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B" w:rsidRDefault="00FA472B" w:rsidP="00FA472B">
      <w:pPr>
        <w:rPr>
          <w:sz w:val="28"/>
        </w:rPr>
      </w:pPr>
    </w:p>
    <w:p w:rsidR="00FA472B" w:rsidRDefault="00FA472B" w:rsidP="00FA472B">
      <w:pPr>
        <w:rPr>
          <w:sz w:val="28"/>
        </w:rPr>
      </w:pPr>
    </w:p>
    <w:p w:rsidR="00FA472B" w:rsidRDefault="00FA472B" w:rsidP="00FA472B">
      <w:pPr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  <w:r>
        <w:rPr>
          <w:sz w:val="28"/>
        </w:rPr>
        <w:t>Министерство здравоохранения и социального развития РФ ГОУ ВПО</w:t>
      </w:r>
    </w:p>
    <w:p w:rsidR="00FA472B" w:rsidRDefault="00536586" w:rsidP="00FA472B">
      <w:pPr>
        <w:jc w:val="center"/>
        <w:rPr>
          <w:sz w:val="28"/>
        </w:rPr>
      </w:pPr>
      <w:r>
        <w:rPr>
          <w:sz w:val="28"/>
        </w:rPr>
        <w:t>Дагестанский государственный</w:t>
      </w:r>
      <w:r w:rsidR="00FA472B">
        <w:rPr>
          <w:sz w:val="28"/>
        </w:rPr>
        <w:t xml:space="preserve"> медици</w:t>
      </w:r>
      <w:r w:rsidR="00FA472B">
        <w:rPr>
          <w:sz w:val="28"/>
        </w:rPr>
        <w:t>н</w:t>
      </w:r>
      <w:r>
        <w:rPr>
          <w:sz w:val="28"/>
        </w:rPr>
        <w:t>ский университет</w:t>
      </w:r>
      <w:bookmarkStart w:id="0" w:name="_GoBack"/>
      <w:bookmarkEnd w:id="0"/>
    </w:p>
    <w:p w:rsidR="00FA472B" w:rsidRDefault="00FA472B" w:rsidP="00FA472B">
      <w:pPr>
        <w:jc w:val="center"/>
        <w:rPr>
          <w:sz w:val="28"/>
        </w:rPr>
      </w:pPr>
      <w:r>
        <w:rPr>
          <w:sz w:val="28"/>
        </w:rPr>
        <w:t>Кафедра пропедевтики детских болезней</w:t>
      </w:r>
    </w:p>
    <w:p w:rsidR="00FA472B" w:rsidRDefault="00FA472B" w:rsidP="00FA472B">
      <w:pPr>
        <w:jc w:val="center"/>
        <w:rPr>
          <w:sz w:val="28"/>
        </w:rPr>
      </w:pPr>
      <w:r>
        <w:rPr>
          <w:sz w:val="28"/>
        </w:rPr>
        <w:t>с курсом детских инфекций</w:t>
      </w: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sz w:val="32"/>
        </w:rPr>
        <w:t xml:space="preserve"> </w:t>
      </w:r>
      <w:r>
        <w:rPr>
          <w:b/>
          <w:sz w:val="28"/>
          <w:szCs w:val="28"/>
        </w:rPr>
        <w:t>Сальмонеллез у детей: эпидемиология, клиника, диагностика, лечение, профилактика.</w:t>
      </w:r>
    </w:p>
    <w:p w:rsidR="00FA472B" w:rsidRDefault="00FA472B" w:rsidP="00FA472B">
      <w:pPr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Default="00FA472B" w:rsidP="00FA472B">
      <w:pPr>
        <w:jc w:val="center"/>
        <w:rPr>
          <w:sz w:val="28"/>
        </w:rPr>
      </w:pPr>
    </w:p>
    <w:p w:rsidR="00FA472B" w:rsidRPr="00F969C6" w:rsidRDefault="00FA472B" w:rsidP="00FA472B">
      <w:pPr>
        <w:jc w:val="center"/>
        <w:rPr>
          <w:b/>
          <w:sz w:val="26"/>
          <w:szCs w:val="26"/>
        </w:rPr>
      </w:pPr>
      <w:r w:rsidRPr="00F969C6">
        <w:rPr>
          <w:b/>
          <w:sz w:val="26"/>
          <w:szCs w:val="26"/>
        </w:rPr>
        <w:t xml:space="preserve">Учебно-методическое пособие для  врачей-педиатров,  инфекционистов, </w:t>
      </w:r>
    </w:p>
    <w:p w:rsidR="00FA472B" w:rsidRPr="00F969C6" w:rsidRDefault="00FA472B" w:rsidP="00FA472B">
      <w:pPr>
        <w:jc w:val="center"/>
        <w:rPr>
          <w:b/>
          <w:sz w:val="26"/>
          <w:szCs w:val="26"/>
        </w:rPr>
      </w:pPr>
      <w:r w:rsidRPr="00F969C6">
        <w:rPr>
          <w:b/>
          <w:sz w:val="26"/>
          <w:szCs w:val="26"/>
        </w:rPr>
        <w:t>вр</w:t>
      </w:r>
      <w:r w:rsidRPr="00F969C6">
        <w:rPr>
          <w:b/>
          <w:sz w:val="26"/>
          <w:szCs w:val="26"/>
        </w:rPr>
        <w:t>а</w:t>
      </w:r>
      <w:r w:rsidRPr="00F969C6">
        <w:rPr>
          <w:b/>
          <w:sz w:val="26"/>
          <w:szCs w:val="26"/>
        </w:rPr>
        <w:t xml:space="preserve">чей-ординаторов, студентов </w:t>
      </w:r>
      <w:proofErr w:type="gramStart"/>
      <w:r w:rsidRPr="00F969C6">
        <w:rPr>
          <w:b/>
          <w:sz w:val="26"/>
          <w:szCs w:val="26"/>
        </w:rPr>
        <w:t>педиатрического</w:t>
      </w:r>
      <w:proofErr w:type="gramEnd"/>
      <w:r w:rsidRPr="00F969C6">
        <w:rPr>
          <w:b/>
          <w:sz w:val="26"/>
          <w:szCs w:val="26"/>
        </w:rPr>
        <w:t xml:space="preserve"> и </w:t>
      </w:r>
    </w:p>
    <w:p w:rsidR="00FA472B" w:rsidRPr="00F969C6" w:rsidRDefault="00FA472B" w:rsidP="00FA472B">
      <w:pPr>
        <w:jc w:val="center"/>
        <w:rPr>
          <w:sz w:val="26"/>
          <w:szCs w:val="26"/>
        </w:rPr>
      </w:pPr>
      <w:proofErr w:type="gramStart"/>
      <w:r w:rsidRPr="00F969C6">
        <w:rPr>
          <w:b/>
          <w:sz w:val="26"/>
          <w:szCs w:val="26"/>
        </w:rPr>
        <w:t>лечебного</w:t>
      </w:r>
      <w:proofErr w:type="gramEnd"/>
      <w:r w:rsidRPr="00F969C6">
        <w:rPr>
          <w:b/>
          <w:sz w:val="26"/>
          <w:szCs w:val="26"/>
        </w:rPr>
        <w:t xml:space="preserve"> факультетов ДГМА</w:t>
      </w:r>
    </w:p>
    <w:p w:rsidR="00FA472B" w:rsidRPr="00F969C6" w:rsidRDefault="00FA472B" w:rsidP="00FA472B">
      <w:pPr>
        <w:jc w:val="center"/>
        <w:rPr>
          <w:sz w:val="26"/>
          <w:szCs w:val="26"/>
        </w:rPr>
      </w:pPr>
    </w:p>
    <w:p w:rsidR="00FA472B" w:rsidRPr="00F969C6" w:rsidRDefault="00FA472B" w:rsidP="00FA472B">
      <w:pPr>
        <w:jc w:val="center"/>
        <w:rPr>
          <w:sz w:val="26"/>
          <w:szCs w:val="26"/>
        </w:rPr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Pr="00F969C6" w:rsidRDefault="00FA472B" w:rsidP="00FA472B">
      <w:pPr>
        <w:jc w:val="center"/>
        <w:rPr>
          <w:b/>
          <w:sz w:val="26"/>
          <w:szCs w:val="26"/>
        </w:rPr>
      </w:pPr>
      <w:r w:rsidRPr="00F969C6">
        <w:rPr>
          <w:b/>
          <w:sz w:val="26"/>
          <w:szCs w:val="26"/>
        </w:rPr>
        <w:t>г. Махачкала  20009  г.</w:t>
      </w:r>
    </w:p>
    <w:p w:rsidR="00FA472B" w:rsidRDefault="00FA472B" w:rsidP="00FA472B">
      <w:pPr>
        <w:jc w:val="center"/>
      </w:pPr>
    </w:p>
    <w:p w:rsidR="00FA472B" w:rsidRDefault="00FA472B" w:rsidP="00FA472B">
      <w:pPr>
        <w:jc w:val="center"/>
      </w:pPr>
    </w:p>
    <w:p w:rsidR="00FA472B" w:rsidRDefault="00FA472B" w:rsidP="00FA472B">
      <w:pPr>
        <w:jc w:val="both"/>
      </w:pPr>
    </w:p>
    <w:p w:rsidR="00FA472B" w:rsidRDefault="00FA472B" w:rsidP="00FA472B">
      <w:pPr>
        <w:jc w:val="both"/>
      </w:pPr>
    </w:p>
    <w:p w:rsidR="00FA472B" w:rsidRDefault="00FA472B" w:rsidP="00FA472B">
      <w:pPr>
        <w:spacing w:line="360" w:lineRule="auto"/>
        <w:ind w:left="360"/>
        <w:jc w:val="center"/>
      </w:pPr>
      <w:r>
        <w:lastRenderedPageBreak/>
        <w:t xml:space="preserve">    </w:t>
      </w:r>
    </w:p>
    <w:p w:rsidR="00FA472B" w:rsidRPr="005A020F" w:rsidRDefault="00FA472B" w:rsidP="00FA472B">
      <w:pPr>
        <w:spacing w:line="360" w:lineRule="auto"/>
        <w:ind w:left="360"/>
        <w:jc w:val="center"/>
        <w:rPr>
          <w:b/>
        </w:rPr>
      </w:pPr>
      <w:r>
        <w:t xml:space="preserve">   </w:t>
      </w:r>
      <w:proofErr w:type="gramStart"/>
      <w:r>
        <w:rPr>
          <w:sz w:val="25"/>
        </w:rPr>
        <w:t>Пособие для врачей   «</w:t>
      </w:r>
      <w:r w:rsidRPr="005A020F">
        <w:t>Сальмонеллез у детей: эпидемиология, клиника, диагностика, лечение, профилактика</w:t>
      </w:r>
      <w:r>
        <w:rPr>
          <w:b/>
        </w:rPr>
        <w:t xml:space="preserve">»  </w:t>
      </w:r>
      <w:r>
        <w:t xml:space="preserve">Махачкала,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Pr="005A020F">
          <w:t xml:space="preserve"> г</w:t>
        </w:r>
      </w:smartTag>
      <w:r w:rsidRPr="005A020F">
        <w:t>.</w:t>
      </w:r>
      <w:proofErr w:type="gramEnd"/>
    </w:p>
    <w:p w:rsidR="00FA472B" w:rsidRDefault="00FA472B" w:rsidP="00FA472B">
      <w:pPr>
        <w:spacing w:line="360" w:lineRule="auto"/>
        <w:ind w:firstLine="454"/>
        <w:jc w:val="both"/>
        <w:rPr>
          <w:sz w:val="25"/>
        </w:rPr>
      </w:pPr>
    </w:p>
    <w:p w:rsidR="00FA472B" w:rsidRDefault="00FA472B" w:rsidP="00FA472B">
      <w:pPr>
        <w:spacing w:line="360" w:lineRule="auto"/>
        <w:ind w:firstLine="454"/>
        <w:jc w:val="both"/>
        <w:rPr>
          <w:sz w:val="25"/>
        </w:rPr>
      </w:pPr>
    </w:p>
    <w:p w:rsidR="00FA472B" w:rsidRDefault="00FA472B" w:rsidP="00FA472B">
      <w:pPr>
        <w:pStyle w:val="33"/>
        <w:rPr>
          <w:sz w:val="25"/>
        </w:rPr>
      </w:pPr>
      <w:r>
        <w:rPr>
          <w:sz w:val="25"/>
        </w:rPr>
        <w:t xml:space="preserve"> Авторы: Улуханова Л. У., заведующая курсом детских инфекций,  доцент кафедры пропедевтики детских болезней с курсом детских инфекций; Идармачев А.М. зав. к</w:t>
      </w:r>
      <w:r>
        <w:rPr>
          <w:sz w:val="25"/>
        </w:rPr>
        <w:t>а</w:t>
      </w:r>
      <w:r>
        <w:rPr>
          <w:sz w:val="25"/>
        </w:rPr>
        <w:t>федрой пропедевтики детских  болезней  с курсом детских инфекций ДГМА.</w:t>
      </w:r>
    </w:p>
    <w:p w:rsidR="00FA472B" w:rsidRDefault="00FA472B" w:rsidP="00FA472B">
      <w:pPr>
        <w:spacing w:line="360" w:lineRule="auto"/>
        <w:jc w:val="both"/>
        <w:rPr>
          <w:sz w:val="25"/>
        </w:rPr>
      </w:pPr>
    </w:p>
    <w:p w:rsidR="00FA472B" w:rsidRDefault="00FA472B" w:rsidP="00FA472B">
      <w:pPr>
        <w:spacing w:line="360" w:lineRule="auto"/>
        <w:jc w:val="both"/>
        <w:rPr>
          <w:sz w:val="25"/>
        </w:rPr>
      </w:pPr>
    </w:p>
    <w:p w:rsidR="00FA472B" w:rsidRDefault="00FA472B" w:rsidP="00FA472B">
      <w:pPr>
        <w:spacing w:line="360" w:lineRule="auto"/>
        <w:jc w:val="both"/>
        <w:rPr>
          <w:i/>
          <w:sz w:val="25"/>
        </w:rPr>
      </w:pPr>
      <w:r>
        <w:rPr>
          <w:i/>
          <w:sz w:val="25"/>
        </w:rPr>
        <w:t xml:space="preserve">          В  пособии обобщены современные данные   сальмонеллезов у детей по этиол</w:t>
      </w:r>
      <w:r>
        <w:rPr>
          <w:i/>
          <w:sz w:val="25"/>
        </w:rPr>
        <w:t>о</w:t>
      </w:r>
      <w:r>
        <w:rPr>
          <w:i/>
          <w:sz w:val="25"/>
        </w:rPr>
        <w:t>гии, патогенезу, клинической картине  в зависимости от возраста и начала заболевания. Освещены вопросы  классификации по этиологической структуре, а также дана класс</w:t>
      </w:r>
      <w:r>
        <w:rPr>
          <w:i/>
          <w:sz w:val="25"/>
        </w:rPr>
        <w:t>и</w:t>
      </w:r>
      <w:r>
        <w:rPr>
          <w:i/>
          <w:sz w:val="25"/>
        </w:rPr>
        <w:t>фикация с разделением  всех кишечных инфекций в начальном периоде заболевания    по этиопатогенезу и первоначальному, единому для группы инфекций, «пусковому» механи</w:t>
      </w:r>
      <w:r>
        <w:rPr>
          <w:i/>
          <w:sz w:val="25"/>
        </w:rPr>
        <w:t>з</w:t>
      </w:r>
      <w:r>
        <w:rPr>
          <w:i/>
          <w:sz w:val="25"/>
        </w:rPr>
        <w:t>му развития диареи и инфекционного процесса в целом на: «инвазивные», «секрето</w:t>
      </w:r>
      <w:r>
        <w:rPr>
          <w:i/>
          <w:sz w:val="25"/>
        </w:rPr>
        <w:t>р</w:t>
      </w:r>
      <w:r>
        <w:rPr>
          <w:i/>
          <w:sz w:val="25"/>
        </w:rPr>
        <w:t xml:space="preserve">ные», «осмотические» и смешанные.  </w:t>
      </w:r>
    </w:p>
    <w:p w:rsidR="00FA472B" w:rsidRDefault="00FA472B" w:rsidP="00FA472B">
      <w:pPr>
        <w:spacing w:line="360" w:lineRule="auto"/>
        <w:jc w:val="both"/>
        <w:rPr>
          <w:i/>
          <w:sz w:val="25"/>
        </w:rPr>
      </w:pPr>
      <w:r>
        <w:rPr>
          <w:i/>
          <w:sz w:val="25"/>
        </w:rPr>
        <w:t xml:space="preserve">            Большое внимание уделено проблеме комплексной терапии острых диарей, даны рекомендации по реабилитации больных, перенесших  сальмонеллезную инфекцию. Пре</w:t>
      </w:r>
      <w:r>
        <w:rPr>
          <w:i/>
          <w:sz w:val="25"/>
        </w:rPr>
        <w:t>д</w:t>
      </w:r>
      <w:r>
        <w:rPr>
          <w:i/>
          <w:sz w:val="25"/>
        </w:rPr>
        <w:t>ставлены  критерии диагностики неотложных состояний в начальном периоде заболевания и тактика их интенсивной тер</w:t>
      </w:r>
      <w:r>
        <w:rPr>
          <w:i/>
          <w:sz w:val="25"/>
        </w:rPr>
        <w:t>а</w:t>
      </w:r>
      <w:r>
        <w:rPr>
          <w:i/>
          <w:sz w:val="25"/>
        </w:rPr>
        <w:t xml:space="preserve">пии.   </w:t>
      </w:r>
    </w:p>
    <w:p w:rsidR="00FA472B" w:rsidRDefault="00FA472B" w:rsidP="00FA472B">
      <w:pPr>
        <w:spacing w:line="360" w:lineRule="auto"/>
        <w:jc w:val="both"/>
        <w:rPr>
          <w:i/>
          <w:sz w:val="25"/>
        </w:rPr>
      </w:pPr>
      <w:r>
        <w:rPr>
          <w:i/>
          <w:sz w:val="25"/>
        </w:rPr>
        <w:t xml:space="preserve">        В данном пособии  также изложены материалы и методы собственных исследов</w:t>
      </w:r>
      <w:r>
        <w:rPr>
          <w:i/>
          <w:sz w:val="25"/>
        </w:rPr>
        <w:t>а</w:t>
      </w:r>
      <w:r>
        <w:rPr>
          <w:i/>
          <w:sz w:val="25"/>
        </w:rPr>
        <w:t xml:space="preserve">ний, показаны особенности клинического течения в зависимости от начала заболевания.       </w:t>
      </w:r>
    </w:p>
    <w:p w:rsidR="00FA472B" w:rsidRDefault="00FA472B" w:rsidP="00FA472B">
      <w:pPr>
        <w:spacing w:line="360" w:lineRule="auto"/>
        <w:jc w:val="both"/>
        <w:rPr>
          <w:i/>
          <w:sz w:val="25"/>
        </w:rPr>
      </w:pPr>
      <w:r>
        <w:rPr>
          <w:i/>
          <w:sz w:val="25"/>
        </w:rPr>
        <w:t xml:space="preserve">      Оценена клиническая эффективность иммуномодулятора Кипферон в комплексной терапии сал</w:t>
      </w:r>
      <w:r>
        <w:rPr>
          <w:i/>
          <w:sz w:val="25"/>
        </w:rPr>
        <w:t>ь</w:t>
      </w:r>
      <w:r>
        <w:rPr>
          <w:i/>
          <w:sz w:val="25"/>
        </w:rPr>
        <w:t xml:space="preserve">монеллезов у детей, госпитализированных в РЦИБ г. Махачкалы. </w:t>
      </w:r>
    </w:p>
    <w:p w:rsidR="00FA472B" w:rsidRPr="00E95067" w:rsidRDefault="00FA472B" w:rsidP="00FA472B">
      <w:pPr>
        <w:spacing w:line="360" w:lineRule="auto"/>
        <w:jc w:val="both"/>
        <w:rPr>
          <w:i/>
          <w:sz w:val="25"/>
        </w:rPr>
      </w:pPr>
      <w:r w:rsidRPr="00E95067">
        <w:rPr>
          <w:i/>
          <w:sz w:val="25"/>
        </w:rPr>
        <w:t xml:space="preserve"> </w:t>
      </w:r>
      <w:r>
        <w:rPr>
          <w:i/>
          <w:sz w:val="25"/>
        </w:rPr>
        <w:t xml:space="preserve">     </w:t>
      </w:r>
      <w:r w:rsidRPr="00E95067">
        <w:rPr>
          <w:i/>
          <w:sz w:val="25"/>
        </w:rPr>
        <w:t>Учебно-методическое пособие предназначено для  врачей-педиатров,  инфекцион</w:t>
      </w:r>
      <w:r w:rsidRPr="00E95067">
        <w:rPr>
          <w:i/>
          <w:sz w:val="25"/>
        </w:rPr>
        <w:t>и</w:t>
      </w:r>
      <w:r w:rsidRPr="00E95067">
        <w:rPr>
          <w:i/>
          <w:sz w:val="25"/>
        </w:rPr>
        <w:t xml:space="preserve">стов, врачей-ординаторов, студентов педиатрического и  лечебного факультетов ДГМА </w:t>
      </w:r>
    </w:p>
    <w:p w:rsidR="00FA472B" w:rsidRPr="00C97C5C" w:rsidRDefault="00FA472B" w:rsidP="00FA472B">
      <w:pPr>
        <w:spacing w:line="360" w:lineRule="auto"/>
        <w:jc w:val="both"/>
        <w:rPr>
          <w:sz w:val="25"/>
        </w:rPr>
      </w:pPr>
    </w:p>
    <w:p w:rsidR="00FA472B" w:rsidRDefault="00FA472B" w:rsidP="00FA472B">
      <w:pPr>
        <w:spacing w:line="360" w:lineRule="auto"/>
        <w:ind w:firstLine="567"/>
        <w:jc w:val="both"/>
        <w:rPr>
          <w:i/>
          <w:sz w:val="25"/>
        </w:rPr>
      </w:pPr>
    </w:p>
    <w:p w:rsidR="00FA472B" w:rsidRDefault="00FA472B" w:rsidP="00FA472B">
      <w:pPr>
        <w:spacing w:line="360" w:lineRule="auto"/>
        <w:ind w:firstLine="567"/>
        <w:jc w:val="both"/>
        <w:rPr>
          <w:i/>
          <w:sz w:val="25"/>
        </w:rPr>
      </w:pPr>
    </w:p>
    <w:p w:rsidR="00FA472B" w:rsidRDefault="00FA472B" w:rsidP="00FA472B">
      <w:pPr>
        <w:spacing w:line="360" w:lineRule="auto"/>
        <w:ind w:firstLine="567"/>
        <w:jc w:val="both"/>
        <w:rPr>
          <w:i/>
          <w:sz w:val="25"/>
        </w:rPr>
      </w:pPr>
    </w:p>
    <w:p w:rsidR="00FA472B" w:rsidRDefault="00FA472B" w:rsidP="00FA472B">
      <w:pPr>
        <w:pStyle w:val="33"/>
        <w:rPr>
          <w:sz w:val="25"/>
        </w:rPr>
      </w:pPr>
      <w:r>
        <w:rPr>
          <w:i/>
          <w:sz w:val="25"/>
        </w:rPr>
        <w:t xml:space="preserve"> </w:t>
      </w:r>
      <w:r>
        <w:rPr>
          <w:sz w:val="25"/>
        </w:rPr>
        <w:t xml:space="preserve">Рецензент:  </w:t>
      </w:r>
    </w:p>
    <w:p w:rsidR="00FA472B" w:rsidRDefault="00FA472B" w:rsidP="00FA472B">
      <w:pPr>
        <w:pStyle w:val="33"/>
        <w:rPr>
          <w:sz w:val="25"/>
        </w:rPr>
      </w:pPr>
      <w:r>
        <w:rPr>
          <w:sz w:val="25"/>
        </w:rPr>
        <w:lastRenderedPageBreak/>
        <w:t xml:space="preserve">доц. Арбулиева Е.А. – зав. кафедрой  инфекционных болезней ФПК и ППС ДГМА  </w:t>
      </w:r>
    </w:p>
    <w:p w:rsidR="00FA472B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 xml:space="preserve"> </w:t>
      </w:r>
    </w:p>
    <w:p w:rsidR="00FA472B" w:rsidRDefault="00FA472B" w:rsidP="00FA47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472B" w:rsidRPr="00E95067" w:rsidRDefault="00FA472B" w:rsidP="00FA472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E95067">
        <w:rPr>
          <w:b/>
        </w:rPr>
        <w:t>Оглавление</w:t>
      </w:r>
    </w:p>
    <w:p w:rsidR="00FA472B" w:rsidRPr="00E95067" w:rsidRDefault="00FA472B" w:rsidP="00FA472B">
      <w:pPr>
        <w:spacing w:line="360" w:lineRule="auto"/>
        <w:ind w:left="360"/>
        <w:jc w:val="both"/>
      </w:pPr>
      <w:r w:rsidRPr="00E95067">
        <w:t xml:space="preserve"> </w:t>
      </w:r>
      <w:r>
        <w:t xml:space="preserve">1. </w:t>
      </w:r>
      <w:r w:rsidRPr="00E95067">
        <w:t>Введение…………………………………………………………………… ……</w:t>
      </w:r>
      <w:r>
        <w:t xml:space="preserve"> ……………</w:t>
      </w:r>
    </w:p>
    <w:p w:rsidR="00FA472B" w:rsidRPr="00E95067" w:rsidRDefault="00FA472B" w:rsidP="00FA472B">
      <w:pPr>
        <w:spacing w:line="360" w:lineRule="auto"/>
        <w:ind w:left="360"/>
        <w:jc w:val="both"/>
      </w:pPr>
      <w:r w:rsidRPr="00E95067">
        <w:t xml:space="preserve"> </w:t>
      </w:r>
      <w:r>
        <w:t xml:space="preserve">2. </w:t>
      </w:r>
      <w:r w:rsidRPr="00E95067">
        <w:t>Этиология …………………………………………………………………. ……</w:t>
      </w:r>
      <w:r>
        <w:t xml:space="preserve"> ……………</w:t>
      </w:r>
    </w:p>
    <w:p w:rsidR="00FA472B" w:rsidRPr="00E95067" w:rsidRDefault="00FA472B" w:rsidP="00FA472B">
      <w:pPr>
        <w:tabs>
          <w:tab w:val="left" w:pos="540"/>
        </w:tabs>
        <w:spacing w:line="360" w:lineRule="auto"/>
        <w:ind w:left="360"/>
        <w:jc w:val="both"/>
      </w:pPr>
      <w:r>
        <w:t xml:space="preserve">3. </w:t>
      </w:r>
      <w:r w:rsidRPr="00E95067">
        <w:t xml:space="preserve"> Эпидемиология …………………………………………………………… ……</w:t>
      </w:r>
      <w:r>
        <w:t xml:space="preserve"> ……………</w:t>
      </w:r>
    </w:p>
    <w:p w:rsidR="00FA472B" w:rsidRPr="00E95067" w:rsidRDefault="00FA472B" w:rsidP="00FA472B">
      <w:pPr>
        <w:spacing w:line="360" w:lineRule="auto"/>
        <w:ind w:left="360"/>
        <w:jc w:val="both"/>
      </w:pPr>
      <w:r w:rsidRPr="00E95067">
        <w:t xml:space="preserve"> </w:t>
      </w:r>
      <w:r>
        <w:t xml:space="preserve">4. </w:t>
      </w:r>
      <w:r w:rsidRPr="00E95067">
        <w:t>Патогенез, патоморфология ……………………………………………… ……</w:t>
      </w:r>
      <w:r>
        <w:t xml:space="preserve"> ……………</w:t>
      </w:r>
    </w:p>
    <w:p w:rsidR="00FA472B" w:rsidRPr="00E95067" w:rsidRDefault="00FA472B" w:rsidP="00FA472B">
      <w:pPr>
        <w:spacing w:line="360" w:lineRule="auto"/>
        <w:ind w:left="360"/>
        <w:jc w:val="both"/>
      </w:pPr>
      <w:r w:rsidRPr="00E95067">
        <w:t xml:space="preserve"> </w:t>
      </w:r>
      <w:r>
        <w:t xml:space="preserve">5. </w:t>
      </w:r>
      <w:r w:rsidRPr="00E95067">
        <w:t>Классификация ……………………………………………………………. ……</w:t>
      </w:r>
      <w:r>
        <w:t xml:space="preserve"> ……………</w:t>
      </w:r>
    </w:p>
    <w:p w:rsidR="00FA472B" w:rsidRPr="00E95067" w:rsidRDefault="00FA472B" w:rsidP="00FA472B">
      <w:pPr>
        <w:spacing w:line="360" w:lineRule="auto"/>
      </w:pPr>
      <w:r w:rsidRPr="00E95067">
        <w:t xml:space="preserve">       </w:t>
      </w:r>
      <w:r>
        <w:t xml:space="preserve">6. </w:t>
      </w:r>
      <w:r w:rsidRPr="00E95067">
        <w:t>Клинические проявления сальмонеллеза в зависимости от  возраста … …….</w:t>
      </w:r>
      <w:r>
        <w:t xml:space="preserve"> …………...</w:t>
      </w:r>
      <w:r w:rsidRPr="00E95067">
        <w:t xml:space="preserve">           </w:t>
      </w:r>
    </w:p>
    <w:p w:rsidR="00FA472B" w:rsidRDefault="00FA472B" w:rsidP="00FA472B">
      <w:pPr>
        <w:spacing w:line="360" w:lineRule="auto"/>
        <w:rPr>
          <w:sz w:val="28"/>
          <w:szCs w:val="28"/>
        </w:rPr>
      </w:pPr>
      <w:r w:rsidRPr="00E95067">
        <w:t xml:space="preserve">       </w:t>
      </w:r>
      <w:r>
        <w:t xml:space="preserve">7. </w:t>
      </w:r>
      <w:r w:rsidRPr="00E95067">
        <w:t>Клинические критерии постановки потического диагноза ……………………</w:t>
      </w:r>
      <w:r>
        <w:t xml:space="preserve"> …………..</w:t>
      </w:r>
    </w:p>
    <w:p w:rsidR="00FA472B" w:rsidRPr="00B10194" w:rsidRDefault="00FA472B" w:rsidP="00FA472B">
      <w:pPr>
        <w:ind w:firstLine="397"/>
      </w:pPr>
      <w:r w:rsidRPr="00E95067">
        <w:t xml:space="preserve"> </w:t>
      </w:r>
      <w:r>
        <w:t xml:space="preserve">8. </w:t>
      </w:r>
      <w:r w:rsidRPr="00E95067">
        <w:t xml:space="preserve">Нарушения микробиоценоза кишечника </w:t>
      </w:r>
      <w:r>
        <w:t>и их влияние на течение ОКЗ………………  …</w:t>
      </w:r>
    </w:p>
    <w:p w:rsidR="00FA472B" w:rsidRPr="00F969C6" w:rsidRDefault="00FA472B" w:rsidP="00FA472B">
      <w:pPr>
        <w:spacing w:line="360" w:lineRule="auto"/>
        <w:jc w:val="both"/>
        <w:rPr>
          <w:b/>
        </w:rPr>
      </w:pPr>
      <w:r w:rsidRPr="00F969C6">
        <w:t xml:space="preserve">        9. </w:t>
      </w:r>
      <w:r w:rsidRPr="00F969C6">
        <w:rPr>
          <w:b/>
        </w:rPr>
        <w:t>Основные принципы лечения острых кишечных инфекций  у д</w:t>
      </w:r>
      <w:r w:rsidRPr="00F969C6">
        <w:rPr>
          <w:b/>
        </w:rPr>
        <w:t>е</w:t>
      </w:r>
      <w:r w:rsidRPr="00F969C6">
        <w:rPr>
          <w:b/>
        </w:rPr>
        <w:t>тей: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9. 1. Диетотерапия…………………………………………………………………………</w:t>
      </w:r>
      <w:r>
        <w:t xml:space="preserve"> ……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9.2. Регидратационная терапия: пероральная и парентерал</w:t>
      </w:r>
      <w:r w:rsidRPr="00F969C6">
        <w:t>ь</w:t>
      </w:r>
      <w:r w:rsidRPr="00F969C6">
        <w:t>ная…………………</w:t>
      </w:r>
      <w:r>
        <w:t xml:space="preserve"> ………….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9. 3. Ферментотер</w:t>
      </w:r>
      <w:r w:rsidRPr="00F969C6">
        <w:t>а</w:t>
      </w:r>
      <w:r w:rsidRPr="00F969C6">
        <w:t>пия……………………………………………………………………</w:t>
      </w:r>
      <w:r>
        <w:t xml:space="preserve"> …….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9. 4.Симптоматическая тер</w:t>
      </w:r>
      <w:r w:rsidRPr="00F969C6">
        <w:t>а</w:t>
      </w:r>
      <w:r w:rsidRPr="00F969C6">
        <w:t>пия………………………………………………………</w:t>
      </w:r>
      <w:r>
        <w:t xml:space="preserve"> ………..</w:t>
      </w:r>
    </w:p>
    <w:p w:rsidR="00FA472B" w:rsidRDefault="00FA472B" w:rsidP="00FA472B">
      <w:pPr>
        <w:spacing w:line="360" w:lineRule="auto"/>
        <w:jc w:val="both"/>
      </w:pPr>
      <w:r w:rsidRPr="00F969C6">
        <w:t xml:space="preserve">        </w:t>
      </w:r>
      <w:r>
        <w:t xml:space="preserve"> </w:t>
      </w:r>
      <w:r w:rsidRPr="00F969C6">
        <w:t>9. 5</w:t>
      </w:r>
      <w:r>
        <w:t>.  Эубиотики, сорбенты, иммунотерапия…………………………… ………………… …</w:t>
      </w:r>
    </w:p>
    <w:p w:rsidR="00FA472B" w:rsidRPr="00F969C6" w:rsidRDefault="00FA472B" w:rsidP="00FA472B">
      <w:pPr>
        <w:spacing w:line="360" w:lineRule="auto"/>
        <w:jc w:val="both"/>
      </w:pPr>
      <w:r>
        <w:t xml:space="preserve">         9.6.   Антибактериальная терапия ……………………………………………………………..</w:t>
      </w:r>
    </w:p>
    <w:p w:rsidR="00FA472B" w:rsidRPr="00F969C6" w:rsidRDefault="00FA472B" w:rsidP="00FA472B">
      <w:pPr>
        <w:spacing w:line="360" w:lineRule="auto"/>
        <w:ind w:left="540"/>
        <w:jc w:val="both"/>
        <w:rPr>
          <w:b/>
        </w:rPr>
      </w:pPr>
      <w:r>
        <w:rPr>
          <w:b/>
        </w:rPr>
        <w:t>9. 7</w:t>
      </w:r>
      <w:r w:rsidRPr="00F969C6">
        <w:rPr>
          <w:b/>
        </w:rPr>
        <w:t xml:space="preserve"> . Синдромальная терапия: 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 xml:space="preserve">Гипертермический, </w:t>
      </w:r>
      <w:proofErr w:type="gramStart"/>
      <w:r w:rsidRPr="00F969C6">
        <w:t>судорожный</w:t>
      </w:r>
      <w:proofErr w:type="gramEnd"/>
      <w:r w:rsidRPr="00F969C6">
        <w:t xml:space="preserve"> синдр</w:t>
      </w:r>
      <w:r w:rsidRPr="00F969C6">
        <w:t>о</w:t>
      </w:r>
      <w:r w:rsidRPr="00F969C6">
        <w:t>мы………  ………………………………</w:t>
      </w:r>
      <w:r>
        <w:t xml:space="preserve"> ……….. 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lastRenderedPageBreak/>
        <w:t>Инфекционно-токсический шок……………………………………………………</w:t>
      </w:r>
      <w:r>
        <w:t xml:space="preserve"> ………….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 xml:space="preserve"> Лечение ДВС синдр</w:t>
      </w:r>
      <w:r w:rsidRPr="00F969C6">
        <w:t>о</w:t>
      </w:r>
      <w:r w:rsidRPr="00F969C6">
        <w:t>ма………………………………………………………………</w:t>
      </w:r>
      <w:r>
        <w:t xml:space="preserve"> ………..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Кишечный экс</w:t>
      </w:r>
      <w:r w:rsidRPr="00F969C6">
        <w:t>и</w:t>
      </w:r>
      <w:r w:rsidRPr="00F969C6">
        <w:t>коз……………………………………………………………………</w:t>
      </w:r>
      <w:r>
        <w:t xml:space="preserve"> ………..   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Инфекционный токс</w:t>
      </w:r>
      <w:r w:rsidRPr="00F969C6">
        <w:t>и</w:t>
      </w:r>
      <w:r w:rsidRPr="00F969C6">
        <w:t>коз……………………………………………………………</w:t>
      </w:r>
      <w:r>
        <w:t xml:space="preserve"> ………….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 xml:space="preserve">Токсико-дистрофический синдром………………………………………………… </w:t>
      </w:r>
      <w:r>
        <w:t xml:space="preserve"> ………...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Синдром Рейе………………………………………………………………………….</w:t>
      </w:r>
      <w:r>
        <w:t xml:space="preserve"> ………..</w:t>
      </w:r>
      <w:r w:rsidRPr="00F969C6">
        <w:t xml:space="preserve"> </w:t>
      </w:r>
    </w:p>
    <w:p w:rsidR="00FA472B" w:rsidRPr="00F969C6" w:rsidRDefault="00FA472B" w:rsidP="00FA472B">
      <w:pPr>
        <w:spacing w:line="360" w:lineRule="auto"/>
        <w:ind w:left="540"/>
        <w:jc w:val="both"/>
      </w:pPr>
      <w:r w:rsidRPr="00F969C6">
        <w:t>Острая почечная недостаточность…………………………………………………</w:t>
      </w:r>
      <w:r>
        <w:t xml:space="preserve"> ………….</w:t>
      </w:r>
      <w:r w:rsidRPr="00F969C6">
        <w:t xml:space="preserve"> </w:t>
      </w:r>
    </w:p>
    <w:p w:rsidR="00FA472B" w:rsidRPr="00E95067" w:rsidRDefault="00FA472B" w:rsidP="00FA472B">
      <w:pPr>
        <w:spacing w:line="360" w:lineRule="auto"/>
      </w:pPr>
      <w:r w:rsidRPr="00E95067">
        <w:t xml:space="preserve">        </w:t>
      </w:r>
      <w:r>
        <w:t xml:space="preserve">10. </w:t>
      </w:r>
      <w:r w:rsidRPr="00E95067">
        <w:t>Прогноз   …………………………… ……… …………………………………</w:t>
      </w:r>
      <w:r>
        <w:t xml:space="preserve"> …………...</w:t>
      </w:r>
    </w:p>
    <w:p w:rsidR="00FA472B" w:rsidRDefault="00FA472B" w:rsidP="00FA472B">
      <w:pPr>
        <w:spacing w:line="360" w:lineRule="auto"/>
        <w:ind w:left="540" w:hanging="540"/>
      </w:pPr>
      <w:r w:rsidRPr="00E95067">
        <w:t xml:space="preserve">        </w:t>
      </w:r>
      <w:r>
        <w:t xml:space="preserve"> 11. </w:t>
      </w:r>
      <w:r w:rsidRPr="00E95067">
        <w:t>Иммунитет ………………………………………………………………… … …</w:t>
      </w:r>
      <w:r>
        <w:t xml:space="preserve"> ………...</w:t>
      </w:r>
    </w:p>
    <w:p w:rsidR="00FA472B" w:rsidRPr="00E95067" w:rsidRDefault="00FA472B" w:rsidP="00FA472B">
      <w:pPr>
        <w:spacing w:line="360" w:lineRule="auto"/>
        <w:ind w:left="540" w:hanging="540"/>
      </w:pPr>
      <w:r>
        <w:t xml:space="preserve">         12. Наблюдение и контроль …………………………………………………………………..</w:t>
      </w:r>
    </w:p>
    <w:p w:rsidR="00FA472B" w:rsidRPr="00CA0F4F" w:rsidRDefault="00FA472B" w:rsidP="00FA472B">
      <w:pPr>
        <w:spacing w:line="360" w:lineRule="auto"/>
        <w:ind w:left="540" w:hanging="540"/>
        <w:jc w:val="both"/>
        <w:rPr>
          <w:sz w:val="28"/>
          <w:szCs w:val="28"/>
        </w:rPr>
      </w:pPr>
      <w:r w:rsidRPr="00E95067">
        <w:t xml:space="preserve">        </w:t>
      </w:r>
      <w:r>
        <w:t xml:space="preserve"> 13. </w:t>
      </w:r>
      <w:r w:rsidRPr="00E95067">
        <w:t xml:space="preserve">Профилактика </w:t>
      </w:r>
      <w:r w:rsidRPr="0054501D">
        <w:t>…………………………………………………………………… …...</w:t>
      </w:r>
      <w:r>
        <w:t xml:space="preserve">    …   </w:t>
      </w:r>
    </w:p>
    <w:p w:rsidR="00FA472B" w:rsidRPr="00E95067" w:rsidRDefault="00FA472B" w:rsidP="00FA472B">
      <w:pPr>
        <w:spacing w:line="360" w:lineRule="auto"/>
        <w:ind w:left="540"/>
        <w:rPr>
          <w:b/>
        </w:rPr>
      </w:pPr>
      <w:r>
        <w:rPr>
          <w:b/>
        </w:rPr>
        <w:t xml:space="preserve"> 14. </w:t>
      </w:r>
      <w:r w:rsidRPr="00E95067">
        <w:rPr>
          <w:b/>
        </w:rPr>
        <w:t>Материалы и методы собственных исследований:</w:t>
      </w:r>
    </w:p>
    <w:p w:rsidR="00FA472B" w:rsidRPr="00E95067" w:rsidRDefault="00FA472B" w:rsidP="00FA472B">
      <w:pPr>
        <w:spacing w:line="360" w:lineRule="auto"/>
        <w:ind w:left="540" w:hanging="540"/>
        <w:jc w:val="both"/>
      </w:pPr>
      <w:r w:rsidRPr="00E95067">
        <w:t xml:space="preserve">     </w:t>
      </w:r>
      <w:r>
        <w:t xml:space="preserve"> </w:t>
      </w:r>
      <w:r w:rsidRPr="00E95067">
        <w:t xml:space="preserve"> </w:t>
      </w:r>
      <w:r>
        <w:t xml:space="preserve">   15. </w:t>
      </w:r>
      <w:r w:rsidRPr="00E95067">
        <w:t>Клинические особенности сальмонеллеза у детей в республике Дагестан …</w:t>
      </w:r>
      <w:r>
        <w:t xml:space="preserve"> ………</w:t>
      </w:r>
    </w:p>
    <w:p w:rsidR="00FA472B" w:rsidRPr="00E95067" w:rsidRDefault="00FA472B" w:rsidP="00FA472B">
      <w:pPr>
        <w:spacing w:line="360" w:lineRule="auto"/>
        <w:ind w:left="540" w:hanging="540"/>
      </w:pPr>
      <w:r w:rsidRPr="00E95067">
        <w:t xml:space="preserve">      </w:t>
      </w:r>
      <w:r>
        <w:t xml:space="preserve">    16. </w:t>
      </w:r>
      <w:r w:rsidRPr="00E95067">
        <w:t>Особенности клинического течения в зависимости от  начала заболевания …</w:t>
      </w:r>
      <w:r>
        <w:t xml:space="preserve"> ………</w:t>
      </w:r>
    </w:p>
    <w:p w:rsidR="00FA472B" w:rsidRDefault="00FA472B" w:rsidP="00FA472B">
      <w:pPr>
        <w:spacing w:line="360" w:lineRule="auto"/>
        <w:ind w:left="540" w:hanging="540"/>
      </w:pPr>
      <w:r w:rsidRPr="00E95067">
        <w:t xml:space="preserve">     </w:t>
      </w:r>
      <w:r>
        <w:t xml:space="preserve"> </w:t>
      </w:r>
      <w:r w:rsidRPr="00E95067">
        <w:t xml:space="preserve"> </w:t>
      </w:r>
      <w:r>
        <w:t xml:space="preserve">   17. </w:t>
      </w:r>
      <w:r w:rsidRPr="00E95067">
        <w:t xml:space="preserve">Клиническая эффективность иммуномодулятора Кипферон в комплексной терапии </w:t>
      </w:r>
      <w:r>
        <w:t xml:space="preserve">   </w:t>
      </w:r>
    </w:p>
    <w:p w:rsidR="00FA472B" w:rsidRPr="00E95067" w:rsidRDefault="00FA472B" w:rsidP="00FA472B">
      <w:pPr>
        <w:spacing w:line="360" w:lineRule="auto"/>
        <w:ind w:left="540" w:hanging="540"/>
      </w:pPr>
      <w:r>
        <w:t xml:space="preserve">          </w:t>
      </w:r>
      <w:r w:rsidRPr="00E95067">
        <w:t>сальмонеллеза у детей ……………………………………………………</w:t>
      </w:r>
      <w:r>
        <w:t xml:space="preserve">   ……………. …</w:t>
      </w:r>
    </w:p>
    <w:p w:rsidR="00FA472B" w:rsidRPr="00E95067" w:rsidRDefault="00FA472B" w:rsidP="00FA472B">
      <w:pPr>
        <w:spacing w:line="360" w:lineRule="auto"/>
        <w:ind w:left="540" w:hanging="540"/>
      </w:pPr>
      <w:r w:rsidRPr="00E95067">
        <w:t xml:space="preserve">    </w:t>
      </w:r>
      <w:r>
        <w:t xml:space="preserve"> </w:t>
      </w:r>
      <w:r w:rsidRPr="00E95067">
        <w:t xml:space="preserve">  </w:t>
      </w:r>
      <w:r>
        <w:t xml:space="preserve">    </w:t>
      </w:r>
      <w:r w:rsidRPr="00E95067">
        <w:t>Выводы …………………………………………………………………………..</w:t>
      </w:r>
      <w:r>
        <w:t xml:space="preserve"> …………</w:t>
      </w:r>
    </w:p>
    <w:p w:rsidR="00FA472B" w:rsidRPr="002B5A98" w:rsidRDefault="00FA472B" w:rsidP="00FA472B">
      <w:pPr>
        <w:spacing w:line="360" w:lineRule="auto"/>
        <w:ind w:left="540" w:hanging="540"/>
        <w:rPr>
          <w:sz w:val="28"/>
          <w:szCs w:val="28"/>
        </w:rPr>
      </w:pPr>
      <w:r w:rsidRPr="00E95067">
        <w:t xml:space="preserve">      </w:t>
      </w:r>
      <w:r>
        <w:t xml:space="preserve">     </w:t>
      </w:r>
      <w:r w:rsidRPr="00E95067">
        <w:t>Литература ………………………………………………………………………</w:t>
      </w:r>
      <w:r>
        <w:t xml:space="preserve"> ……… </w:t>
      </w:r>
    </w:p>
    <w:p w:rsidR="00FA472B" w:rsidRPr="00502A09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Введение.  </w:t>
      </w:r>
    </w:p>
    <w:p w:rsidR="00FA472B" w:rsidRPr="00AA1977" w:rsidRDefault="00FA472B" w:rsidP="00FA472B">
      <w:pPr>
        <w:spacing w:line="360" w:lineRule="auto"/>
        <w:jc w:val="both"/>
        <w:rPr>
          <w:b/>
        </w:rPr>
      </w:pPr>
      <w:r w:rsidRPr="00A30554">
        <w:lastRenderedPageBreak/>
        <w:t xml:space="preserve">         Проблема острых кишечных инфекций (ОКИ) у детей до настоящего времени остается актуальной научной и практической проблемой инфекционной патологии, что обусловлено высокой частотой заболеваемости, занимая второе место в структуре заболеваемости и летальн</w:t>
      </w:r>
      <w:r w:rsidRPr="00A30554">
        <w:t>о</w:t>
      </w:r>
      <w:r w:rsidRPr="00A30554">
        <w:t xml:space="preserve">сти </w:t>
      </w:r>
      <w:ins w:id="1" w:author="no_name" w:date="2006-06-15T18:13:00Z">
        <w:r w:rsidRPr="00A30554">
          <w:t>(</w:t>
        </w:r>
      </w:ins>
      <w:r w:rsidRPr="00A30554">
        <w:rPr>
          <w:color w:val="000000"/>
        </w:rPr>
        <w:t>Учайкин</w:t>
      </w:r>
      <w:r>
        <w:rPr>
          <w:color w:val="000000"/>
        </w:rPr>
        <w:t xml:space="preserve"> В.Ф.</w:t>
      </w:r>
      <w:r w:rsidRPr="00A30554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30554">
          <w:rPr>
            <w:color w:val="000000"/>
          </w:rPr>
          <w:t>2003</w:t>
        </w:r>
        <w:r>
          <w:rPr>
            <w:color w:val="000000"/>
          </w:rPr>
          <w:t xml:space="preserve"> </w:t>
        </w:r>
        <w:r w:rsidRPr="00A30554">
          <w:rPr>
            <w:color w:val="000000"/>
          </w:rPr>
          <w:t>г</w:t>
        </w:r>
      </w:smartTag>
      <w:r>
        <w:rPr>
          <w:color w:val="000000"/>
        </w:rPr>
        <w:t>;</w:t>
      </w:r>
      <w:r w:rsidRPr="00A30554">
        <w:rPr>
          <w:color w:val="000000"/>
        </w:rPr>
        <w:t xml:space="preserve"> Гор</w:t>
      </w:r>
      <w:r>
        <w:rPr>
          <w:color w:val="000000"/>
        </w:rPr>
        <w:t>елов А.В.,  2006; Тихомирова О.В., 2007).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rPr>
          <w:color w:val="000000"/>
        </w:rPr>
        <w:t xml:space="preserve">           По данным Всемирной Организации Здравоохранения (ВОЗ) ежегодно в мире рег</w:t>
      </w:r>
      <w:r w:rsidRPr="00A30554">
        <w:rPr>
          <w:color w:val="000000"/>
        </w:rPr>
        <w:t>и</w:t>
      </w:r>
      <w:r w:rsidRPr="00A30554">
        <w:rPr>
          <w:color w:val="000000"/>
        </w:rPr>
        <w:t>стрируется более 1,5 миллиардов случаев острых кишечных инфекций (Учайкин В.Ф.,1999;</w:t>
      </w:r>
      <w:r>
        <w:rPr>
          <w:color w:val="000000"/>
        </w:rPr>
        <w:t xml:space="preserve"> </w:t>
      </w:r>
      <w:r w:rsidRPr="00A30554">
        <w:rPr>
          <w:color w:val="000000"/>
        </w:rPr>
        <w:t xml:space="preserve"> Малеев, 2004) и</w:t>
      </w:r>
      <w:r w:rsidRPr="00A30554">
        <w:t xml:space="preserve"> умирают от острых кишечных инфекций и их осложнений более 5 миллион</w:t>
      </w:r>
      <w:r>
        <w:t xml:space="preserve">ов детей (Учайкин В.Ф., 2002; </w:t>
      </w:r>
      <w:r w:rsidRPr="00A30554">
        <w:t>Мазанкова</w:t>
      </w:r>
      <w:r>
        <w:t xml:space="preserve"> Н.В.,</w:t>
      </w:r>
      <w:r w:rsidRPr="00A30554">
        <w:t>2005). В структуре младенческой смертности среди и</w:t>
      </w:r>
      <w:r w:rsidRPr="00A30554">
        <w:t>н</w:t>
      </w:r>
      <w:r w:rsidRPr="00A30554">
        <w:t>фекционных больных кишечные инфекц</w:t>
      </w:r>
      <w:r>
        <w:t>ии составляют от 50% до 70% (</w:t>
      </w:r>
      <w:r w:rsidRPr="00A30554">
        <w:t>Учай</w:t>
      </w:r>
      <w:r>
        <w:t xml:space="preserve">кин В.Ф., Новокшонов А.А; </w:t>
      </w:r>
      <w:r w:rsidRPr="00A30554">
        <w:t>Нисе</w:t>
      </w:r>
      <w:r>
        <w:t xml:space="preserve">вич Н.И.,2001; </w:t>
      </w:r>
      <w:r w:rsidRPr="00A30554">
        <w:t>Покровский В.И.</w:t>
      </w:r>
      <w:r>
        <w:t>;</w:t>
      </w:r>
      <w:r w:rsidRPr="00A30554">
        <w:t xml:space="preserve"> </w:t>
      </w:r>
      <w:ins w:id="2" w:author="no_name" w:date="2006-04-27T20:40:00Z">
        <w:r w:rsidRPr="00A30554">
          <w:t>Грицай И.В.</w:t>
        </w:r>
      </w:ins>
      <w:r>
        <w:t>;</w:t>
      </w:r>
      <w:r w:rsidRPr="00A30554">
        <w:t xml:space="preserve"> Чер</w:t>
      </w:r>
      <w:r>
        <w:t>нышков А.В.</w:t>
      </w:r>
      <w:r w:rsidRPr="00A30554">
        <w:t>).</w:t>
      </w:r>
      <w:ins w:id="3" w:author="no_name" w:date="2006-04-27T20:40:00Z">
        <w:r w:rsidRPr="00A30554">
          <w:t xml:space="preserve"> </w:t>
        </w:r>
      </w:ins>
      <w:r w:rsidRPr="00A30554">
        <w:t>Именно т</w:t>
      </w:r>
      <w:r w:rsidRPr="00A30554">
        <w:t>я</w:t>
      </w:r>
      <w:r w:rsidRPr="00A30554">
        <w:t>желые формы инвазивных диарей, с развитием нейротоксикоза, инфекционно-токсического шока, токсикоза с эксикозом, гемолитико-уремического синдрома и являются причинами летальных исходов, регистрирующихся преимущественно у детей раннего возра</w:t>
      </w:r>
      <w:r w:rsidRPr="00A30554">
        <w:t>с</w:t>
      </w:r>
      <w:r w:rsidRPr="00A30554">
        <w:t>та (Нисевич Н.И.,2001, Титова Л.В., 2004; Г</w:t>
      </w:r>
      <w:r>
        <w:t>орелов А.В., 2005</w:t>
      </w:r>
      <w:r w:rsidRPr="00A30554">
        <w:t>). Так, по данным Ф.Р.Капанги (1994), летальность от сальмонеллеза детей первого полугодия жизни более чем в 6 раз превосходит летал</w:t>
      </w:r>
      <w:r w:rsidRPr="00A30554">
        <w:t>ь</w:t>
      </w:r>
      <w:r w:rsidRPr="00A30554">
        <w:t>ность детей второго полугодия.</w:t>
      </w:r>
    </w:p>
    <w:p w:rsidR="00FA472B" w:rsidRPr="00A30554" w:rsidRDefault="00FA472B" w:rsidP="00FA472B">
      <w:pPr>
        <w:shd w:val="clear" w:color="auto" w:fill="FFFFFF"/>
        <w:spacing w:line="360" w:lineRule="auto"/>
        <w:jc w:val="both"/>
        <w:rPr>
          <w:color w:val="000000"/>
        </w:rPr>
      </w:pPr>
      <w:r w:rsidRPr="00A30554">
        <w:t xml:space="preserve">       </w:t>
      </w:r>
      <w:r w:rsidRPr="00A30554">
        <w:rPr>
          <w:color w:val="000000"/>
        </w:rPr>
        <w:t xml:space="preserve"> В результате социально-экономических перемен в начале 90-х годов повсеместное уху</w:t>
      </w:r>
      <w:r w:rsidRPr="00A30554">
        <w:rPr>
          <w:color w:val="000000"/>
        </w:rPr>
        <w:t>д</w:t>
      </w:r>
      <w:r w:rsidRPr="00A30554">
        <w:rPr>
          <w:color w:val="000000"/>
        </w:rPr>
        <w:t>шение эпидемиологической ситуации в России привело к тому, что после периода относ</w:t>
      </w:r>
      <w:r w:rsidRPr="00A30554">
        <w:rPr>
          <w:color w:val="000000"/>
        </w:rPr>
        <w:t>и</w:t>
      </w:r>
      <w:r w:rsidRPr="00A30554">
        <w:rPr>
          <w:color w:val="000000"/>
        </w:rPr>
        <w:t>тельной стабильности начался рост заболеваемости острыми кишечными инфекциями (Ма</w:t>
      </w:r>
      <w:r w:rsidRPr="00A30554">
        <w:rPr>
          <w:color w:val="000000"/>
        </w:rPr>
        <w:t>р</w:t>
      </w:r>
      <w:r w:rsidRPr="00A30554">
        <w:rPr>
          <w:color w:val="000000"/>
        </w:rPr>
        <w:t>т</w:t>
      </w:r>
      <w:r>
        <w:rPr>
          <w:color w:val="000000"/>
        </w:rPr>
        <w:t xml:space="preserve">ынова Г.П.,2003; </w:t>
      </w:r>
      <w:r w:rsidRPr="00A30554">
        <w:t>Кузне</w:t>
      </w:r>
      <w:r>
        <w:t xml:space="preserve">цова И.Г.,1996; </w:t>
      </w:r>
      <w:r w:rsidRPr="00A30554">
        <w:t>Кондрако</w:t>
      </w:r>
      <w:r>
        <w:t xml:space="preserve">ва, 2003; Воробьев, 2004; </w:t>
      </w:r>
      <w:r w:rsidRPr="00A30554">
        <w:rPr>
          <w:lang w:val="en-US"/>
        </w:rPr>
        <w:t>Kaneko</w:t>
      </w:r>
      <w:r w:rsidRPr="00A30554">
        <w:t xml:space="preserve"> </w:t>
      </w:r>
      <w:r w:rsidRPr="00A30554">
        <w:rPr>
          <w:lang w:val="en-US"/>
        </w:rPr>
        <w:t>M</w:t>
      </w:r>
      <w:r w:rsidRPr="00A30554">
        <w:t xml:space="preserve">.,1995, </w:t>
      </w:r>
      <w:r w:rsidRPr="00A30554">
        <w:rPr>
          <w:lang w:val="en-US"/>
        </w:rPr>
        <w:t>Mermin</w:t>
      </w:r>
      <w:r w:rsidRPr="00A30554">
        <w:t xml:space="preserve"> </w:t>
      </w:r>
      <w:r w:rsidRPr="00A30554">
        <w:rPr>
          <w:lang w:val="en-US"/>
        </w:rPr>
        <w:t>J</w:t>
      </w:r>
      <w:r w:rsidRPr="00A30554">
        <w:t>.,1997</w:t>
      </w:r>
      <w:r w:rsidRPr="00A30554">
        <w:rPr>
          <w:color w:val="000000"/>
        </w:rPr>
        <w:t xml:space="preserve">). </w:t>
      </w:r>
      <w:r>
        <w:rPr>
          <w:color w:val="000000"/>
        </w:rPr>
        <w:t xml:space="preserve"> По инфекционной заболеваемости за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В Российской Федерации  ср</w:t>
      </w:r>
      <w:r>
        <w:rPr>
          <w:color w:val="000000"/>
        </w:rPr>
        <w:t>е</w:t>
      </w:r>
      <w:r>
        <w:rPr>
          <w:color w:val="000000"/>
        </w:rPr>
        <w:t>ди детей до 17 лет было зарегистрировано: шигеллезов -62,15; сальмонеллезов – 83,33;</w:t>
      </w:r>
      <w:proofErr w:type="gramStart"/>
      <w:r>
        <w:rPr>
          <w:color w:val="000000"/>
        </w:rPr>
        <w:t xml:space="preserve"> </w:t>
      </w:r>
      <w:r w:rsidRPr="00A30554">
        <w:rPr>
          <w:color w:val="000000"/>
        </w:rPr>
        <w:t>;</w:t>
      </w:r>
      <w:proofErr w:type="gramEnd"/>
      <w:r w:rsidRPr="00A30554">
        <w:rPr>
          <w:color w:val="000000"/>
        </w:rPr>
        <w:t xml:space="preserve"> ОКИ, вызванные другими уст</w:t>
      </w:r>
      <w:r>
        <w:rPr>
          <w:color w:val="000000"/>
        </w:rPr>
        <w:t>ановленными возбудителями - 442,4</w:t>
      </w:r>
      <w:r w:rsidRPr="00A30554">
        <w:rPr>
          <w:color w:val="000000"/>
        </w:rPr>
        <w:t xml:space="preserve">; ОКИ </w:t>
      </w:r>
      <w:r>
        <w:rPr>
          <w:color w:val="000000"/>
        </w:rPr>
        <w:t>неустановленной этиол</w:t>
      </w:r>
      <w:r>
        <w:rPr>
          <w:color w:val="000000"/>
        </w:rPr>
        <w:t>о</w:t>
      </w:r>
      <w:r>
        <w:rPr>
          <w:color w:val="000000"/>
        </w:rPr>
        <w:t xml:space="preserve">гии -976,2 на 100 тыс. населения (Журнал Детские инфекции,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 Т.7,№1)</w:t>
      </w:r>
    </w:p>
    <w:p w:rsidR="00FA472B" w:rsidRPr="002B5A98" w:rsidRDefault="00FA472B" w:rsidP="00FA472B">
      <w:pPr>
        <w:shd w:val="clear" w:color="auto" w:fill="FFFFFF"/>
        <w:spacing w:before="38" w:line="360" w:lineRule="auto"/>
        <w:ind w:right="-180"/>
        <w:jc w:val="both"/>
      </w:pPr>
      <w:r>
        <w:rPr>
          <w:color w:val="000000"/>
        </w:rPr>
        <w:t xml:space="preserve">       </w:t>
      </w:r>
      <w:r w:rsidRPr="00A30554">
        <w:rPr>
          <w:color w:val="000000"/>
        </w:rPr>
        <w:t>В республике Дагестан заболеваемость острыми кишечными инфекциями в течение мн</w:t>
      </w:r>
      <w:r w:rsidRPr="00A30554">
        <w:rPr>
          <w:color w:val="000000"/>
        </w:rPr>
        <w:t>о</w:t>
      </w:r>
      <w:r w:rsidRPr="00A30554">
        <w:rPr>
          <w:color w:val="000000"/>
        </w:rPr>
        <w:t>гих лет также находится на достат</w:t>
      </w:r>
      <w:r>
        <w:rPr>
          <w:color w:val="000000"/>
        </w:rPr>
        <w:t xml:space="preserve">очно высоком уровне. </w:t>
      </w:r>
      <w:ins w:id="4" w:author="XP" w:date="2008-03-05T23:34:00Z">
        <w:r w:rsidRPr="00A30554">
          <w:rPr>
            <w:i/>
          </w:rPr>
          <w:t xml:space="preserve"> </w:t>
        </w:r>
        <w:r w:rsidRPr="00A30554">
          <w:rPr>
            <w:color w:val="000000"/>
          </w:rPr>
          <w:t>В многолетней динамике заболеваем</w:t>
        </w:r>
        <w:r w:rsidRPr="00A30554">
          <w:rPr>
            <w:color w:val="000000"/>
          </w:rPr>
          <w:t>о</w:t>
        </w:r>
        <w:r w:rsidRPr="00A30554">
          <w:rPr>
            <w:color w:val="000000"/>
          </w:rPr>
          <w:t xml:space="preserve">сти сальмонеллезами в республике Дагестан, в отличие от </w:t>
        </w:r>
        <w:proofErr w:type="gramStart"/>
        <w:r w:rsidRPr="00A30554">
          <w:rPr>
            <w:color w:val="000000"/>
          </w:rPr>
          <w:t>достаточно</w:t>
        </w:r>
      </w:ins>
      <w:r>
        <w:rPr>
          <w:color w:val="000000"/>
        </w:rPr>
        <w:t xml:space="preserve"> </w:t>
      </w:r>
      <w:ins w:id="5" w:author="XP" w:date="2008-03-05T23:34:00Z">
        <w:r w:rsidRPr="00A30554">
          <w:rPr>
            <w:color w:val="000000"/>
          </w:rPr>
          <w:t>плавного</w:t>
        </w:r>
        <w:proofErr w:type="gramEnd"/>
        <w:r w:rsidRPr="00A30554">
          <w:rPr>
            <w:color w:val="000000"/>
          </w:rPr>
          <w:t xml:space="preserve"> течения эпидем</w:t>
        </w:r>
        <w:r w:rsidRPr="00A30554">
          <w:rPr>
            <w:color w:val="000000"/>
          </w:rPr>
          <w:t>и</w:t>
        </w:r>
        <w:r w:rsidRPr="00A30554">
          <w:rPr>
            <w:color w:val="000000"/>
          </w:rPr>
          <w:t>ческого процесса на террито</w:t>
        </w:r>
        <w:r w:rsidRPr="00A30554">
          <w:rPr>
            <w:color w:val="000000"/>
          </w:rPr>
          <w:softHyphen/>
          <w:t>рии Российской Федерации, следует выделить   период с умеренной интенсивностью  с 1998 по 2001 гг. и с  подъем</w:t>
        </w:r>
        <w:r w:rsidRPr="00A30554">
          <w:rPr>
            <w:color w:val="000000"/>
          </w:rPr>
          <w:t>а</w:t>
        </w:r>
        <w:r w:rsidRPr="00A30554">
          <w:rPr>
            <w:color w:val="000000"/>
          </w:rPr>
          <w:t xml:space="preserve">ми в 2002 и 2005 гг. </w:t>
        </w:r>
        <w:r w:rsidRPr="00A30554">
          <w:t xml:space="preserve"> </w:t>
        </w:r>
      </w:ins>
      <w:r>
        <w:t xml:space="preserve"> </w:t>
      </w:r>
    </w:p>
    <w:p w:rsidR="00FA472B" w:rsidRPr="00BD781E" w:rsidRDefault="00FA472B" w:rsidP="00FA472B">
      <w:pPr>
        <w:shd w:val="clear" w:color="auto" w:fill="FFFFFF"/>
        <w:spacing w:line="360" w:lineRule="auto"/>
        <w:ind w:right="-54"/>
        <w:jc w:val="both"/>
        <w:rPr>
          <w:ins w:id="6" w:author="XP" w:date="2008-03-05T23:34:00Z"/>
        </w:rPr>
      </w:pPr>
      <w:r>
        <w:rPr>
          <w:color w:val="000000"/>
        </w:rPr>
        <w:t xml:space="preserve">      Динамика заболеваемости острых кишечных инфекций у детей с 1998 по 2007 гг., в том числе и сальмонеллезов, отражена на рис. 1 .</w:t>
      </w:r>
    </w:p>
    <w:p w:rsidR="00FA472B" w:rsidRPr="00B15298" w:rsidRDefault="00FA472B" w:rsidP="00FA472B">
      <w:pPr>
        <w:shd w:val="clear" w:color="auto" w:fill="FFFFFF"/>
        <w:spacing w:line="360" w:lineRule="auto"/>
        <w:ind w:right="-5" w:firstLine="720"/>
        <w:jc w:val="both"/>
        <w:rPr>
          <w:ins w:id="7" w:author="XP" w:date="2008-03-05T23:36:00Z"/>
        </w:rPr>
      </w:pPr>
      <w:ins w:id="8" w:author="XP" w:date="2008-03-05T23:34:00Z">
        <w:r>
          <w:rPr>
            <w:noProof/>
            <w:color w:val="000000"/>
          </w:rPr>
          <w:lastRenderedPageBreak/>
          <w:drawing>
            <wp:inline distT="0" distB="0" distL="0" distR="0">
              <wp:extent cx="5753100" cy="3086100"/>
              <wp:effectExtent l="0" t="0" r="0" b="0"/>
              <wp:docPr id="3" name="Диаграмма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6"/>
                </a:graphicData>
              </a:graphic>
            </wp:inline>
          </w:drawing>
        </w:r>
      </w:ins>
      <w:r>
        <w:rPr>
          <w:color w:val="000000"/>
        </w:rPr>
        <w:t xml:space="preserve">               </w:t>
      </w:r>
      <w:ins w:id="9" w:author="XP" w:date="2008-03-05T23:34:00Z">
        <w:r w:rsidRPr="00A30554">
          <w:rPr>
            <w:color w:val="000000"/>
          </w:rPr>
          <w:t>Рис.1.  Динамика   заболеваемости  ОКИ    в  ре</w:t>
        </w:r>
        <w:r w:rsidRPr="00A30554">
          <w:rPr>
            <w:color w:val="000000"/>
          </w:rPr>
          <w:t>с</w:t>
        </w:r>
        <w:r w:rsidRPr="00A30554">
          <w:rPr>
            <w:color w:val="000000"/>
          </w:rPr>
          <w:t xml:space="preserve">публике Дагестан с 1998 по 2007 </w:t>
        </w:r>
        <w:proofErr w:type="gramStart"/>
        <w:r w:rsidRPr="00A30554">
          <w:rPr>
            <w:color w:val="000000"/>
          </w:rPr>
          <w:t>гг</w:t>
        </w:r>
      </w:ins>
      <w:proofErr w:type="gramEnd"/>
    </w:p>
    <w:p w:rsidR="00FA472B" w:rsidRPr="00B15298" w:rsidRDefault="00FA472B" w:rsidP="00FA472B">
      <w:pPr>
        <w:shd w:val="clear" w:color="auto" w:fill="FFFFFF"/>
        <w:spacing w:before="38" w:line="360" w:lineRule="auto"/>
        <w:ind w:right="-180"/>
        <w:jc w:val="both"/>
      </w:pPr>
      <w:r>
        <w:t xml:space="preserve"> </w:t>
      </w:r>
    </w:p>
    <w:p w:rsidR="00FA472B" w:rsidRPr="00192E3F" w:rsidRDefault="00FA472B" w:rsidP="00FA472B">
      <w:pPr>
        <w:spacing w:line="360" w:lineRule="auto"/>
        <w:ind w:firstLine="360"/>
        <w:jc w:val="both"/>
      </w:pPr>
      <w:r w:rsidRPr="00A30554">
        <w:t xml:space="preserve">  Значительна роль и  в формировании гастроинтестинальной патологии. Даже при усл</w:t>
      </w:r>
      <w:r w:rsidRPr="00A30554">
        <w:t>о</w:t>
      </w:r>
      <w:r w:rsidRPr="00A30554">
        <w:t>вии благоприятного течения,</w:t>
      </w:r>
      <w:r>
        <w:t xml:space="preserve"> перенесенные </w:t>
      </w:r>
      <w:r w:rsidRPr="00A30554">
        <w:t xml:space="preserve"> кишечные инфекции приводят к нарушению функции целого ряда органов и систем, способствуют формированию у детей, со сниженным индексом здоровья, восприимчивости к другим инфекционным и соматическим заболеван</w:t>
      </w:r>
      <w:r w:rsidRPr="00A30554">
        <w:t>и</w:t>
      </w:r>
      <w:r w:rsidRPr="00A30554">
        <w:t>ям. Все чаще высказывается мнение о роли ОКИ в патогенезе хрониче</w:t>
      </w:r>
      <w:r>
        <w:t>ских заболеваний п</w:t>
      </w:r>
      <w:r>
        <w:t>и</w:t>
      </w:r>
      <w:r>
        <w:t>щ</w:t>
      </w:r>
      <w:r w:rsidRPr="00A30554">
        <w:t>еварительной системы, способствующих обострениям, прогрессированию и декомпе</w:t>
      </w:r>
      <w:r w:rsidRPr="00A30554">
        <w:t>н</w:t>
      </w:r>
      <w:r w:rsidRPr="00A30554">
        <w:t>сации заболеваний желудочно-кишечн</w:t>
      </w:r>
      <w:r>
        <w:t xml:space="preserve">ого тракта. </w:t>
      </w:r>
    </w:p>
    <w:p w:rsidR="00FA472B" w:rsidRDefault="00FA472B" w:rsidP="00FA472B">
      <w:pPr>
        <w:spacing w:line="360" w:lineRule="auto"/>
        <w:jc w:val="both"/>
      </w:pPr>
      <w:r>
        <w:t xml:space="preserve">        </w:t>
      </w:r>
      <w:r w:rsidRPr="00A30554">
        <w:t>Известные более 100 лет заболевания, вызываемые многочисленными микроорганизм</w:t>
      </w:r>
      <w:r w:rsidRPr="00A30554">
        <w:t>а</w:t>
      </w:r>
      <w:r w:rsidRPr="00A30554">
        <w:t xml:space="preserve">ми, </w:t>
      </w:r>
      <w:r w:rsidRPr="00371C81">
        <w:t>объединенные в род сальмонелла,</w:t>
      </w:r>
      <w:r w:rsidRPr="00A30554">
        <w:t xml:space="preserve"> до сих пор привлекают к себе внимание исследователей многих стран и специалистов разного профиля  (эпидемиологов, микробиологов</w:t>
      </w:r>
      <w:r>
        <w:t>, инфекци</w:t>
      </w:r>
      <w:r>
        <w:t>о</w:t>
      </w:r>
      <w:r>
        <w:t xml:space="preserve">нистов, генетиков). </w:t>
      </w:r>
      <w:r w:rsidRPr="00A30554">
        <w:t>Считается, что истинная частота распространения сальмонеллеза знач</w:t>
      </w:r>
      <w:r w:rsidRPr="00A30554">
        <w:t>и</w:t>
      </w:r>
      <w:r w:rsidRPr="00A30554">
        <w:t>тельно выше, чем это удается документировать.</w:t>
      </w:r>
      <w:ins w:id="10" w:author="no_name" w:date="2006-06-11T13:32:00Z">
        <w:r w:rsidRPr="00A30554">
          <w:t xml:space="preserve"> </w:t>
        </w:r>
      </w:ins>
      <w:r w:rsidRPr="00A30554">
        <w:t>Несмотря на то, что официальная регистр</w:t>
      </w:r>
      <w:r w:rsidRPr="00A30554">
        <w:t>а</w:t>
      </w:r>
      <w:r w:rsidRPr="00A30554">
        <w:t xml:space="preserve">ция сальмонеллезов в нашей стране введена в </w:t>
      </w:r>
      <w:smartTag w:uri="urn:schemas-microsoft-com:office:smarttags" w:element="metricconverter">
        <w:smartTagPr>
          <w:attr w:name="ProductID" w:val="1960 г"/>
        </w:smartTagPr>
        <w:r w:rsidRPr="00A30554">
          <w:t>1960 г</w:t>
        </w:r>
      </w:smartTag>
      <w:r w:rsidRPr="00A30554">
        <w:t xml:space="preserve">., а на некоторых территориях и в более поздние сроки, </w:t>
      </w:r>
      <w:r w:rsidRPr="00371C81">
        <w:rPr>
          <w:i/>
        </w:rPr>
        <w:t>Первый Всесоюзный цент по сальмонеллезам (ВЦС)</w:t>
      </w:r>
      <w:r w:rsidRPr="00A30554">
        <w:t xml:space="preserve"> был создан только в </w:t>
      </w:r>
      <w:smartTag w:uri="urn:schemas-microsoft-com:office:smarttags" w:element="metricconverter">
        <w:smartTagPr>
          <w:attr w:name="ProductID" w:val="1968 г"/>
        </w:smartTagPr>
        <w:r w:rsidRPr="00A30554">
          <w:t>1968 г</w:t>
        </w:r>
      </w:smartTag>
      <w:r>
        <w:t>. в</w:t>
      </w:r>
      <w:r w:rsidRPr="00A30554">
        <w:t xml:space="preserve"> Центральном НИИ эпидемиологии Минздрава РФ.</w:t>
      </w:r>
      <w:ins w:id="11" w:author="no_name" w:date="2006-06-11T13:34:00Z">
        <w:r w:rsidRPr="00A30554">
          <w:t xml:space="preserve"> Изучение этиологической структуры сальмонеллезов у людей и животных показало, что значительное увеличение числа выдел</w:t>
        </w:r>
        <w:r w:rsidRPr="00A30554">
          <w:t>е</w:t>
        </w:r>
        <w:r w:rsidRPr="00A30554">
          <w:t>ния сальмонелл одного серовара влечет за собой рост заболеваемости и может использоваться при пр</w:t>
        </w:r>
        <w:r w:rsidRPr="00A30554">
          <w:t>о</w:t>
        </w:r>
        <w:r w:rsidRPr="00A30554">
          <w:t>гнозировании</w:t>
        </w:r>
      </w:ins>
      <w:r>
        <w:t>.</w:t>
      </w:r>
    </w:p>
    <w:p w:rsidR="00FA472B" w:rsidRPr="00371C81" w:rsidRDefault="00FA472B" w:rsidP="00FA472B">
      <w:pPr>
        <w:spacing w:line="360" w:lineRule="auto"/>
        <w:ind w:firstLine="360"/>
        <w:jc w:val="both"/>
        <w:rPr>
          <w:ins w:id="12" w:author="no_name" w:date="2006-06-11T13:34:00Z"/>
        </w:rPr>
      </w:pPr>
      <w:r w:rsidRPr="00A30554">
        <w:t xml:space="preserve">Сальмонеллезы, получившие название «болезнь цивилизации» распространены настолько широко, что в настоящее время ни в одной стране мира не стоит вопрос об их </w:t>
      </w:r>
      <w:r w:rsidRPr="00A30554">
        <w:lastRenderedPageBreak/>
        <w:t>ликвидации, а обсуждается только снижение уровня заболеваемости  и ограничение распространения ср</w:t>
      </w:r>
      <w:r w:rsidRPr="00A30554">
        <w:t>е</w:t>
      </w:r>
      <w:r w:rsidRPr="00A30554">
        <w:t>ди основных источников возбудителя этой</w:t>
      </w:r>
      <w:r>
        <w:t xml:space="preserve"> инфекции (Рожкова С.М.,</w:t>
      </w:r>
      <w:r w:rsidRPr="00A30554">
        <w:t xml:space="preserve">1999;  </w:t>
      </w:r>
      <w:r w:rsidRPr="00A30554">
        <w:rPr>
          <w:lang w:val="en-US"/>
        </w:rPr>
        <w:t>Caldoren</w:t>
      </w:r>
      <w:r w:rsidRPr="00A30554">
        <w:t xml:space="preserve">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et</w:t>
      </w:r>
      <w:r w:rsidRPr="00A30554">
        <w:t xml:space="preserve"> </w:t>
      </w:r>
      <w:r w:rsidRPr="00A30554">
        <w:rPr>
          <w:lang w:val="en-US"/>
        </w:rPr>
        <w:t>al</w:t>
      </w:r>
      <w:r w:rsidRPr="00A30554">
        <w:t>., 1990).</w:t>
      </w:r>
      <w:ins w:id="13" w:author="no_name" w:date="2006-06-11T13:32:00Z">
        <w:r w:rsidRPr="00A30554">
          <w:t xml:space="preserve"> </w:t>
        </w:r>
      </w:ins>
      <w:r w:rsidRPr="00A30554">
        <w:t>Сложность</w:t>
      </w:r>
      <w:r>
        <w:t xml:space="preserve"> решения проблемы сальмонеллезов</w:t>
      </w:r>
      <w:r w:rsidRPr="00A30554">
        <w:t xml:space="preserve"> связ</w:t>
      </w:r>
      <w:r>
        <w:t xml:space="preserve">ана с рядом особенностей: </w:t>
      </w:r>
      <w:r w:rsidRPr="00A30554">
        <w:t>большое разнообразие клинических и широкое распространение бесси</w:t>
      </w:r>
      <w:r>
        <w:t xml:space="preserve">мптомных форм инфекции; </w:t>
      </w:r>
      <w:r w:rsidRPr="00A30554">
        <w:t xml:space="preserve"> п</w:t>
      </w:r>
      <w:r w:rsidRPr="00A30554">
        <w:t>о</w:t>
      </w:r>
      <w:r w:rsidRPr="00A30554">
        <w:t>лиэтиологичность и множественность и</w:t>
      </w:r>
      <w:r>
        <w:t xml:space="preserve">сточников; </w:t>
      </w:r>
      <w:r w:rsidRPr="00A30554">
        <w:t>многообразие путей и факторов передачи возбуд</w:t>
      </w:r>
      <w:r w:rsidRPr="00A30554">
        <w:t>и</w:t>
      </w:r>
      <w:r w:rsidRPr="00A30554">
        <w:t>те</w:t>
      </w:r>
      <w:r>
        <w:t>ля</w:t>
      </w:r>
      <w:r w:rsidRPr="00A30554">
        <w:t>, отличающих их от других кишечных инфекций</w:t>
      </w:r>
      <w:r>
        <w:t>.</w:t>
      </w:r>
      <w:r w:rsidRPr="00A30554">
        <w:t xml:space="preserve"> </w:t>
      </w:r>
      <w:r>
        <w:t xml:space="preserve"> </w:t>
      </w:r>
    </w:p>
    <w:p w:rsidR="00FA472B" w:rsidRPr="00A30554" w:rsidRDefault="00FA472B" w:rsidP="00FA472B">
      <w:pPr>
        <w:spacing w:line="360" w:lineRule="auto"/>
        <w:jc w:val="both"/>
      </w:pPr>
      <w:r>
        <w:t xml:space="preserve">        </w:t>
      </w:r>
      <w:r w:rsidRPr="00A30554">
        <w:t xml:space="preserve"> Несмотря на существование различных серовариантов возбудителя данного заболев</w:t>
      </w:r>
      <w:r w:rsidRPr="00A30554">
        <w:t>а</w:t>
      </w:r>
      <w:r w:rsidRPr="00A30554">
        <w:t>ния, по результатам многолетних наблюдений, среди них доминируют лишь отдельные сер</w:t>
      </w:r>
      <w:r w:rsidRPr="00A30554">
        <w:t>о</w:t>
      </w:r>
      <w:r>
        <w:t xml:space="preserve">вары сальмонелл: </w:t>
      </w:r>
      <w:r w:rsidRPr="00A30554">
        <w:t xml:space="preserve">при сохранении ведущей роли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enteritidis</w:t>
      </w:r>
      <w:r>
        <w:t>,</w:t>
      </w:r>
      <w:r w:rsidRPr="00A30554">
        <w:t xml:space="preserve"> вновь выросла значимость </w:t>
      </w:r>
      <w:r w:rsidRPr="00A30554">
        <w:rPr>
          <w:lang w:val="en-US"/>
        </w:rPr>
        <w:t>s</w:t>
      </w:r>
      <w:r w:rsidRPr="00A30554">
        <w:t>.</w:t>
      </w:r>
      <w:r>
        <w:t xml:space="preserve"> </w:t>
      </w:r>
      <w:r w:rsidRPr="00A30554">
        <w:rPr>
          <w:lang w:val="en-US"/>
        </w:rPr>
        <w:t>typhimurium</w:t>
      </w:r>
      <w:r w:rsidRPr="00A30554">
        <w:t xml:space="preserve">. В отдельных регионах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typhimurium</w:t>
      </w:r>
      <w:r w:rsidRPr="00A30554">
        <w:t xml:space="preserve"> продолжает оставаться доминирующим с</w:t>
      </w:r>
      <w:r w:rsidRPr="00A30554">
        <w:t>е</w:t>
      </w:r>
      <w:r w:rsidRPr="00A30554">
        <w:t>роваром, прежде всего в связи с появлением мультирезистентного штамм</w:t>
      </w:r>
      <w:r>
        <w:t>а</w:t>
      </w:r>
      <w:r w:rsidRPr="00A30554">
        <w:t xml:space="preserve">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typhimurium</w:t>
      </w:r>
      <w:r w:rsidRPr="00A30554">
        <w:t xml:space="preserve"> </w:t>
      </w:r>
      <w:r w:rsidRPr="00A30554">
        <w:rPr>
          <w:lang w:val="en-US"/>
        </w:rPr>
        <w:t>K</w:t>
      </w:r>
      <w:r w:rsidRPr="00A30554">
        <w:rPr>
          <w:lang w:val="en-US"/>
        </w:rPr>
        <w:t>o</w:t>
      </w:r>
      <w:r w:rsidRPr="00A30554">
        <w:rPr>
          <w:lang w:val="en-US"/>
        </w:rPr>
        <w:t>pengagen</w:t>
      </w:r>
      <w:r w:rsidRPr="00A30554">
        <w:t xml:space="preserve"> (81,5%). Резистентность этого биовара в десятки раз превышает таковую у возбуд</w:t>
      </w:r>
      <w:r w:rsidRPr="00A30554">
        <w:t>и</w:t>
      </w:r>
      <w:r w:rsidRPr="00A30554">
        <w:t>телей, циркули</w:t>
      </w:r>
      <w:r>
        <w:t>рующих в 70-е годы (</w:t>
      </w:r>
      <w:r w:rsidRPr="00A30554">
        <w:t>Ми</w:t>
      </w:r>
      <w:r>
        <w:t>лютина; Гранитов В.Н.,1998; Волощук М.В;1999)</w:t>
      </w:r>
      <w:r w:rsidRPr="00A30554">
        <w:t>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rPr>
          <w:b/>
        </w:rPr>
        <w:t xml:space="preserve"> </w:t>
      </w:r>
      <w:r w:rsidRPr="00A30554">
        <w:t xml:space="preserve">       Британские исследователи установили причины развития сальмонеллеза - одной из наиболее распространенных кишечных инфекций, сообщает ВВС. Результаты их работы опубл</w:t>
      </w:r>
      <w:r w:rsidRPr="00A30554">
        <w:t>и</w:t>
      </w:r>
      <w:r w:rsidRPr="00A30554">
        <w:t xml:space="preserve">кованы в последнем номере European Molecular Biology Organisation Journal. </w:t>
      </w:r>
    </w:p>
    <w:p w:rsidR="00FA472B" w:rsidRPr="002B5A98" w:rsidRDefault="00FA472B" w:rsidP="00FA472B">
      <w:pPr>
        <w:spacing w:line="360" w:lineRule="auto"/>
        <w:jc w:val="both"/>
      </w:pPr>
      <w:r w:rsidRPr="00A30554">
        <w:t xml:space="preserve">      Специалистам из лондонского Хаммерсмитского госпиталя удалось иде</w:t>
      </w:r>
      <w:r w:rsidRPr="00A30554">
        <w:t>н</w:t>
      </w:r>
      <w:r w:rsidRPr="00A30554">
        <w:t>тифицировать ген, ответственный за размножение возбудителей сальмонеллезов в клетках человека. Этот ген может стать мишенью для новых антибактериальных препаратов. Руководитель исслед</w:t>
      </w:r>
      <w:r w:rsidRPr="00A30554">
        <w:t>о</w:t>
      </w:r>
      <w:r w:rsidRPr="00A30554">
        <w:t>вания профессор Дэвид Холден заявил, что открытие позволит не только лечить сальмонелл</w:t>
      </w:r>
      <w:r w:rsidRPr="00A30554">
        <w:t>е</w:t>
      </w:r>
      <w:r w:rsidRPr="00A30554">
        <w:t xml:space="preserve">зы и другие инфекции, но и разработать более эффективные вакцины. Это особенно важно теперь, когда бактерии приобретают устойчивость к антибиотикам. В силу низкой </w:t>
      </w:r>
      <w:proofErr w:type="gramStart"/>
      <w:r w:rsidRPr="00A30554">
        <w:t>вирулен</w:t>
      </w:r>
      <w:r w:rsidRPr="00A30554">
        <w:t>т</w:t>
      </w:r>
      <w:r w:rsidRPr="00A30554">
        <w:t>ности</w:t>
      </w:r>
      <w:proofErr w:type="gramEnd"/>
      <w:r w:rsidRPr="00A30554">
        <w:t xml:space="preserve"> так называемые госпитальные штаммы (S. </w:t>
      </w:r>
      <w:proofErr w:type="gramStart"/>
      <w:r w:rsidRPr="00A30554">
        <w:t>Typh</w:t>
      </w:r>
      <w:r>
        <w:t xml:space="preserve"> </w:t>
      </w:r>
      <w:r>
        <w:rPr>
          <w:lang w:val="en-US"/>
        </w:rPr>
        <w:t>i</w:t>
      </w:r>
      <w:r w:rsidRPr="00A30554">
        <w:t>murium) длительное время после заноса циркул</w:t>
      </w:r>
      <w:r w:rsidRPr="00A30554">
        <w:t>и</w:t>
      </w:r>
      <w:r w:rsidRPr="00A30554">
        <w:t>руют в больницах инаппарантно на основе бытовой передачи и лишь позже, после накопления возбудителя на различных окружающих объектах, вызывают клинически выр</w:t>
      </w:r>
      <w:r w:rsidRPr="00A30554">
        <w:t>а</w:t>
      </w:r>
      <w:r w:rsidRPr="00A30554">
        <w:t>женные заболевания, часто тяжелые у и без того ослабленных пацие</w:t>
      </w:r>
      <w:r w:rsidRPr="00A30554">
        <w:t>н</w:t>
      </w:r>
      <w:r w:rsidRPr="00A30554">
        <w:t>тов.</w:t>
      </w:r>
      <w:proofErr w:type="gramEnd"/>
    </w:p>
    <w:p w:rsidR="00FA472B" w:rsidRDefault="00FA472B" w:rsidP="00FA4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71C81">
        <w:rPr>
          <w:b/>
          <w:sz w:val="28"/>
          <w:szCs w:val="28"/>
        </w:rPr>
        <w:t>Этиология</w:t>
      </w:r>
    </w:p>
    <w:p w:rsidR="00FA472B" w:rsidRDefault="00FA472B" w:rsidP="00FA472B">
      <w:pPr>
        <w:spacing w:line="360" w:lineRule="auto"/>
        <w:jc w:val="both"/>
      </w:pPr>
      <w:r>
        <w:t xml:space="preserve">       </w:t>
      </w:r>
      <w:r w:rsidRPr="006E2B43">
        <w:rPr>
          <w:b/>
        </w:rPr>
        <w:t>Сальмонеллезы</w:t>
      </w:r>
      <w:r>
        <w:t xml:space="preserve"> </w:t>
      </w:r>
      <w:r w:rsidRPr="00371C81">
        <w:t>- группа острых кишечных инфекций человека и животных, вызыва</w:t>
      </w:r>
      <w:r w:rsidRPr="00371C81">
        <w:t>е</w:t>
      </w:r>
      <w:r w:rsidRPr="00371C81">
        <w:t>мых</w:t>
      </w:r>
      <w:r>
        <w:t xml:space="preserve"> бактериями из рода сальмонелла, это </w:t>
      </w:r>
      <w:r w:rsidRPr="00A30554">
        <w:t xml:space="preserve">мелкие подвижные </w:t>
      </w:r>
      <w:r>
        <w:t xml:space="preserve">грамотрицательные </w:t>
      </w:r>
      <w:r w:rsidRPr="00A30554">
        <w:t xml:space="preserve">бактерии, </w:t>
      </w:r>
      <w:r>
        <w:t>сна</w:t>
      </w:r>
      <w:r>
        <w:t>б</w:t>
      </w:r>
      <w:r>
        <w:t>женные жгутиками, не имеющие капсулы и не образующие спор, подвижные, хорошо растут на обычных питательных средах. Большинство штаммов ферментируют глюкозу, ма</w:t>
      </w:r>
      <w:r>
        <w:t>н</w:t>
      </w:r>
      <w:r>
        <w:t xml:space="preserve">нозу и маннитол с образованием кислоты и газа, но не </w:t>
      </w:r>
      <w:r>
        <w:lastRenderedPageBreak/>
        <w:t>способны расщеплять лактозу и сах</w:t>
      </w:r>
      <w:r>
        <w:t>а</w:t>
      </w:r>
      <w:r>
        <w:t xml:space="preserve">розу. </w:t>
      </w:r>
      <w:r w:rsidRPr="00A30554">
        <w:t>S. Typh</w:t>
      </w:r>
      <w:r>
        <w:rPr>
          <w:lang w:val="en-US"/>
        </w:rPr>
        <w:t>i</w:t>
      </w:r>
      <w:r w:rsidRPr="00A30554">
        <w:t>murium</w:t>
      </w:r>
      <w:r w:rsidRPr="00001063">
        <w:t xml:space="preserve"> </w:t>
      </w:r>
      <w:r>
        <w:t>газы не выделяют. Сальмонеллы растут в аэробных и факультативно-анаэробных условиях. Эти микроорганизмы объединены в род сальмонелл по общности ант</w:t>
      </w:r>
      <w:r>
        <w:t>и</w:t>
      </w:r>
      <w:r>
        <w:t>генных и биохимических свойств. Сальмонеллезы относятся к условно-патогенным микроо</w:t>
      </w:r>
      <w:r>
        <w:t>р</w:t>
      </w:r>
      <w:r>
        <w:t xml:space="preserve">ганизмам, подобно другим членам семейства </w:t>
      </w:r>
      <w:r>
        <w:rPr>
          <w:lang w:val="en-US"/>
        </w:rPr>
        <w:t>Enterobacteriaceae</w:t>
      </w:r>
      <w:r>
        <w:t>, содержат термостабильный соматический О-антиге</w:t>
      </w:r>
      <w:proofErr w:type="gramStart"/>
      <w:r>
        <w:t>н-</w:t>
      </w:r>
      <w:proofErr w:type="gramEnd"/>
      <w:r>
        <w:t xml:space="preserve"> липополисахарид, находящийся в наружной мембране, а также Н- антиген-термолабильный белок, который существует в двух фазах (1 и 2), и антигены М, Т, и К. Одним из компонентов О-антигена является термолабильный </w:t>
      </w:r>
      <w:r>
        <w:rPr>
          <w:lang w:val="en-US"/>
        </w:rPr>
        <w:t>Vi</w:t>
      </w:r>
      <w:r w:rsidRPr="00371C81">
        <w:t>-</w:t>
      </w:r>
      <w:r>
        <w:t>антиген (фактор вир</w:t>
      </w:r>
      <w:r>
        <w:t>у</w:t>
      </w:r>
      <w:r>
        <w:t>лентности), который содержится только у отдельных представителей (сальмонеллы брюшн</w:t>
      </w:r>
      <w:r>
        <w:t>о</w:t>
      </w:r>
      <w:r>
        <w:t>го тифа, паратифа С и у сальмонеллы Дублина) и делает их инаглглютинабельными по отн</w:t>
      </w:r>
      <w:r>
        <w:t>о</w:t>
      </w:r>
      <w:r>
        <w:t xml:space="preserve">шению к </w:t>
      </w:r>
      <w:proofErr w:type="gramStart"/>
      <w:r>
        <w:t>О-</w:t>
      </w:r>
      <w:proofErr w:type="gramEnd"/>
      <w:r>
        <w:t xml:space="preserve"> сывороткам. Кроме того, сальмонеллы имеют общие антигены в пределах к</w:t>
      </w:r>
      <w:r>
        <w:t>и</w:t>
      </w:r>
      <w:r>
        <w:t xml:space="preserve">шечных бактерий (шигелл, эшерихий, цитробактера, клебсиелл и др.). Для классификации широко используют классификацию Кауффманна-Уайта, основанная на серотипировании </w:t>
      </w:r>
      <w:proofErr w:type="gramStart"/>
      <w:r>
        <w:t>О-</w:t>
      </w:r>
      <w:proofErr w:type="gramEnd"/>
      <w:r>
        <w:t xml:space="preserve"> и Н- антигенов,  поскольку определенные серотипы чаще обнаруживаются при специфич</w:t>
      </w:r>
      <w:r>
        <w:t>е</w:t>
      </w:r>
      <w:r>
        <w:t xml:space="preserve">ских клинических синдромах; кроме того, выделение необычного серотипа порой позволяет определить общий источник заражения. Сальмонеллы </w:t>
      </w:r>
      <w:r w:rsidRPr="00A30554">
        <w:t xml:space="preserve"> могут длительно сохранять жизнесп</w:t>
      </w:r>
      <w:r w:rsidRPr="00A30554">
        <w:t>о</w:t>
      </w:r>
      <w:r w:rsidRPr="00A30554">
        <w:t xml:space="preserve">собность во внешней среде. Так, в воде открытых водоемов они могут жить до 120 дней, в морской воде - до 217 дней, в почве - до 9 </w:t>
      </w:r>
      <w:proofErr w:type="gramStart"/>
      <w:r w:rsidRPr="00A30554">
        <w:t>мес</w:t>
      </w:r>
      <w:proofErr w:type="gramEnd"/>
      <w:r w:rsidRPr="00A30554">
        <w:t>, в комнатной пыли - до 517 дней, в колбасных изделиях - до 130 дней, в яйцах и замороженном мясе - до 13 мес. При комнатной температуре микробы хорошо размножаются в пищевых проду</w:t>
      </w:r>
      <w:r w:rsidRPr="00A30554">
        <w:t>к</w:t>
      </w:r>
      <w:r w:rsidRPr="00A30554">
        <w:t>тах, особенно мясных и молочных, при этом внешний вид и вкус пищи не меняется. Они не погибают и при консервации - при ко</w:t>
      </w:r>
      <w:r w:rsidRPr="00A30554">
        <w:t>н</w:t>
      </w:r>
      <w:r w:rsidRPr="00A30554">
        <w:t>центрации пова</w:t>
      </w:r>
      <w:r>
        <w:t>ренной соли 2-18%, сохраняют жизнеспособность и при низких температурах.</w:t>
      </w:r>
      <w:r w:rsidRPr="00A30554">
        <w:t xml:space="preserve"> Губительной для сальмонелл является высокая температура - кипячение их убивает мгнове</w:t>
      </w:r>
      <w:r w:rsidRPr="00A30554">
        <w:t>н</w:t>
      </w:r>
      <w:r w:rsidRPr="00A30554">
        <w:t>но. А обычные дезинфицирующие средства, содержащие хлор, не всегда эффе</w:t>
      </w:r>
      <w:r w:rsidRPr="00A30554">
        <w:t>к</w:t>
      </w:r>
      <w:r w:rsidRPr="00A30554">
        <w:t xml:space="preserve">тивны. </w:t>
      </w:r>
    </w:p>
    <w:p w:rsidR="00FA472B" w:rsidRPr="00371C81" w:rsidRDefault="00FA472B" w:rsidP="00FA472B">
      <w:pPr>
        <w:spacing w:line="360" w:lineRule="auto"/>
        <w:jc w:val="both"/>
        <w:rPr>
          <w:ins w:id="14" w:author="no_name" w:date="2006-06-11T13:27:00Z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 </w:t>
      </w:r>
      <w:r w:rsidRPr="00371C81">
        <w:rPr>
          <w:b/>
          <w:sz w:val="28"/>
          <w:szCs w:val="28"/>
        </w:rPr>
        <w:t>Эпидемиология</w:t>
      </w:r>
    </w:p>
    <w:p w:rsidR="00FA472B" w:rsidRDefault="00FA472B" w:rsidP="00FA472B">
      <w:pPr>
        <w:spacing w:line="360" w:lineRule="auto"/>
        <w:jc w:val="both"/>
      </w:pPr>
      <w:ins w:id="15" w:author="no_name" w:date="2006-06-11T13:29:00Z">
        <w:r w:rsidRPr="00A30554">
          <w:t xml:space="preserve">       </w:t>
        </w:r>
      </w:ins>
      <w:r w:rsidRPr="00A30554">
        <w:t>Пути заражени</w:t>
      </w:r>
      <w:r>
        <w:t>я сальмонеллезом многообразны, н</w:t>
      </w:r>
      <w:r w:rsidRPr="00A30554">
        <w:t>аиболее частый у взрослых и детей старшего возраста - пищевой - при употреблении самых разных пищевых продуктов, но чаще вс</w:t>
      </w:r>
      <w:r w:rsidRPr="00A30554">
        <w:t>е</w:t>
      </w:r>
      <w:r w:rsidRPr="00A30554">
        <w:t xml:space="preserve">го - мяса животных и птиц, а также яиц. </w:t>
      </w:r>
      <w:r>
        <w:t xml:space="preserve">Люди заражаются сальмонеллезом в основном от животных, причем </w:t>
      </w:r>
      <w:proofErr w:type="gramStart"/>
      <w:r>
        <w:t>у</w:t>
      </w:r>
      <w:proofErr w:type="gramEnd"/>
      <w:r>
        <w:t xml:space="preserve"> последних инфекция нередко протекает бессимптомно. Возможна пер</w:t>
      </w:r>
      <w:r>
        <w:t>е</w:t>
      </w:r>
      <w:r>
        <w:t>дача инфекции от животного животному. Существенную роль в заражении животных играет корм, содержащую загрязненную сальмонеллами рыбную или костную муку. К кормам для скота часто добавляют небольшое количество антибиотиков; это приводит к тому, что в к</w:t>
      </w:r>
      <w:r>
        <w:t>и</w:t>
      </w:r>
      <w:r>
        <w:t xml:space="preserve">шечнике животных создаются условия для отбора устойчивых </w:t>
      </w:r>
      <w:r>
        <w:lastRenderedPageBreak/>
        <w:t>штаммов бактерий, в том числе сальм</w:t>
      </w:r>
      <w:r>
        <w:t>о</w:t>
      </w:r>
      <w:r>
        <w:t>нелл. Во время забоя эти бактерии могут попадать в мясо, предназначенное в пищу человеку. Доказано, что назначение антибиотиков скоту может повлечь за собой сальмоне</w:t>
      </w:r>
      <w:r>
        <w:t>л</w:t>
      </w:r>
      <w:r>
        <w:t xml:space="preserve">лез у детей, вызванных устойчивыми </w:t>
      </w:r>
      <w:proofErr w:type="gramStart"/>
      <w:r>
        <w:t>к</w:t>
      </w:r>
      <w:proofErr w:type="gramEnd"/>
      <w:r>
        <w:t xml:space="preserve"> антибиотиками штаммами.</w:t>
      </w:r>
    </w:p>
    <w:p w:rsidR="00FA472B" w:rsidRPr="00A30554" w:rsidRDefault="00FA472B" w:rsidP="00FA472B">
      <w:pPr>
        <w:spacing w:line="360" w:lineRule="auto"/>
        <w:jc w:val="both"/>
      </w:pPr>
      <w:r>
        <w:t xml:space="preserve">       </w:t>
      </w:r>
      <w:r w:rsidRPr="00A30554">
        <w:t>Микробы попадают в продукты при недостаточной кулинарной обработке (полусырые бифштексы, яйца сырые и всмятку, яичница-глазунья), неправильном хранении и нарушении элементарных правил личной гигиены</w:t>
      </w:r>
      <w:r>
        <w:t>.</w:t>
      </w:r>
      <w:r w:rsidRPr="00A30554">
        <w:t xml:space="preserve"> </w:t>
      </w:r>
      <w:r>
        <w:t>Наличие сальмонеллеза у куриц повышает вероя</w:t>
      </w:r>
      <w:r>
        <w:t>т</w:t>
      </w:r>
      <w:r>
        <w:t>ность загрязнения сальмонеллами и яиц. Сальмонеллы могут находиться на скорлупе, прон</w:t>
      </w:r>
      <w:r>
        <w:t>и</w:t>
      </w:r>
      <w:r>
        <w:t>кать внутрь яйца, а при инфекции яичников - непосредственно поступать в желток. Сальм</w:t>
      </w:r>
      <w:r>
        <w:t>о</w:t>
      </w:r>
      <w:r>
        <w:t>неллы часто попадают в продукты на мясокомбинатах, где имеется загрязненное оборудов</w:t>
      </w:r>
      <w:r>
        <w:t>а</w:t>
      </w:r>
      <w:r>
        <w:t>ние либо рабочие инфицированы сальмонеллезом.</w:t>
      </w:r>
    </w:p>
    <w:p w:rsidR="00FA472B" w:rsidRDefault="00FA472B" w:rsidP="00FA472B">
      <w:pPr>
        <w:spacing w:line="360" w:lineRule="auto"/>
        <w:jc w:val="both"/>
      </w:pPr>
      <w:ins w:id="16" w:author="no_name" w:date="2006-06-11T13:28:00Z">
        <w:r w:rsidRPr="00A30554">
          <w:t xml:space="preserve"> </w:t>
        </w:r>
      </w:ins>
      <w:ins w:id="17" w:author="no_name" w:date="2006-06-11T13:29:00Z">
        <w:r w:rsidRPr="00A30554">
          <w:t xml:space="preserve">   </w:t>
        </w:r>
      </w:ins>
      <w:r w:rsidRPr="00A30554">
        <w:t xml:space="preserve">     У детей грудного возраста основным путем заражения сальмонеллезом является ко</w:t>
      </w:r>
      <w:r w:rsidRPr="00A30554">
        <w:t>н</w:t>
      </w:r>
      <w:r w:rsidRPr="00A30554">
        <w:t>тактно-бытовой - через соски, игрушки, предметы ухода, грязные руки ухаживающих за ни</w:t>
      </w:r>
      <w:r>
        <w:t>ми взрослых.</w:t>
      </w:r>
      <w:r w:rsidRPr="00A30554">
        <w:t xml:space="preserve"> В результате мероприятия по ограничению бытовой передачи проводятся недостаточно, что ведет к повторным эпидемическим осло</w:t>
      </w:r>
      <w:r w:rsidRPr="00A30554">
        <w:t>ж</w:t>
      </w:r>
      <w:r w:rsidRPr="00A30554">
        <w:t>нениям в одних и тех же лечебно-профилактических учреждениях. Профилактические и противоэп</w:t>
      </w:r>
      <w:r w:rsidRPr="00A30554">
        <w:t>и</w:t>
      </w:r>
      <w:r w:rsidRPr="00A30554">
        <w:t>демические мероприятия должны быть направлены в первую очередь на нейтрализацию первичных путей передачи (Солодовников Ю.П.,1999)</w:t>
      </w:r>
      <w:r>
        <w:t>.</w:t>
      </w:r>
      <w:r w:rsidRPr="007949EF">
        <w:t xml:space="preserve"> </w:t>
      </w:r>
      <w:r>
        <w:t>Средняя продолжительность выделения возбудителя с калом п</w:t>
      </w:r>
      <w:r>
        <w:t>о</w:t>
      </w:r>
      <w:r>
        <w:t>сле заражения сальмонеллезом составляет 5 недель. У детей младшего возраста, а также у больных с клиническими проявлениями инфекции период выделения возбудителя удлиняе</w:t>
      </w:r>
      <w:r>
        <w:t>т</w:t>
      </w:r>
      <w:r>
        <w:t>ся. Хроническое носительство сальмонелл присуще больным с иммунодефицитом; для здор</w:t>
      </w:r>
      <w:r>
        <w:t>о</w:t>
      </w:r>
      <w:r>
        <w:t>вых детей оно не характерно. В течение всего времени выделения сальмонелл больной или носитель заразен для окружающих (инфекция распространяется фекально-оральным или ал</w:t>
      </w:r>
      <w:r>
        <w:t>и</w:t>
      </w:r>
      <w:r>
        <w:t>ментарным путем).</w:t>
      </w:r>
    </w:p>
    <w:p w:rsidR="00FA472B" w:rsidRDefault="00FA472B" w:rsidP="00FA472B">
      <w:pPr>
        <w:spacing w:line="360" w:lineRule="auto"/>
        <w:jc w:val="both"/>
      </w:pPr>
      <w:r>
        <w:t xml:space="preserve">      Для того</w:t>
      </w:r>
      <w:proofErr w:type="gramStart"/>
      <w:r>
        <w:t>,</w:t>
      </w:r>
      <w:proofErr w:type="gramEnd"/>
      <w:r>
        <w:t xml:space="preserve"> чтобы вызвать клинически явное заболевание у здорового человека, в ЖКТ должно попасть 10</w:t>
      </w:r>
      <w:r w:rsidRPr="002D4152">
        <w:rPr>
          <w:vertAlign w:val="superscript"/>
        </w:rPr>
        <w:t>6</w:t>
      </w:r>
      <w:r>
        <w:t>-10</w:t>
      </w:r>
      <w:r w:rsidRPr="002D4152">
        <w:rPr>
          <w:vertAlign w:val="superscript"/>
        </w:rPr>
        <w:t xml:space="preserve">8 </w:t>
      </w:r>
      <w:r>
        <w:t>сальмонелл. Для грудных детей и лиц с сопутствующими заболеван</w:t>
      </w:r>
      <w:r>
        <w:t>и</w:t>
      </w:r>
      <w:r>
        <w:t>ями эти цифры ниже. Поскольку для развития инфекции необходимо относительно бол</w:t>
      </w:r>
      <w:r>
        <w:t>ь</w:t>
      </w:r>
      <w:r>
        <w:t>шое количество бактерий, люди обычно заражаются после употребления пищи, в которой сальм</w:t>
      </w:r>
      <w:r>
        <w:t>о</w:t>
      </w:r>
      <w:r>
        <w:t>неллы размножились. По этой же причине сальмонеллез редко распространяется от человека к ч</w:t>
      </w:r>
      <w:r>
        <w:t>е</w:t>
      </w:r>
      <w:r>
        <w:t>ловеку контактно-бытовым путем (главным образом, это наблюдается у детей младшего возраста). Сообщалось и о заражении ребенка во время родов при прохождении через ест</w:t>
      </w:r>
      <w:r>
        <w:t>е</w:t>
      </w:r>
      <w:r>
        <w:t>ственные родовые пути. Прием антибактериальных средств за один месяц до заражения п</w:t>
      </w:r>
      <w:r>
        <w:t>о</w:t>
      </w:r>
      <w:r>
        <w:t xml:space="preserve">вышает у детей риск </w:t>
      </w:r>
      <w:r>
        <w:lastRenderedPageBreak/>
        <w:t>развития сальмонеллеза с клиническими  проявлениями. Больничное з</w:t>
      </w:r>
      <w:r>
        <w:t>а</w:t>
      </w:r>
      <w:r>
        <w:t>ражение связано с использованием загрязненных инструментов, особенно эндоскопов, а та</w:t>
      </w:r>
      <w:r>
        <w:t>к</w:t>
      </w:r>
      <w:r>
        <w:t>же диагностических или лекарственных средств животного происхождения (экстракты по</w:t>
      </w:r>
      <w:r>
        <w:t>д</w:t>
      </w:r>
      <w:r>
        <w:t xml:space="preserve">желудочной железы, гипофиза, соли желчных кислот, пепсин, желатин, витамины и т.д.). </w:t>
      </w:r>
      <w:proofErr w:type="gramStart"/>
      <w:r w:rsidRPr="00A30554">
        <w:t>Следует также отметить, что в настоящее время наметилась тенденция к росту лека</w:t>
      </w:r>
      <w:r w:rsidRPr="00A30554">
        <w:t>р</w:t>
      </w:r>
      <w:r w:rsidRPr="00A30554">
        <w:t>ственной резистентности к данному серовару: число чувствит</w:t>
      </w:r>
      <w:ins w:id="18" w:author="Zver" w:date="2008-01-28T20:12:00Z">
        <w:r w:rsidRPr="00A30554">
          <w:t>е</w:t>
        </w:r>
      </w:ins>
      <w:r w:rsidRPr="00A30554">
        <w:t>льных ко всем антибиотикам штаммов снизилось в 17,3 раза, а резистентность к 1-2 препаратам возросла в</w:t>
      </w:r>
      <w:r>
        <w:t xml:space="preserve"> 2,7 раза (Акимкин; Ком</w:t>
      </w:r>
      <w:r>
        <w:t>и</w:t>
      </w:r>
      <w:r>
        <w:t>сарова</w:t>
      </w:r>
      <w:r w:rsidRPr="00A30554">
        <w:t>).</w:t>
      </w:r>
      <w:proofErr w:type="gramEnd"/>
    </w:p>
    <w:p w:rsidR="00FA472B" w:rsidRPr="006F307C" w:rsidRDefault="00FA472B" w:rsidP="00FA4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F307C">
        <w:rPr>
          <w:b/>
          <w:sz w:val="28"/>
          <w:szCs w:val="28"/>
        </w:rPr>
        <w:t>Патогенез</w:t>
      </w:r>
      <w:r>
        <w:rPr>
          <w:b/>
          <w:sz w:val="28"/>
          <w:szCs w:val="28"/>
        </w:rPr>
        <w:t>, патоморфология</w:t>
      </w:r>
    </w:p>
    <w:p w:rsidR="00FA472B" w:rsidRPr="00A30554" w:rsidRDefault="00FA472B" w:rsidP="00FA472B">
      <w:pPr>
        <w:spacing w:line="360" w:lineRule="auto"/>
        <w:jc w:val="both"/>
        <w:rPr>
          <w:ins w:id="19" w:author="no_name" w:date="2006-05-07T00:25:00Z"/>
        </w:rPr>
      </w:pPr>
      <w:ins w:id="20" w:author="no_name" w:date="2006-06-11T13:31:00Z">
        <w:r w:rsidRPr="00A30554">
          <w:t xml:space="preserve"> </w:t>
        </w:r>
      </w:ins>
      <w:r w:rsidRPr="00A30554">
        <w:t xml:space="preserve">   </w:t>
      </w:r>
      <w:r>
        <w:t xml:space="preserve">    Инкубационный период </w:t>
      </w:r>
      <w:r w:rsidRPr="00A30554">
        <w:t xml:space="preserve"> при сальмонеллезе может продолжаться от нескольких часов (при пищевом заражении) до нескольких суток (при контактно-бытовом пути зараж</w:t>
      </w:r>
      <w:r w:rsidRPr="00A30554">
        <w:t>е</w:t>
      </w:r>
      <w:r w:rsidRPr="00A30554">
        <w:t>ния), в среднем 3-4 дня. Чем большее количество микробов и их токсинов попало в организм, тем короче инкубационный период и тяжелее протекает заболева</w:t>
      </w:r>
      <w:r>
        <w:t xml:space="preserve">ние.    </w:t>
      </w:r>
    </w:p>
    <w:p w:rsidR="00FA472B" w:rsidRPr="00A30554" w:rsidRDefault="00FA472B" w:rsidP="00FA472B">
      <w:pPr>
        <w:spacing w:line="360" w:lineRule="auto"/>
        <w:ind w:firstLine="180"/>
        <w:jc w:val="both"/>
        <w:rPr>
          <w:ins w:id="21" w:author="no_name" w:date="2006-05-07T00:30:00Z"/>
        </w:rPr>
      </w:pPr>
      <w:ins w:id="22" w:author="no_name" w:date="2006-05-07T00:30:00Z">
        <w:r w:rsidRPr="00A30554">
          <w:t xml:space="preserve">      </w:t>
        </w:r>
      </w:ins>
      <w:ins w:id="23" w:author="no_name" w:date="2006-05-07T00:26:00Z">
        <w:r w:rsidRPr="00A30554">
          <w:t>В патогенезе сальмонеллеза рассматривают несколько этапов развития инфекционного процесса:</w:t>
        </w:r>
      </w:ins>
      <w:ins w:id="24" w:author="no_name" w:date="2006-06-11T13:35:00Z">
        <w:r w:rsidRPr="00A30554">
          <w:t xml:space="preserve"> </w:t>
        </w:r>
      </w:ins>
      <w:ins w:id="25" w:author="no_name" w:date="2006-05-07T00:26:00Z">
        <w:r w:rsidRPr="00A30554">
          <w:t>колонизация</w:t>
        </w:r>
      </w:ins>
      <w:ins w:id="26" w:author="no_name" w:date="2006-06-11T13:35:00Z">
        <w:r w:rsidRPr="00A30554">
          <w:t xml:space="preserve"> </w:t>
        </w:r>
      </w:ins>
      <w:ins w:id="27" w:author="no_name" w:date="2006-05-07T00:26:00Z">
        <w:r w:rsidRPr="00A30554">
          <w:t>(заселение) возбудителем участка тела в месте внедрения; инвазия во внутреннюю среду с последующим размножением; гибель микроорганизма и высвобождение эндотоксина.</w:t>
        </w:r>
      </w:ins>
      <w:ins w:id="28" w:author="no_name" w:date="2006-05-07T00:28:00Z">
        <w:r w:rsidRPr="00A30554">
          <w:t xml:space="preserve"> При этом значительную роль отводят процессам взаимодействия микроба-возбудителя с кишечным эпителием (Пак С.</w:t>
        </w:r>
      </w:ins>
      <w:ins w:id="29" w:author="no_name" w:date="2006-05-07T00:29:00Z">
        <w:r w:rsidRPr="00A30554">
          <w:t>Г.,1988).</w:t>
        </w:r>
      </w:ins>
      <w:ins w:id="30" w:author="no_name" w:date="2006-05-07T00:47:00Z">
        <w:r w:rsidRPr="00A30554">
          <w:t xml:space="preserve"> </w:t>
        </w:r>
      </w:ins>
      <w:ins w:id="31" w:author="no_name" w:date="2006-05-07T00:29:00Z">
        <w:r w:rsidRPr="00A30554">
          <w:t>Этап специфической адгезии энтероба</w:t>
        </w:r>
        <w:r w:rsidRPr="00A30554">
          <w:t>к</w:t>
        </w:r>
        <w:r w:rsidRPr="00A30554">
          <w:t>терий на эпителиоциты расценивается не только как начальный, но и определяет формиров</w:t>
        </w:r>
        <w:r w:rsidRPr="00A30554">
          <w:t>а</w:t>
        </w:r>
        <w:r w:rsidRPr="00A30554">
          <w:t>ние первичного инфекционного очага (Покровский В.</w:t>
        </w:r>
      </w:ins>
      <w:ins w:id="32" w:author="no_name" w:date="2006-05-07T00:30:00Z">
        <w:r w:rsidRPr="00A30554">
          <w:t>И.1998).</w:t>
        </w:r>
      </w:ins>
    </w:p>
    <w:p w:rsidR="00FA472B" w:rsidRDefault="00FA472B" w:rsidP="00FA472B">
      <w:pPr>
        <w:spacing w:line="360" w:lineRule="auto"/>
        <w:ind w:firstLine="720"/>
        <w:jc w:val="both"/>
      </w:pPr>
      <w:ins w:id="33" w:author="no_name" w:date="2006-05-07T00:31:00Z">
        <w:r w:rsidRPr="00A30554">
          <w:t>В конце абсорбции происходит собственно адгезия –</w:t>
        </w:r>
      </w:ins>
      <w:ins w:id="34" w:author="no_name" w:date="2006-05-07T00:47:00Z">
        <w:r w:rsidRPr="00A30554">
          <w:t xml:space="preserve"> </w:t>
        </w:r>
      </w:ins>
      <w:ins w:id="35" w:author="no_name" w:date="2006-05-07T00:31:00Z">
        <w:r w:rsidRPr="00A30554">
          <w:t>прикрепление лиганд</w:t>
        </w:r>
      </w:ins>
      <w:r>
        <w:t>ов</w:t>
      </w:r>
      <w:ins w:id="36" w:author="no_name" w:date="2006-05-07T00:31:00Z">
        <w:r w:rsidRPr="00A30554">
          <w:t xml:space="preserve"> микр</w:t>
        </w:r>
        <w:r w:rsidRPr="00A30554">
          <w:t>о</w:t>
        </w:r>
        <w:r w:rsidRPr="00A30554">
          <w:t>бов, изменяющих заряд бактериальных клеток и способствующих возникновению электростатич</w:t>
        </w:r>
        <w:r w:rsidRPr="00A30554">
          <w:t>е</w:t>
        </w:r>
        <w:r w:rsidRPr="00A30554">
          <w:t xml:space="preserve">ских и гидрофобных взаимодействий к гликопротеиновому надмембранному покрову (гликокаликсу) и рецепторам клеточной мембраны (плазмолеммы) кишечных эпителиоцитов. </w:t>
        </w:r>
      </w:ins>
      <w:ins w:id="37" w:author="no_name" w:date="2006-05-07T00:33:00Z">
        <w:r w:rsidRPr="00A30554">
          <w:t>Адгезия является пусковым моментом патогенеза ОКИ (Покровский В.И.,1994).</w:t>
        </w:r>
      </w:ins>
    </w:p>
    <w:p w:rsidR="00FA472B" w:rsidRDefault="00FA472B" w:rsidP="00FA472B">
      <w:pPr>
        <w:jc w:val="center"/>
        <w:rPr>
          <w:sz w:val="25"/>
        </w:rPr>
      </w:pPr>
      <w:r>
        <w:rPr>
          <w:b/>
          <w:sz w:val="25"/>
        </w:rPr>
        <w:t>Патогенез диареи и критерии диагностики ОКИ «инвазивного» типа (Табл.1)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40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Патогенез</w:t>
            </w:r>
          </w:p>
        </w:tc>
        <w:tc>
          <w:tcPr>
            <w:tcW w:w="4540" w:type="dxa"/>
          </w:tcPr>
          <w:p w:rsidR="00FA472B" w:rsidRDefault="00FA472B" w:rsidP="00A010AF">
            <w:pPr>
              <w:ind w:left="14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Критерии диагностики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Адгезия, колонизация и инвазия бактер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альных агентов в эпителий кишечника с ра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витием воспалительного процесса.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Нарушение всасывания воды и электролитов из 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света кишечника в результате: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</w:t>
            </w:r>
            <w:r>
              <w:rPr>
                <w:b/>
                <w:sz w:val="25"/>
              </w:rPr>
              <w:t>1.</w:t>
            </w:r>
            <w:r>
              <w:rPr>
                <w:sz w:val="25"/>
              </w:rPr>
              <w:t xml:space="preserve"> усиления перистальтики и быстрой эв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куации химуса;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   2.</w:t>
            </w:r>
            <w:r>
              <w:rPr>
                <w:sz w:val="25"/>
              </w:rPr>
              <w:t xml:space="preserve"> гиперосмолярности, за счет продуктов </w:t>
            </w:r>
            <w:r>
              <w:rPr>
                <w:sz w:val="25"/>
              </w:rPr>
              <w:lastRenderedPageBreak/>
              <w:t>воспаления и нарушенного пищеварения (белка и угл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водов)</w:t>
            </w:r>
          </w:p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3.</w:t>
            </w:r>
            <w:r>
              <w:rPr>
                <w:sz w:val="25"/>
              </w:rPr>
              <w:t xml:space="preserve"> повышения экссудации воды и электр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литов через поврежденную воспалительным процессом слизистую кишечника</w:t>
            </w:r>
            <w:r>
              <w:rPr>
                <w:b/>
                <w:sz w:val="25"/>
              </w:rPr>
              <w:t>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  4.</w:t>
            </w:r>
            <w:r>
              <w:rPr>
                <w:sz w:val="25"/>
              </w:rPr>
              <w:t xml:space="preserve"> наличие эрозивного или язвенно-нек-ротического процесса в кишечнике с пов</w:t>
            </w:r>
            <w:r>
              <w:rPr>
                <w:sz w:val="25"/>
              </w:rPr>
              <w:t>ы</w:t>
            </w:r>
            <w:r>
              <w:rPr>
                <w:sz w:val="25"/>
              </w:rPr>
              <w:t>шением чувствительности рецепторов и п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ретическим состоянием сфинктеров прямой кишки при дистал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 xml:space="preserve">ном колите </w:t>
            </w:r>
          </w:p>
        </w:tc>
        <w:tc>
          <w:tcPr>
            <w:tcW w:w="4540" w:type="dxa"/>
          </w:tcPr>
          <w:p w:rsidR="00FA472B" w:rsidRDefault="00FA472B" w:rsidP="00A010AF">
            <w:pPr>
              <w:ind w:hanging="106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 xml:space="preserve">  </w:t>
            </w:r>
            <w:r>
              <w:rPr>
                <w:b/>
                <w:sz w:val="25"/>
              </w:rPr>
              <w:t>1</w:t>
            </w:r>
            <w:r>
              <w:rPr>
                <w:sz w:val="25"/>
              </w:rPr>
              <w:t>.Наличие клинико-эпидемиологических данных, характе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ных для нозологических форм ОКИ, возбудители которых обладают инв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зивностью (сальмонеллеза, иерсиниоза, шигеллезов и др.).</w:t>
            </w:r>
          </w:p>
          <w:p w:rsidR="00FA472B" w:rsidRDefault="00FA472B" w:rsidP="00A010AF">
            <w:pPr>
              <w:ind w:hanging="106"/>
              <w:jc w:val="both"/>
              <w:rPr>
                <w:sz w:val="25"/>
              </w:rPr>
            </w:pPr>
            <w:r>
              <w:rPr>
                <w:sz w:val="25"/>
              </w:rPr>
              <w:t xml:space="preserve">  </w:t>
            </w:r>
            <w:r>
              <w:rPr>
                <w:b/>
                <w:sz w:val="25"/>
              </w:rPr>
              <w:t>2</w:t>
            </w:r>
            <w:r>
              <w:rPr>
                <w:sz w:val="25"/>
              </w:rPr>
              <w:t>. Вовлечение в патологический процесс любого отдела ЖКТ (энтерит, 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лит, энтероколит, </w:t>
            </w:r>
            <w:r>
              <w:rPr>
                <w:sz w:val="25"/>
              </w:rPr>
              <w:lastRenderedPageBreak/>
              <w:t>гастроэнтероколит).</w:t>
            </w:r>
          </w:p>
          <w:p w:rsidR="00FA472B" w:rsidRDefault="00FA472B" w:rsidP="00A010AF">
            <w:pPr>
              <w:ind w:hanging="106"/>
              <w:jc w:val="both"/>
              <w:rPr>
                <w:sz w:val="25"/>
              </w:rPr>
            </w:pPr>
            <w:r>
              <w:rPr>
                <w:sz w:val="25"/>
              </w:rPr>
              <w:t xml:space="preserve">  </w:t>
            </w:r>
            <w:r>
              <w:rPr>
                <w:b/>
                <w:sz w:val="25"/>
              </w:rPr>
              <w:t>3.</w:t>
            </w:r>
            <w:r>
              <w:rPr>
                <w:sz w:val="25"/>
              </w:rPr>
              <w:t xml:space="preserve"> Гематологические (лейкоцитоз, нейтрофилез, палочкоядерный сдвиг, уск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ренная СОЭ) и копрологические (лейкоциты, эритроциты, слизь) признаки во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палительного процесса.</w:t>
            </w:r>
          </w:p>
          <w:p w:rsidR="00FA472B" w:rsidRDefault="00FA472B" w:rsidP="00A010AF">
            <w:pPr>
              <w:ind w:hanging="106"/>
              <w:jc w:val="both"/>
              <w:rPr>
                <w:sz w:val="25"/>
              </w:rPr>
            </w:pPr>
            <w:r>
              <w:rPr>
                <w:sz w:val="25"/>
              </w:rPr>
              <w:t xml:space="preserve">  </w:t>
            </w:r>
            <w:r>
              <w:rPr>
                <w:b/>
                <w:sz w:val="25"/>
              </w:rPr>
              <w:t>4.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При среднетяжелых и тяжелых фо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мах – наличие любого клинического в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рианта инфекционного токсикоза (нейротоксикоз, токсикоз с эксик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зом, ИТШ</w:t>
            </w:r>
            <w:proofErr w:type="gramEnd"/>
          </w:p>
        </w:tc>
      </w:tr>
    </w:tbl>
    <w:p w:rsidR="00FA472B" w:rsidRDefault="00FA472B" w:rsidP="00FA472B">
      <w:pPr>
        <w:spacing w:line="360" w:lineRule="auto"/>
        <w:jc w:val="both"/>
      </w:pPr>
    </w:p>
    <w:p w:rsidR="00FA472B" w:rsidRDefault="00FA472B" w:rsidP="00FA472B">
      <w:pPr>
        <w:spacing w:line="360" w:lineRule="auto"/>
        <w:ind w:right="-234"/>
        <w:jc w:val="both"/>
      </w:pPr>
      <w:r>
        <w:t xml:space="preserve">        Способность к адгезии, инвазии, выделению энтеротоксина, распространение из пей</w:t>
      </w:r>
      <w:r>
        <w:t>е</w:t>
      </w:r>
      <w:r>
        <w:t>ровых бляшек в брыжеечные лимфатические узлы, размножение внутри клеток печени и селезенки, выживание внутри макрофагов, противостоянию бактерицидному действию сыворотки и ко</w:t>
      </w:r>
      <w:r>
        <w:t>м</w:t>
      </w:r>
      <w:r>
        <w:t>племента определяется генетически. Сальмонеллезные гены, ответственные за инвазию, ро</w:t>
      </w:r>
      <w:r>
        <w:t>д</w:t>
      </w:r>
      <w:r>
        <w:t>ственны инвазии шигелл, но шигеллы лишены генов, способствующих распространению за пределы к</w:t>
      </w:r>
      <w:r>
        <w:t>и</w:t>
      </w:r>
      <w:r>
        <w:t>шечника и выживанию в сосудистом русле. Данное генетическое различие объясняет выс</w:t>
      </w:r>
      <w:r>
        <w:t>о</w:t>
      </w:r>
      <w:r>
        <w:t>кую частоту бактериемии при сальмонеллезах.</w:t>
      </w:r>
    </w:p>
    <w:p w:rsidR="00FA472B" w:rsidRDefault="00FA472B" w:rsidP="00FA472B">
      <w:pPr>
        <w:spacing w:line="360" w:lineRule="auto"/>
        <w:jc w:val="both"/>
      </w:pPr>
      <w:r>
        <w:t xml:space="preserve">         При большинстве сальмонеллезов, протекающих с диареей, развитие инфекции огран</w:t>
      </w:r>
      <w:r>
        <w:t>и</w:t>
      </w:r>
      <w:r>
        <w:t>чивается собственной пластинкой слизистой оболочки и местными элементами лимфатич</w:t>
      </w:r>
      <w:r>
        <w:t>е</w:t>
      </w:r>
      <w:r>
        <w:t xml:space="preserve">ской системы. Дендридные клетки, залегающие в поверхностных отделах пейеровых бляшек (под кишечным эпителием), запускают процессы, направленные на уничтожение бактерий – стимуляцию </w:t>
      </w:r>
      <w:r>
        <w:rPr>
          <w:lang w:val="en-US"/>
        </w:rPr>
        <w:t>CD</w:t>
      </w:r>
      <w:r>
        <w:t xml:space="preserve"> Т-лимфоцитов, выработку ИФН-гамма. Пенетрация сальмонелл обычно не сопровождается разрушением эпителия и о</w:t>
      </w:r>
      <w:r>
        <w:t>б</w:t>
      </w:r>
      <w:r>
        <w:t>разованием язв.</w:t>
      </w:r>
    </w:p>
    <w:p w:rsidR="00FA472B" w:rsidRDefault="00FA472B" w:rsidP="00FA472B">
      <w:pPr>
        <w:spacing w:line="360" w:lineRule="auto"/>
        <w:ind w:right="-234"/>
        <w:jc w:val="both"/>
      </w:pPr>
      <w:r>
        <w:t xml:space="preserve">    Бактериемию, особенно на фоне иммунодефицита, могут вызвать сальмонеллы любого сер</w:t>
      </w:r>
      <w:r>
        <w:t>о</w:t>
      </w:r>
      <w:r>
        <w:t>вара. Развитие болезни зависит от количества проникших в организм сальмонелл, их вирулен</w:t>
      </w:r>
      <w:r>
        <w:t>т</w:t>
      </w:r>
      <w:r>
        <w:t xml:space="preserve">ности, а также состояния иммунитета. Вначале сальмонеллы попадают в желудок, кислая среда  служит первым защитным барьером и тормозит размножение сальмонелл, кроме того, при </w:t>
      </w:r>
      <w:r>
        <w:rPr>
          <w:lang w:val="en-US"/>
        </w:rPr>
        <w:t>pH</w:t>
      </w:r>
      <w:r w:rsidRPr="00CE70CA">
        <w:t>&lt;</w:t>
      </w:r>
      <w:r>
        <w:t>2  большая часть микроорганизмов быстро гибнет. Ахлоргидрия, антациды, быстрое опорожнение желудка после его резекции, бол</w:t>
      </w:r>
      <w:r>
        <w:t>ь</w:t>
      </w:r>
      <w:r>
        <w:t>шое количество возбудителей – все это приводит к тому, что жизнеспособные сальмонеллы достигают тонкой кишки. У детей первых месяцев жизни пр</w:t>
      </w:r>
      <w:r>
        <w:t>о</w:t>
      </w:r>
      <w:r>
        <w:t>дукция соляной кислоты снижена, а желудок опорожняется быстро, что делает их более по</w:t>
      </w:r>
      <w:r>
        <w:t>д</w:t>
      </w:r>
      <w:r>
        <w:t>верженными сальмонеллезу. Жидкость задерживается в желудке меньше, чем пища, п</w:t>
      </w:r>
      <w:r>
        <w:t>о</w:t>
      </w:r>
      <w:r>
        <w:t>этому при водном пути передачи для развития инфекции требуется меньшее число возбудит</w:t>
      </w:r>
      <w:r>
        <w:t>е</w:t>
      </w:r>
      <w:r>
        <w:t>лей.</w:t>
      </w:r>
    </w:p>
    <w:p w:rsidR="00FA472B" w:rsidRDefault="00FA472B" w:rsidP="00FA472B">
      <w:pPr>
        <w:spacing w:line="360" w:lineRule="auto"/>
        <w:jc w:val="both"/>
      </w:pPr>
      <w:r>
        <w:lastRenderedPageBreak/>
        <w:t xml:space="preserve">        В кишечнике сальмонеллы конкурируют с нормальной микрофлорой; недавний прием а</w:t>
      </w:r>
      <w:r>
        <w:t>н</w:t>
      </w:r>
      <w:r>
        <w:t>тибиотиков облегчает размножение возбудителей. Ослабленная кишечная перистальтика (причиной этого могут быть как анатомические факторы, так и лекарственные средства) ув</w:t>
      </w:r>
      <w:r>
        <w:t>е</w:t>
      </w:r>
      <w:r>
        <w:t xml:space="preserve">личивает время контакта со слизистой оболочкой и вероятность развития болезни.   </w:t>
      </w:r>
    </w:p>
    <w:p w:rsidR="00FA472B" w:rsidRPr="00A30554" w:rsidRDefault="00FA472B" w:rsidP="00FA472B">
      <w:pPr>
        <w:spacing w:line="360" w:lineRule="auto"/>
        <w:jc w:val="both"/>
        <w:rPr>
          <w:ins w:id="38" w:author="no_name" w:date="2006-05-07T00:57:00Z"/>
        </w:rPr>
      </w:pPr>
      <w:r w:rsidRPr="00676F03">
        <w:rPr>
          <w:b/>
          <w:i/>
        </w:rPr>
        <w:t xml:space="preserve">      При микроскопическом исследовании</w:t>
      </w:r>
      <w:r>
        <w:t xml:space="preserve"> обнаруживают инфильтрацию нейтрофилами и макрофагами, которая захватывает и собственную пластинку слизистой оболочки.   Слизистая оболочка кишки воспалена, отечна, иногда с эрози</w:t>
      </w:r>
      <w:r>
        <w:t>я</w:t>
      </w:r>
      <w:r>
        <w:t>ми и микроабсцессами. Лимфоидная ткань кишки и брыжеечные лимфоузлы увеличиваются, в них могут возникать очажки некроза. Иногда из-за гипертрофии лимфоидной ткани нарушается кровоснабжение слизистой оболо</w:t>
      </w:r>
      <w:r>
        <w:t>ч</w:t>
      </w:r>
      <w:r>
        <w:t>ки кишки. Клетки ретикулоэндотелиальной системы, находящиеся в печени и селезенке, г</w:t>
      </w:r>
      <w:r>
        <w:t>и</w:t>
      </w:r>
      <w:r>
        <w:t>перплазируются. Бактериемия может приводить к формированию очагов гнойной инфе</w:t>
      </w:r>
      <w:r>
        <w:t>к</w:t>
      </w:r>
      <w:r>
        <w:t xml:space="preserve">ции в любом органе. Многие штаммы сальмонелл выделяют термолабильный энтеротоксин, </w:t>
      </w:r>
      <w:proofErr w:type="gramStart"/>
      <w:r>
        <w:t>схо</w:t>
      </w:r>
      <w:r>
        <w:t>д</w:t>
      </w:r>
      <w:r>
        <w:t>ный</w:t>
      </w:r>
      <w:proofErr w:type="gramEnd"/>
      <w:r>
        <w:t xml:space="preserve"> с холерным. Этот токсин, а также простагландины увеличивают местную концентрацию цАМФ в кишечных криптах, что приводит к притоку воды и электролитов в просвет кишки. </w:t>
      </w:r>
      <w:ins w:id="39" w:author="no_name" w:date="2006-05-07T00:37:00Z">
        <w:r w:rsidRPr="00A30554">
          <w:t>Одним из основных факторов, определяющих характер морфологических изменений, спец</w:t>
        </w:r>
        <w:r w:rsidRPr="00A30554">
          <w:t>и</w:t>
        </w:r>
        <w:r w:rsidRPr="00A30554">
          <w:t>фичность и тяжесть клинических проявлений заболевания является эндотоксиновый комплекс (Грицай И.В.,2000), основным структурным элементом которого является липополисахари</w:t>
        </w:r>
      </w:ins>
      <w:ins w:id="40" w:author="no_name" w:date="2006-05-07T00:39:00Z">
        <w:r w:rsidRPr="00A30554">
          <w:t>д (ЛПС), а центр</w:t>
        </w:r>
      </w:ins>
      <w:ins w:id="41" w:author="no_name" w:date="2006-06-11T13:39:00Z">
        <w:r w:rsidRPr="00A30554">
          <w:t>о</w:t>
        </w:r>
      </w:ins>
      <w:ins w:id="42" w:author="no_name" w:date="2006-05-07T00:39:00Z">
        <w:r w:rsidRPr="00A30554">
          <w:t>м токсичности молекулы –</w:t>
        </w:r>
      </w:ins>
      <w:ins w:id="43" w:author="no_name" w:date="2006-05-07T00:47:00Z">
        <w:r w:rsidRPr="00A30554">
          <w:t xml:space="preserve"> </w:t>
        </w:r>
      </w:ins>
      <w:ins w:id="44" w:author="no_name" w:date="2006-05-07T00:39:00Z">
        <w:r w:rsidRPr="00A30554">
          <w:t>составная часть ЛПС</w:t>
        </w:r>
      </w:ins>
      <w:ins w:id="45" w:author="no_name" w:date="2006-05-07T00:50:00Z">
        <w:r w:rsidRPr="00A30554">
          <w:t xml:space="preserve"> </w:t>
        </w:r>
      </w:ins>
      <w:ins w:id="46" w:author="no_name" w:date="2006-05-07T00:39:00Z">
        <w:r w:rsidRPr="00A30554">
          <w:t>- липид А.</w:t>
        </w:r>
      </w:ins>
      <w:ins w:id="47" w:author="no_name" w:date="2006-06-11T13:45:00Z">
        <w:r w:rsidRPr="00A30554">
          <w:t xml:space="preserve"> </w:t>
        </w:r>
      </w:ins>
      <w:ins w:id="48" w:author="no_name" w:date="2006-05-07T00:56:00Z">
        <w:r w:rsidRPr="00A30554">
          <w:t>Сал</w:t>
        </w:r>
        <w:r w:rsidRPr="00A30554">
          <w:t>ь</w:t>
        </w:r>
        <w:r w:rsidRPr="00A30554">
          <w:t>монеллам свойственен</w:t>
        </w:r>
      </w:ins>
      <w:ins w:id="49" w:author="no_name" w:date="2006-05-07T00:57:00Z">
        <w:r w:rsidRPr="00A30554">
          <w:t xml:space="preserve"> нозопаразитизм (наслоение на какие-либо другие заболевания). Наиболее часто сальмонеллез сочетается с кишечными инфекциями: дизентерией, энтероколитами стафил</w:t>
        </w:r>
        <w:r w:rsidRPr="00A30554">
          <w:t>о</w:t>
        </w:r>
        <w:r w:rsidRPr="00A30554">
          <w:t>кокковой и эшерихиозной этиологии (Тимофеева Г.А.,1979).</w:t>
        </w:r>
      </w:ins>
      <w:r>
        <w:t xml:space="preserve"> </w:t>
      </w:r>
    </w:p>
    <w:p w:rsidR="00FA472B" w:rsidRDefault="00FA472B" w:rsidP="00FA472B">
      <w:pPr>
        <w:spacing w:line="360" w:lineRule="auto"/>
        <w:jc w:val="both"/>
      </w:pPr>
      <w:r>
        <w:t xml:space="preserve">         </w:t>
      </w:r>
      <w:ins w:id="50" w:author="no_name" w:date="2006-05-07T00:58:00Z">
        <w:r w:rsidRPr="00A30554">
          <w:t>Исходя из выше</w:t>
        </w:r>
      </w:ins>
      <w:r>
        <w:t xml:space="preserve"> </w:t>
      </w:r>
      <w:ins w:id="51" w:author="no_name" w:date="2006-05-07T00:58:00Z">
        <w:r w:rsidRPr="00A30554">
          <w:t>изложенного, можно сделать вывод, что сальмонеллезная инфекци</w:t>
        </w:r>
      </w:ins>
      <w:r>
        <w:t>я</w:t>
      </w:r>
      <w:ins w:id="52" w:author="no_name" w:date="2006-05-07T00:58:00Z">
        <w:r w:rsidRPr="00A30554">
          <w:t>, несмотря на достигнутые успехи, особенно у детей, оста</w:t>
        </w:r>
      </w:ins>
      <w:r>
        <w:t>е</w:t>
      </w:r>
      <w:ins w:id="53" w:author="no_name" w:date="2006-05-07T00:58:00Z">
        <w:r w:rsidRPr="00A30554">
          <w:t>тся на сегодняшний день одн</w:t>
        </w:r>
      </w:ins>
      <w:r>
        <w:t>ой</w:t>
      </w:r>
      <w:ins w:id="54" w:author="no_name" w:date="2006-05-07T00:58:00Z">
        <w:r w:rsidRPr="00A30554">
          <w:t xml:space="preserve"> из самых актуальных среди других к</w:t>
        </w:r>
        <w:r w:rsidRPr="00A30554">
          <w:t>и</w:t>
        </w:r>
        <w:r w:rsidRPr="00A30554">
          <w:t>шечных инфекций.</w:t>
        </w:r>
      </w:ins>
    </w:p>
    <w:p w:rsidR="00FA472B" w:rsidRPr="00676F03" w:rsidRDefault="00FA472B" w:rsidP="00FA4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95B64">
        <w:rPr>
          <w:b/>
          <w:sz w:val="28"/>
          <w:szCs w:val="28"/>
        </w:rPr>
        <w:t>Классификация</w:t>
      </w:r>
      <w:r>
        <w:rPr>
          <w:sz w:val="25"/>
        </w:rPr>
        <w:t xml:space="preserve"> </w:t>
      </w:r>
    </w:p>
    <w:p w:rsidR="00FA472B" w:rsidRDefault="00FA472B" w:rsidP="00FA472B">
      <w:pPr>
        <w:spacing w:line="360" w:lineRule="auto"/>
        <w:jc w:val="both"/>
        <w:rPr>
          <w:sz w:val="25"/>
        </w:rPr>
      </w:pPr>
      <w:r>
        <w:t xml:space="preserve">     </w:t>
      </w:r>
      <w:r>
        <w:rPr>
          <w:sz w:val="25"/>
        </w:rPr>
        <w:t xml:space="preserve">Клиническая классификация предусматривает разделение всех ОКИ на группы по «пусковому» механизму и патогенезу развития диареи и инфекционного процесса  на «инвазивные», «секреторные», «осмотические» и смешанные (Табл.3). </w:t>
      </w:r>
      <w:proofErr w:type="gramStart"/>
      <w:r>
        <w:rPr>
          <w:sz w:val="25"/>
        </w:rPr>
        <w:t>В основе этиопат</w:t>
      </w:r>
      <w:r>
        <w:rPr>
          <w:sz w:val="25"/>
        </w:rPr>
        <w:t>о</w:t>
      </w:r>
      <w:r>
        <w:rPr>
          <w:sz w:val="25"/>
        </w:rPr>
        <w:t>генеза и пускового механизма диареи и инфекционного процесса при ОКИ бактериальной эти</w:t>
      </w:r>
      <w:r>
        <w:rPr>
          <w:sz w:val="25"/>
        </w:rPr>
        <w:t>о</w:t>
      </w:r>
      <w:r>
        <w:rPr>
          <w:sz w:val="25"/>
        </w:rPr>
        <w:t xml:space="preserve">логии </w:t>
      </w:r>
      <w:r>
        <w:rPr>
          <w:b/>
          <w:sz w:val="25"/>
        </w:rPr>
        <w:t>«инвазивного»</w:t>
      </w:r>
      <w:r>
        <w:rPr>
          <w:sz w:val="25"/>
        </w:rPr>
        <w:t xml:space="preserve"> типа  лежит воспалительный  процесс в любом отделе ЖКТ и эндотоксикоз (токсемия), </w:t>
      </w:r>
      <w:r>
        <w:rPr>
          <w:b/>
          <w:sz w:val="25"/>
        </w:rPr>
        <w:t>«секреторного»</w:t>
      </w:r>
      <w:r>
        <w:rPr>
          <w:sz w:val="25"/>
        </w:rPr>
        <w:t xml:space="preserve"> типа – гиперсекреция воды и электролитов за счет продукции патогенами энтеротоксина и дегидратация, </w:t>
      </w:r>
      <w:r>
        <w:rPr>
          <w:b/>
          <w:sz w:val="25"/>
        </w:rPr>
        <w:t>«осмотического»</w:t>
      </w:r>
      <w:r>
        <w:rPr>
          <w:sz w:val="25"/>
        </w:rPr>
        <w:t xml:space="preserve"> - дисахар</w:t>
      </w:r>
      <w:r>
        <w:rPr>
          <w:sz w:val="25"/>
        </w:rPr>
        <w:t>и</w:t>
      </w:r>
      <w:r>
        <w:rPr>
          <w:sz w:val="25"/>
        </w:rPr>
        <w:t xml:space="preserve">дазная (в основном, лактазная) недостаточность, </w:t>
      </w:r>
      <w:r>
        <w:rPr>
          <w:sz w:val="25"/>
        </w:rPr>
        <w:lastRenderedPageBreak/>
        <w:t>бродильный процесс (метеоризм) и д</w:t>
      </w:r>
      <w:r>
        <w:rPr>
          <w:sz w:val="25"/>
        </w:rPr>
        <w:t>е</w:t>
      </w:r>
      <w:r>
        <w:rPr>
          <w:sz w:val="25"/>
        </w:rPr>
        <w:t xml:space="preserve">гидратация за счет нарушения всасывания воды и электролитов в кишечнике, </w:t>
      </w:r>
      <w:r>
        <w:rPr>
          <w:b/>
          <w:sz w:val="25"/>
        </w:rPr>
        <w:t>«смеша</w:t>
      </w:r>
      <w:r>
        <w:rPr>
          <w:b/>
          <w:sz w:val="25"/>
        </w:rPr>
        <w:t>н</w:t>
      </w:r>
      <w:r>
        <w:rPr>
          <w:b/>
          <w:sz w:val="25"/>
        </w:rPr>
        <w:t>ный</w:t>
      </w:r>
      <w:proofErr w:type="gramEnd"/>
      <w:r>
        <w:rPr>
          <w:b/>
          <w:sz w:val="25"/>
        </w:rPr>
        <w:t>»</w:t>
      </w:r>
      <w:r>
        <w:rPr>
          <w:sz w:val="25"/>
        </w:rPr>
        <w:t xml:space="preserve"> тип диареи имеет место при микст-инфекции (бактериальн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или в</w:t>
      </w:r>
      <w:r>
        <w:rPr>
          <w:sz w:val="25"/>
        </w:rPr>
        <w:t>и</w:t>
      </w:r>
      <w:r>
        <w:rPr>
          <w:sz w:val="25"/>
        </w:rPr>
        <w:t>русно-бактериальной</w:t>
      </w:r>
    </w:p>
    <w:p w:rsidR="00FA472B" w:rsidRDefault="00FA472B" w:rsidP="00FA472B">
      <w:pPr>
        <w:pStyle w:val="23"/>
        <w:rPr>
          <w:szCs w:val="24"/>
        </w:rPr>
      </w:pPr>
      <w:r>
        <w:rPr>
          <w:szCs w:val="24"/>
        </w:rPr>
        <w:t xml:space="preserve"> </w:t>
      </w: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</w:p>
    <w:p w:rsidR="00FA472B" w:rsidRDefault="00FA472B" w:rsidP="00FA472B">
      <w:pPr>
        <w:pStyle w:val="23"/>
        <w:rPr>
          <w:szCs w:val="24"/>
        </w:rPr>
      </w:pPr>
      <w:r w:rsidRPr="00976B58">
        <w:rPr>
          <w:szCs w:val="24"/>
        </w:rPr>
        <w:t xml:space="preserve"> </w:t>
      </w:r>
    </w:p>
    <w:p w:rsidR="00FA472B" w:rsidRPr="00545B1D" w:rsidRDefault="00FA472B" w:rsidP="00FA472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B58">
        <w:t>Классификация острых кишечных инфекц</w:t>
      </w:r>
      <w:r>
        <w:t>ий по типу диареи (Учайкин В.Ф.)       Табл.2</w:t>
      </w:r>
    </w:p>
    <w:tbl>
      <w:tblPr>
        <w:tblpPr w:leftFromText="180" w:rightFromText="180" w:vertAnchor="text" w:horzAnchor="margin" w:tblpY="99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4005"/>
        <w:gridCol w:w="3083"/>
      </w:tblGrid>
      <w:tr w:rsidR="00FA472B" w:rsidRPr="00976B58" w:rsidTr="00A010AF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FA472B" w:rsidRPr="00976B58" w:rsidRDefault="00FA472B" w:rsidP="00A010AF">
            <w:pPr>
              <w:jc w:val="both"/>
              <w:rPr>
                <w:b/>
              </w:rPr>
            </w:pPr>
            <w:r w:rsidRPr="00976B58">
              <w:rPr>
                <w:b/>
              </w:rPr>
              <w:t>Тип диареи</w:t>
            </w:r>
          </w:p>
          <w:p w:rsidR="00FA472B" w:rsidRPr="00976B58" w:rsidRDefault="00FA472B" w:rsidP="00A010AF">
            <w:pPr>
              <w:jc w:val="both"/>
              <w:rPr>
                <w:b/>
              </w:rPr>
            </w:pPr>
            <w:r w:rsidRPr="00976B58">
              <w:rPr>
                <w:b/>
              </w:rPr>
              <w:t>и топический диагноз</w:t>
            </w:r>
          </w:p>
        </w:tc>
        <w:tc>
          <w:tcPr>
            <w:tcW w:w="4005" w:type="dxa"/>
          </w:tcPr>
          <w:p w:rsidR="00FA472B" w:rsidRPr="00976B58" w:rsidRDefault="00FA472B" w:rsidP="00A010AF">
            <w:pPr>
              <w:jc w:val="both"/>
              <w:rPr>
                <w:b/>
              </w:rPr>
            </w:pPr>
            <w:r w:rsidRPr="00976B58">
              <w:rPr>
                <w:b/>
              </w:rPr>
              <w:t>Возбудители</w:t>
            </w:r>
          </w:p>
        </w:tc>
        <w:tc>
          <w:tcPr>
            <w:tcW w:w="3083" w:type="dxa"/>
          </w:tcPr>
          <w:p w:rsidR="00FA472B" w:rsidRPr="00976B58" w:rsidRDefault="00FA472B" w:rsidP="00A010AF">
            <w:pPr>
              <w:jc w:val="both"/>
              <w:rPr>
                <w:b/>
              </w:rPr>
            </w:pPr>
            <w:r w:rsidRPr="00976B58">
              <w:rPr>
                <w:b/>
              </w:rPr>
              <w:t>Клинические</w:t>
            </w:r>
          </w:p>
          <w:p w:rsidR="00FA472B" w:rsidRPr="00976B58" w:rsidRDefault="00FA472B" w:rsidP="00A010AF">
            <w:pPr>
              <w:jc w:val="both"/>
              <w:rPr>
                <w:b/>
              </w:rPr>
            </w:pPr>
            <w:r w:rsidRPr="00976B58">
              <w:rPr>
                <w:b/>
              </w:rPr>
              <w:t>синдромы</w:t>
            </w: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5" w:type="dxa"/>
          </w:tcPr>
          <w:p w:rsidR="00FA472B" w:rsidRPr="00976B58" w:rsidRDefault="00FA472B" w:rsidP="00A010AF">
            <w:pPr>
              <w:jc w:val="center"/>
              <w:rPr>
                <w:b/>
              </w:rPr>
            </w:pPr>
            <w:r w:rsidRPr="00976B58">
              <w:rPr>
                <w:b/>
              </w:rPr>
              <w:t>Инвазивный:</w:t>
            </w:r>
          </w:p>
          <w:p w:rsidR="00FA472B" w:rsidRPr="00976B58" w:rsidRDefault="00FA472B" w:rsidP="00A010AF">
            <w:pPr>
              <w:jc w:val="both"/>
            </w:pPr>
            <w:r w:rsidRPr="00976B58">
              <w:t>(эксудативная диарея)</w:t>
            </w:r>
          </w:p>
          <w:p w:rsidR="00FA472B" w:rsidRPr="00976B58" w:rsidRDefault="00FA472B" w:rsidP="00A010AF">
            <w:pPr>
              <w:jc w:val="both"/>
            </w:pPr>
            <w:r w:rsidRPr="00976B58">
              <w:t xml:space="preserve">  -   гастрит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энтерит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гастроэнтерит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колит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энтероколит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гастроэнтероколит</w:t>
            </w:r>
          </w:p>
          <w:p w:rsidR="00FA472B" w:rsidRPr="00976B58" w:rsidRDefault="00FA472B" w:rsidP="00A010AF">
            <w:pPr>
              <w:ind w:left="720"/>
              <w:jc w:val="both"/>
            </w:pPr>
          </w:p>
        </w:tc>
        <w:tc>
          <w:tcPr>
            <w:tcW w:w="4005" w:type="dxa"/>
          </w:tcPr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Шигеллы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Сальмонеллы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Эшерихии (ЭПЭ, ЭИЭ)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Иерсинии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Кампилобактер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 xml:space="preserve">Клостридии 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Клебсиеллы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Синегнойная палочка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Стафилококк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 xml:space="preserve">УПМ (энтеробактер, протей…) </w:t>
            </w:r>
          </w:p>
        </w:tc>
        <w:tc>
          <w:tcPr>
            <w:tcW w:w="3083" w:type="dxa"/>
            <w:vMerge w:val="restart"/>
          </w:tcPr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 xml:space="preserve"> -Синдром </w:t>
            </w:r>
          </w:p>
          <w:p w:rsidR="00FA472B" w:rsidRPr="00976B58" w:rsidRDefault="00FA472B" w:rsidP="00A010AF">
            <w:pPr>
              <w:jc w:val="both"/>
            </w:pPr>
            <w:r w:rsidRPr="00976B58">
              <w:t>нейротоксикоза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ind w:hanging="108"/>
              <w:jc w:val="both"/>
            </w:pPr>
            <w:r w:rsidRPr="00976B58">
              <w:t xml:space="preserve">  </w:t>
            </w:r>
            <w:proofErr w:type="gramStart"/>
            <w:r w:rsidRPr="00976B58">
              <w:t xml:space="preserve">- (токсическая </w:t>
            </w:r>
            <w:proofErr w:type="gramEnd"/>
          </w:p>
          <w:p w:rsidR="00FA472B" w:rsidRPr="00976B58" w:rsidRDefault="00FA472B" w:rsidP="00A010AF">
            <w:pPr>
              <w:ind w:hanging="108"/>
              <w:jc w:val="both"/>
            </w:pPr>
            <w:r w:rsidRPr="00976B58">
              <w:t>энцефалопатия)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>Синдром дегидрат</w:t>
            </w:r>
            <w:r w:rsidRPr="00976B58">
              <w:t>а</w:t>
            </w:r>
            <w:r w:rsidRPr="00976B58">
              <w:t>ции</w:t>
            </w:r>
          </w:p>
          <w:p w:rsidR="00FA472B" w:rsidRPr="00976B58" w:rsidRDefault="00FA472B" w:rsidP="00A010AF">
            <w:pPr>
              <w:jc w:val="both"/>
            </w:pPr>
            <w:r w:rsidRPr="00976B58">
              <w:t>(токсикоз с эксик</w:t>
            </w:r>
            <w:r w:rsidRPr="00976B58">
              <w:t>о</w:t>
            </w:r>
            <w:r w:rsidRPr="00976B58">
              <w:t>зом)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 xml:space="preserve"> -Инфекционно-токсический шок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 xml:space="preserve"> -Токсико-септический </w:t>
            </w:r>
          </w:p>
          <w:p w:rsidR="00FA472B" w:rsidRPr="00976B58" w:rsidRDefault="00FA472B" w:rsidP="00A010AF">
            <w:pPr>
              <w:jc w:val="both"/>
            </w:pPr>
            <w:r w:rsidRPr="00976B58">
              <w:t xml:space="preserve">  или токсико-дистро-фический  синдром</w:t>
            </w:r>
          </w:p>
          <w:p w:rsidR="00FA472B" w:rsidRPr="00976B58" w:rsidRDefault="00FA472B" w:rsidP="00A010AF">
            <w:pPr>
              <w:jc w:val="both"/>
            </w:pP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3015" w:type="dxa"/>
            <w:vMerge w:val="restart"/>
          </w:tcPr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дистальный колит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«гемоколит»</w:t>
            </w:r>
          </w:p>
        </w:tc>
        <w:tc>
          <w:tcPr>
            <w:tcW w:w="4005" w:type="dxa"/>
          </w:tcPr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Шигеллы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Сальмонеллы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 xml:space="preserve">Энтероинвазивные эшерихии 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Некротоксин продуцирующие штаммы: клостридий, кампил</w:t>
            </w:r>
            <w:r w:rsidRPr="00976B58">
              <w:t>о</w:t>
            </w:r>
            <w:r w:rsidRPr="00976B58">
              <w:t>бактера, протея, синегнойной палочки.</w:t>
            </w:r>
          </w:p>
        </w:tc>
        <w:tc>
          <w:tcPr>
            <w:tcW w:w="3083" w:type="dxa"/>
            <w:vMerge/>
            <w:vAlign w:val="center"/>
          </w:tcPr>
          <w:p w:rsidR="00FA472B" w:rsidRPr="00976B58" w:rsidRDefault="00FA472B" w:rsidP="00A010AF">
            <w:pPr>
              <w:jc w:val="both"/>
            </w:pP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3015" w:type="dxa"/>
            <w:vMerge/>
          </w:tcPr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4005" w:type="dxa"/>
          </w:tcPr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Энтерогеморрагические  эшер</w:t>
            </w:r>
            <w:r w:rsidRPr="00976B58">
              <w:t>и</w:t>
            </w:r>
            <w:r w:rsidRPr="00976B58">
              <w:t>хии и Шига-токсин продуцир</w:t>
            </w:r>
            <w:r w:rsidRPr="00976B58">
              <w:t>у</w:t>
            </w:r>
            <w:r w:rsidRPr="00976B58">
              <w:t>ющие штаммы шигелл, сальмонелл, иерс</w:t>
            </w:r>
            <w:r w:rsidRPr="00976B58">
              <w:t>и</w:t>
            </w:r>
            <w:r w:rsidRPr="00976B58">
              <w:t>ний и др.</w:t>
            </w:r>
          </w:p>
        </w:tc>
        <w:tc>
          <w:tcPr>
            <w:tcW w:w="3083" w:type="dxa"/>
            <w:vAlign w:val="center"/>
          </w:tcPr>
          <w:p w:rsidR="00FA472B" w:rsidRPr="00976B58" w:rsidRDefault="00FA472B" w:rsidP="00A010AF">
            <w:pPr>
              <w:jc w:val="both"/>
            </w:pPr>
            <w:r w:rsidRPr="00976B58">
              <w:t>Гемолитико-уремический</w:t>
            </w:r>
          </w:p>
          <w:p w:rsidR="00FA472B" w:rsidRPr="00976B58" w:rsidRDefault="00FA472B" w:rsidP="00A010AF">
            <w:pPr>
              <w:jc w:val="both"/>
            </w:pPr>
            <w:r w:rsidRPr="00976B58">
              <w:t>синдром (Гассера)</w:t>
            </w: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3015" w:type="dxa"/>
          </w:tcPr>
          <w:p w:rsidR="00FA472B" w:rsidRPr="00976B58" w:rsidRDefault="00FA472B" w:rsidP="00A010AF">
            <w:pPr>
              <w:pStyle w:val="2"/>
              <w:jc w:val="center"/>
              <w:rPr>
                <w:sz w:val="24"/>
                <w:szCs w:val="24"/>
              </w:rPr>
            </w:pPr>
            <w:r w:rsidRPr="00976B58">
              <w:rPr>
                <w:sz w:val="24"/>
                <w:szCs w:val="24"/>
              </w:rPr>
              <w:t>Секреторный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proofErr w:type="gramStart"/>
            <w:r w:rsidRPr="00976B58">
              <w:t>(«водянистая» диарея</w:t>
            </w:r>
            <w:proofErr w:type="gramEnd"/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без явлений метеори</w:t>
            </w:r>
            <w:r w:rsidRPr="00976B58">
              <w:t>з</w:t>
            </w:r>
            <w:r w:rsidRPr="00976B58">
              <w:t>ма)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энтерит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гастроэнтерит</w:t>
            </w:r>
          </w:p>
        </w:tc>
        <w:tc>
          <w:tcPr>
            <w:tcW w:w="4005" w:type="dxa"/>
          </w:tcPr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 xml:space="preserve">Холерные (Эль-Тор, Бенгал), 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 xml:space="preserve">галофильные, </w:t>
            </w:r>
            <w:proofErr w:type="gramStart"/>
            <w:r w:rsidRPr="00976B58">
              <w:t>НАГ-вибрионы</w:t>
            </w:r>
            <w:proofErr w:type="gramEnd"/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Энтеротоксигенные штаммы: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эшерихий (ЭТЭ)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клебсиелл пневмония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клостридий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кампилобактера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сальмонелл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иерсиний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стафилококка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протеев</w:t>
            </w:r>
          </w:p>
          <w:p w:rsidR="00FA472B" w:rsidRPr="00976B58" w:rsidRDefault="00FA472B" w:rsidP="00A010AF">
            <w:pPr>
              <w:numPr>
                <w:ilvl w:val="0"/>
                <w:numId w:val="35"/>
              </w:numPr>
              <w:jc w:val="both"/>
            </w:pPr>
            <w:r w:rsidRPr="00976B58">
              <w:t>синегнойной палочки</w:t>
            </w:r>
          </w:p>
        </w:tc>
        <w:tc>
          <w:tcPr>
            <w:tcW w:w="3083" w:type="dxa"/>
          </w:tcPr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>Синдром дегидрат</w:t>
            </w:r>
            <w:r w:rsidRPr="00976B58">
              <w:t>а</w:t>
            </w:r>
            <w:r w:rsidRPr="00976B58">
              <w:t>ции</w:t>
            </w:r>
          </w:p>
          <w:p w:rsidR="00FA472B" w:rsidRPr="00976B58" w:rsidRDefault="00FA472B" w:rsidP="00A010AF">
            <w:pPr>
              <w:jc w:val="both"/>
            </w:pPr>
            <w:r w:rsidRPr="00976B58">
              <w:t>(токсикоз с эксик</w:t>
            </w:r>
            <w:r w:rsidRPr="00976B58">
              <w:t>о</w:t>
            </w:r>
            <w:r w:rsidRPr="00976B58">
              <w:t>зом)</w:t>
            </w: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3015" w:type="dxa"/>
          </w:tcPr>
          <w:p w:rsidR="00FA472B" w:rsidRPr="00976B58" w:rsidRDefault="00FA472B" w:rsidP="00A010AF">
            <w:pPr>
              <w:pStyle w:val="3"/>
              <w:rPr>
                <w:sz w:val="24"/>
                <w:szCs w:val="24"/>
              </w:rPr>
            </w:pPr>
            <w:r w:rsidRPr="00976B58">
              <w:rPr>
                <w:sz w:val="24"/>
                <w:szCs w:val="24"/>
              </w:rPr>
              <w:t>Осмотический</w:t>
            </w:r>
          </w:p>
          <w:p w:rsidR="00FA472B" w:rsidRPr="00976B58" w:rsidRDefault="00FA472B" w:rsidP="00A010AF">
            <w:pPr>
              <w:jc w:val="both"/>
            </w:pPr>
            <w:proofErr w:type="gramStart"/>
            <w:r w:rsidRPr="00976B58">
              <w:t>(«водянистая» диарея с</w:t>
            </w:r>
            <w:proofErr w:type="gramEnd"/>
          </w:p>
          <w:p w:rsidR="00FA472B" w:rsidRPr="00976B58" w:rsidRDefault="00FA472B" w:rsidP="00A010AF">
            <w:pPr>
              <w:jc w:val="both"/>
            </w:pPr>
            <w:r w:rsidRPr="00976B58">
              <w:t>явлениями метеори</w:t>
            </w:r>
            <w:r w:rsidRPr="00976B58">
              <w:t>з</w:t>
            </w:r>
            <w:r w:rsidRPr="00976B58">
              <w:t>ма)</w:t>
            </w:r>
          </w:p>
          <w:p w:rsidR="00FA472B" w:rsidRPr="00976B58" w:rsidRDefault="00FA472B" w:rsidP="00A010AF">
            <w:pPr>
              <w:jc w:val="both"/>
            </w:pPr>
            <w:r w:rsidRPr="00976B58">
              <w:t xml:space="preserve">-энтерит, </w:t>
            </w:r>
            <w:proofErr w:type="gramStart"/>
            <w:r w:rsidRPr="00976B58">
              <w:t>г</w:t>
            </w:r>
            <w:proofErr w:type="gramEnd"/>
            <w:r w:rsidRPr="00976B58">
              <w:t>/энтерит</w:t>
            </w:r>
          </w:p>
        </w:tc>
        <w:tc>
          <w:tcPr>
            <w:tcW w:w="4005" w:type="dxa"/>
          </w:tcPr>
          <w:p w:rsidR="00FA472B" w:rsidRPr="00976B58" w:rsidRDefault="00FA472B" w:rsidP="00A010AF">
            <w:pPr>
              <w:jc w:val="both"/>
            </w:pPr>
            <w:r w:rsidRPr="00976B58">
              <w:t xml:space="preserve"> Ротавирусы, астр</w:t>
            </w:r>
            <w:proofErr w:type="gramStart"/>
            <w:r w:rsidRPr="00976B58">
              <w:t>о-</w:t>
            </w:r>
            <w:proofErr w:type="gramEnd"/>
            <w:r w:rsidRPr="00976B58">
              <w:t>, калици-, торо- и вирусы группы Но</w:t>
            </w:r>
            <w:r w:rsidRPr="00976B58">
              <w:t>р</w:t>
            </w:r>
            <w:r w:rsidRPr="00976B58">
              <w:t>фолка</w:t>
            </w:r>
          </w:p>
          <w:p w:rsidR="00FA472B" w:rsidRPr="00976B58" w:rsidRDefault="00FA472B" w:rsidP="00A010AF">
            <w:pPr>
              <w:jc w:val="both"/>
            </w:pPr>
            <w:r w:rsidRPr="00976B58">
              <w:t>Респираторно-кишечные -</w:t>
            </w:r>
          </w:p>
          <w:p w:rsidR="00FA472B" w:rsidRPr="00976B58" w:rsidRDefault="00FA472B" w:rsidP="00A010AF">
            <w:pPr>
              <w:jc w:val="both"/>
            </w:pPr>
            <w:r w:rsidRPr="00976B58">
              <w:t xml:space="preserve"> корон</w:t>
            </w:r>
            <w:proofErr w:type="gramStart"/>
            <w:r w:rsidRPr="00976B58">
              <w:t>а-</w:t>
            </w:r>
            <w:proofErr w:type="gramEnd"/>
            <w:r w:rsidRPr="00976B58">
              <w:t xml:space="preserve">, адено- и реовирусы </w:t>
            </w:r>
          </w:p>
        </w:tc>
        <w:tc>
          <w:tcPr>
            <w:tcW w:w="3083" w:type="dxa"/>
          </w:tcPr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</w:p>
          <w:p w:rsidR="00FA472B" w:rsidRPr="00976B58" w:rsidRDefault="00FA472B" w:rsidP="00A010AF">
            <w:pPr>
              <w:jc w:val="both"/>
            </w:pPr>
            <w:r w:rsidRPr="00976B58">
              <w:t>Синдром дегидрат</w:t>
            </w:r>
            <w:r w:rsidRPr="00976B58">
              <w:t>а</w:t>
            </w:r>
            <w:r w:rsidRPr="00976B58">
              <w:t>ции</w:t>
            </w:r>
          </w:p>
          <w:p w:rsidR="00FA472B" w:rsidRPr="00976B58" w:rsidRDefault="00FA472B" w:rsidP="00A010AF">
            <w:pPr>
              <w:jc w:val="both"/>
            </w:pPr>
            <w:r w:rsidRPr="00976B58">
              <w:t>(токсикоз с эксик</w:t>
            </w:r>
            <w:r w:rsidRPr="00976B58">
              <w:t>о</w:t>
            </w:r>
            <w:r w:rsidRPr="00976B58">
              <w:t>зом)</w:t>
            </w:r>
          </w:p>
        </w:tc>
      </w:tr>
      <w:tr w:rsidR="00FA472B" w:rsidRPr="00976B58" w:rsidTr="00A010AF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015" w:type="dxa"/>
          </w:tcPr>
          <w:p w:rsidR="00FA472B" w:rsidRPr="00976B58" w:rsidRDefault="00FA472B" w:rsidP="00A010AF">
            <w:pPr>
              <w:pStyle w:val="8"/>
              <w:rPr>
                <w:sz w:val="24"/>
                <w:szCs w:val="24"/>
              </w:rPr>
            </w:pPr>
            <w:r w:rsidRPr="00976B58">
              <w:rPr>
                <w:sz w:val="24"/>
                <w:szCs w:val="24"/>
              </w:rPr>
              <w:t>Смешанный тип</w:t>
            </w:r>
          </w:p>
          <w:p w:rsidR="00FA472B" w:rsidRPr="00976B58" w:rsidRDefault="00FA472B" w:rsidP="00A010AF">
            <w:pPr>
              <w:numPr>
                <w:ilvl w:val="0"/>
                <w:numId w:val="36"/>
              </w:numPr>
              <w:jc w:val="both"/>
            </w:pPr>
            <w:proofErr w:type="gramStart"/>
            <w:r w:rsidRPr="00976B58">
              <w:t>(инвазивно-секреторный,</w:t>
            </w:r>
            <w:proofErr w:type="gramEnd"/>
          </w:p>
          <w:p w:rsidR="00FA472B" w:rsidRPr="00976B58" w:rsidRDefault="00FA472B" w:rsidP="00A010AF">
            <w:pPr>
              <w:numPr>
                <w:ilvl w:val="0"/>
                <w:numId w:val="36"/>
              </w:numPr>
              <w:jc w:val="both"/>
            </w:pPr>
            <w:proofErr w:type="gramStart"/>
            <w:r w:rsidRPr="00976B58">
              <w:t>инвазивно-осмотический)</w:t>
            </w:r>
            <w:proofErr w:type="gramEnd"/>
          </w:p>
        </w:tc>
        <w:tc>
          <w:tcPr>
            <w:tcW w:w="4005" w:type="dxa"/>
          </w:tcPr>
          <w:p w:rsidR="00FA472B" w:rsidRPr="00976B58" w:rsidRDefault="00FA472B" w:rsidP="00A010AF">
            <w:pPr>
              <w:jc w:val="both"/>
            </w:pPr>
            <w:r w:rsidRPr="00976B58">
              <w:t>Бактериально-бактериальная</w:t>
            </w:r>
          </w:p>
          <w:p w:rsidR="00FA472B" w:rsidRPr="00976B58" w:rsidRDefault="00FA472B" w:rsidP="00A010AF">
            <w:pPr>
              <w:jc w:val="both"/>
            </w:pPr>
            <w:r w:rsidRPr="00976B58">
              <w:t>или вирусно-бактериальная</w:t>
            </w:r>
          </w:p>
          <w:p w:rsidR="00FA472B" w:rsidRPr="00976B58" w:rsidRDefault="00FA472B" w:rsidP="00A010AF">
            <w:pPr>
              <w:jc w:val="both"/>
            </w:pPr>
            <w:r w:rsidRPr="00976B58">
              <w:t>микст-инфекция</w:t>
            </w:r>
          </w:p>
        </w:tc>
        <w:tc>
          <w:tcPr>
            <w:tcW w:w="3083" w:type="dxa"/>
          </w:tcPr>
          <w:p w:rsidR="00FA472B" w:rsidRPr="00976B58" w:rsidRDefault="00FA472B" w:rsidP="00A010AF">
            <w:pPr>
              <w:jc w:val="both"/>
            </w:pPr>
            <w:r w:rsidRPr="00976B58">
              <w:t>Возможно развитие люб</w:t>
            </w:r>
            <w:r w:rsidRPr="00976B58">
              <w:t>о</w:t>
            </w:r>
            <w:r w:rsidRPr="00976B58">
              <w:t>го клинического</w:t>
            </w:r>
          </w:p>
          <w:p w:rsidR="00FA472B" w:rsidRPr="00976B58" w:rsidRDefault="00FA472B" w:rsidP="00A010AF">
            <w:pPr>
              <w:jc w:val="both"/>
            </w:pPr>
            <w:r w:rsidRPr="00976B58">
              <w:t>синдрома</w:t>
            </w:r>
          </w:p>
        </w:tc>
      </w:tr>
    </w:tbl>
    <w:p w:rsidR="00FA472B" w:rsidRPr="00976B58" w:rsidRDefault="00FA472B" w:rsidP="00FA472B">
      <w:pPr>
        <w:pStyle w:val="23"/>
        <w:rPr>
          <w:szCs w:val="24"/>
        </w:rPr>
      </w:pPr>
    </w:p>
    <w:p w:rsidR="00FA472B" w:rsidRPr="00676F03" w:rsidRDefault="00FA472B" w:rsidP="00FA47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676F03">
        <w:rPr>
          <w:rFonts w:ascii="Arial" w:hAnsi="Arial" w:cs="Arial"/>
          <w:b/>
        </w:rPr>
        <w:t xml:space="preserve">КЛАССИФИКАЦИЯ </w:t>
      </w:r>
      <w:proofErr w:type="gramStart"/>
      <w:r w:rsidRPr="00676F03">
        <w:rPr>
          <w:rFonts w:ascii="Arial" w:hAnsi="Arial" w:cs="Arial"/>
          <w:b/>
        </w:rPr>
        <w:t>ОСТРЫХ</w:t>
      </w:r>
      <w:proofErr w:type="gramEnd"/>
      <w:r w:rsidRPr="00676F03">
        <w:rPr>
          <w:rFonts w:ascii="Arial" w:hAnsi="Arial" w:cs="Arial"/>
          <w:b/>
        </w:rPr>
        <w:t xml:space="preserve"> ЖЕЛУДОЧНО-КИШЕЧНЫХ</w:t>
      </w:r>
      <w:r>
        <w:rPr>
          <w:rFonts w:ascii="Arial" w:hAnsi="Arial" w:cs="Arial"/>
          <w:b/>
        </w:rPr>
        <w:t xml:space="preserve">    </w:t>
      </w:r>
    </w:p>
    <w:p w:rsidR="00FA472B" w:rsidRPr="00676F03" w:rsidRDefault="00FA472B" w:rsidP="00FA47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676F03">
        <w:rPr>
          <w:rFonts w:ascii="Arial" w:hAnsi="Arial" w:cs="Arial"/>
          <w:b/>
        </w:rPr>
        <w:t>ИНФЕКЦИЙ   У Д</w:t>
      </w:r>
      <w:r w:rsidRPr="00676F03">
        <w:rPr>
          <w:rFonts w:ascii="Arial" w:hAnsi="Arial" w:cs="Arial"/>
          <w:b/>
        </w:rPr>
        <w:t>Е</w:t>
      </w:r>
      <w:r w:rsidRPr="00676F03">
        <w:rPr>
          <w:rFonts w:ascii="Arial" w:hAnsi="Arial" w:cs="Arial"/>
          <w:b/>
        </w:rPr>
        <w:t>ТЕЙ (Н.В.Воротынцева, Л.Н.Мазанкова)</w:t>
      </w:r>
      <w:r>
        <w:rPr>
          <w:rFonts w:ascii="Arial" w:hAnsi="Arial" w:cs="Arial"/>
          <w:b/>
        </w:rPr>
        <w:t xml:space="preserve">       Табл.3</w:t>
      </w:r>
    </w:p>
    <w:tbl>
      <w:tblPr>
        <w:tblStyle w:val="ad"/>
        <w:tblW w:w="10514" w:type="dxa"/>
        <w:tblLayout w:type="fixed"/>
        <w:tblLook w:val="01E0" w:firstRow="1" w:lastRow="1" w:firstColumn="1" w:lastColumn="1" w:noHBand="0" w:noVBand="0"/>
      </w:tblPr>
      <w:tblGrid>
        <w:gridCol w:w="4788"/>
        <w:gridCol w:w="2216"/>
        <w:gridCol w:w="1890"/>
        <w:gridCol w:w="1620"/>
      </w:tblGrid>
      <w:tr w:rsidR="00FA472B" w:rsidRPr="00676F03" w:rsidTr="00A010AF">
        <w:tc>
          <w:tcPr>
            <w:tcW w:w="4788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Этиология и локализация патологич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ского процесса (с указанием возбудит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ля)</w:t>
            </w:r>
          </w:p>
        </w:tc>
        <w:tc>
          <w:tcPr>
            <w:tcW w:w="2216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Клинический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вариант</w:t>
            </w:r>
          </w:p>
        </w:tc>
        <w:tc>
          <w:tcPr>
            <w:tcW w:w="1890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Степень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тяжести</w:t>
            </w:r>
          </w:p>
        </w:tc>
        <w:tc>
          <w:tcPr>
            <w:tcW w:w="1620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Течение</w:t>
            </w:r>
          </w:p>
        </w:tc>
      </w:tr>
      <w:tr w:rsidR="00FA472B" w:rsidTr="00A010AF">
        <w:trPr>
          <w:trHeight w:val="9333"/>
        </w:trPr>
        <w:tc>
          <w:tcPr>
            <w:tcW w:w="4788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 Кишечные инфекции установле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ной этиологии, вызванные патогенными возбудителями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1.1. Холера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1.2. Ботулизм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1.3. Дизентерия бакт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риальная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1.4. Брюшной тиф и п</w:t>
            </w:r>
            <w:r w:rsidRPr="00676F03">
              <w:rPr>
                <w:rFonts w:ascii="Arial" w:hAnsi="Arial" w:cs="Arial"/>
              </w:rPr>
              <w:t>а</w:t>
            </w:r>
            <w:r w:rsidRPr="00676F03">
              <w:rPr>
                <w:rFonts w:ascii="Arial" w:hAnsi="Arial" w:cs="Arial"/>
              </w:rPr>
              <w:t>ратифы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1.5. Проч. сальмоне</w:t>
            </w:r>
            <w:r w:rsidRPr="00676F03">
              <w:rPr>
                <w:rFonts w:ascii="Arial" w:hAnsi="Arial" w:cs="Arial"/>
              </w:rPr>
              <w:t>л</w:t>
            </w:r>
            <w:r w:rsidRPr="00676F03">
              <w:rPr>
                <w:rFonts w:ascii="Arial" w:hAnsi="Arial" w:cs="Arial"/>
              </w:rPr>
              <w:t>лы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1.6. Коли-инфекции (эш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рихии):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-энтеропатогенные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-энтеротоксигенные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-энтероинвазивные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-энтерогеморрагические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1.7. Иерсиниоз и псевдотуберк</w:t>
            </w:r>
            <w:r w:rsidRPr="00676F03">
              <w:rPr>
                <w:rFonts w:ascii="Arial" w:hAnsi="Arial" w:cs="Arial"/>
              </w:rPr>
              <w:t>у</w:t>
            </w:r>
            <w:r w:rsidRPr="00676F03">
              <w:rPr>
                <w:rFonts w:ascii="Arial" w:hAnsi="Arial" w:cs="Arial"/>
              </w:rPr>
              <w:t>лез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1.8. Кампилобактериоз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1.9. Вирусная диарея (ротовиру</w:t>
            </w:r>
            <w:r w:rsidRPr="00676F03">
              <w:rPr>
                <w:rFonts w:ascii="Arial" w:hAnsi="Arial" w:cs="Arial"/>
              </w:rPr>
              <w:t>с</w:t>
            </w:r>
            <w:r w:rsidRPr="00676F03">
              <w:rPr>
                <w:rFonts w:ascii="Arial" w:hAnsi="Arial" w:cs="Arial"/>
              </w:rPr>
              <w:t>ная, аденовирусная, энтеровиру</w:t>
            </w:r>
            <w:r w:rsidRPr="00676F03">
              <w:rPr>
                <w:rFonts w:ascii="Arial" w:hAnsi="Arial" w:cs="Arial"/>
              </w:rPr>
              <w:t>с</w:t>
            </w:r>
            <w:r w:rsidRPr="00676F03">
              <w:rPr>
                <w:rFonts w:ascii="Arial" w:hAnsi="Arial" w:cs="Arial"/>
              </w:rPr>
              <w:t>ная)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1.10. Стафилококковая инфекция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1.11. Амебиаз и прочие протозо</w:t>
            </w:r>
            <w:r w:rsidRPr="00676F03">
              <w:rPr>
                <w:rFonts w:ascii="Arial" w:hAnsi="Arial" w:cs="Arial"/>
              </w:rPr>
              <w:t>й</w:t>
            </w:r>
            <w:r w:rsidRPr="00676F03">
              <w:rPr>
                <w:rFonts w:ascii="Arial" w:hAnsi="Arial" w:cs="Arial"/>
              </w:rPr>
              <w:t>ные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2. Кишечные инфекции, вызва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ные УПФ (клебсиелла, синегнойная палочка, протей, цитроба</w:t>
            </w:r>
            <w:r w:rsidRPr="00676F03">
              <w:rPr>
                <w:rFonts w:ascii="Arial" w:hAnsi="Arial" w:cs="Arial"/>
              </w:rPr>
              <w:t>к</w:t>
            </w:r>
            <w:r w:rsidRPr="00676F03">
              <w:rPr>
                <w:rFonts w:ascii="Arial" w:hAnsi="Arial" w:cs="Arial"/>
              </w:rPr>
              <w:t>тер)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3. Смешанные кишечные палочки установленной эти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логии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 Кишечные инфекции неустановленной эти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логии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4.1.Инфекционный г</w:t>
            </w:r>
            <w:r w:rsidRPr="00676F03">
              <w:rPr>
                <w:rFonts w:ascii="Arial" w:hAnsi="Arial" w:cs="Arial"/>
              </w:rPr>
              <w:t>а</w:t>
            </w:r>
            <w:r w:rsidRPr="00676F03">
              <w:rPr>
                <w:rFonts w:ascii="Arial" w:hAnsi="Arial" w:cs="Arial"/>
              </w:rPr>
              <w:t>стрит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4.2.Инфекционный э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терит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4.3.Инфекционный гастроэ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терит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4.4.Инфекционный к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лит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4.5.Инфекционный э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тероколит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4.6.Инфекционный гастроэнтерок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лит</w:t>
            </w:r>
          </w:p>
        </w:tc>
        <w:tc>
          <w:tcPr>
            <w:tcW w:w="2216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</w:t>
            </w:r>
            <w:proofErr w:type="gramStart"/>
            <w:r w:rsidRPr="00676F03">
              <w:rPr>
                <w:rFonts w:ascii="Arial" w:hAnsi="Arial" w:cs="Arial"/>
              </w:rPr>
              <w:t>Бессимп-томный</w:t>
            </w:r>
            <w:proofErr w:type="gramEnd"/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(инаппаран</w:t>
            </w:r>
            <w:r w:rsidRPr="00676F03">
              <w:rPr>
                <w:rFonts w:ascii="Arial" w:hAnsi="Arial" w:cs="Arial"/>
              </w:rPr>
              <w:t>т</w:t>
            </w:r>
            <w:r w:rsidRPr="00676F03">
              <w:rPr>
                <w:rFonts w:ascii="Arial" w:hAnsi="Arial" w:cs="Arial"/>
              </w:rPr>
              <w:t>ный)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2.</w:t>
            </w:r>
            <w:proofErr w:type="gramStart"/>
            <w:r w:rsidRPr="00676F03">
              <w:rPr>
                <w:rFonts w:ascii="Arial" w:hAnsi="Arial" w:cs="Arial"/>
              </w:rPr>
              <w:t>Локализован-ный</w:t>
            </w:r>
            <w:proofErr w:type="gramEnd"/>
            <w:r w:rsidRPr="00676F03">
              <w:rPr>
                <w:rFonts w:ascii="Arial" w:hAnsi="Arial" w:cs="Arial"/>
              </w:rPr>
              <w:t>: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-гастрит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гастроэнт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рит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-колит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-энтероколит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гастроэнтерок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лит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3.Генерализованный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 xml:space="preserve">(в том </w:t>
            </w:r>
            <w:proofErr w:type="gramStart"/>
            <w:r w:rsidRPr="00676F03">
              <w:rPr>
                <w:rFonts w:ascii="Arial" w:hAnsi="Arial" w:cs="Arial"/>
              </w:rPr>
              <w:t>числе</w:t>
            </w:r>
            <w:proofErr w:type="gramEnd"/>
            <w:r w:rsidRPr="00676F03">
              <w:rPr>
                <w:rFonts w:ascii="Arial" w:hAnsi="Arial" w:cs="Arial"/>
              </w:rPr>
              <w:t xml:space="preserve"> се</w:t>
            </w:r>
            <w:r w:rsidRPr="00676F03">
              <w:rPr>
                <w:rFonts w:ascii="Arial" w:hAnsi="Arial" w:cs="Arial"/>
              </w:rPr>
              <w:t>п</w:t>
            </w:r>
            <w:r w:rsidRPr="00676F03">
              <w:rPr>
                <w:rFonts w:ascii="Arial" w:hAnsi="Arial" w:cs="Arial"/>
              </w:rPr>
              <w:t>тический)</w:t>
            </w:r>
          </w:p>
        </w:tc>
        <w:tc>
          <w:tcPr>
            <w:tcW w:w="1890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1.Легкая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2.</w:t>
            </w:r>
            <w:proofErr w:type="gramStart"/>
            <w:r w:rsidRPr="00676F03">
              <w:rPr>
                <w:rFonts w:ascii="Arial" w:hAnsi="Arial" w:cs="Arial"/>
              </w:rPr>
              <w:t>Средне-тяжелая</w:t>
            </w:r>
            <w:proofErr w:type="gramEnd"/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3.</w:t>
            </w:r>
            <w:proofErr w:type="gramStart"/>
            <w:r w:rsidRPr="00676F03">
              <w:rPr>
                <w:rFonts w:ascii="Arial" w:hAnsi="Arial" w:cs="Arial"/>
              </w:rPr>
              <w:t>Тяжелая</w:t>
            </w:r>
            <w:proofErr w:type="gramEnd"/>
            <w:r w:rsidRPr="00676F03">
              <w:rPr>
                <w:rFonts w:ascii="Arial" w:hAnsi="Arial" w:cs="Arial"/>
              </w:rPr>
              <w:t xml:space="preserve"> с указанием в</w:t>
            </w:r>
            <w:r w:rsidRPr="00676F03">
              <w:rPr>
                <w:rFonts w:ascii="Arial" w:hAnsi="Arial" w:cs="Arial"/>
              </w:rPr>
              <w:t>и</w:t>
            </w:r>
            <w:r w:rsidRPr="00676F03">
              <w:rPr>
                <w:rFonts w:ascii="Arial" w:hAnsi="Arial" w:cs="Arial"/>
              </w:rPr>
              <w:t>да токсическ</w:t>
            </w:r>
            <w:r w:rsidRPr="00676F03">
              <w:rPr>
                <w:rFonts w:ascii="Arial" w:hAnsi="Arial" w:cs="Arial"/>
              </w:rPr>
              <w:t>о</w:t>
            </w:r>
            <w:r w:rsidRPr="00676F03">
              <w:rPr>
                <w:rFonts w:ascii="Arial" w:hAnsi="Arial" w:cs="Arial"/>
              </w:rPr>
              <w:t>го си</w:t>
            </w:r>
            <w:r w:rsidRPr="00676F03">
              <w:rPr>
                <w:rFonts w:ascii="Arial" w:hAnsi="Arial" w:cs="Arial"/>
              </w:rPr>
              <w:t>н</w:t>
            </w:r>
            <w:r w:rsidRPr="00676F03">
              <w:rPr>
                <w:rFonts w:ascii="Arial" w:hAnsi="Arial" w:cs="Arial"/>
              </w:rPr>
              <w:t>дрома: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а</w:t>
            </w:r>
            <w:proofErr w:type="gramStart"/>
            <w:r w:rsidRPr="00676F03">
              <w:rPr>
                <w:rFonts w:ascii="Arial" w:hAnsi="Arial" w:cs="Arial"/>
              </w:rPr>
              <w:t>)э</w:t>
            </w:r>
            <w:proofErr w:type="gramEnd"/>
            <w:r w:rsidRPr="00676F03">
              <w:rPr>
                <w:rFonts w:ascii="Arial" w:hAnsi="Arial" w:cs="Arial"/>
              </w:rPr>
              <w:t>ксикоз 1,2,3 степ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ни;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б) нейротокс</w:t>
            </w:r>
            <w:r w:rsidRPr="00676F03">
              <w:rPr>
                <w:rFonts w:ascii="Arial" w:hAnsi="Arial" w:cs="Arial"/>
              </w:rPr>
              <w:t>и</w:t>
            </w:r>
            <w:r w:rsidRPr="00676F03">
              <w:rPr>
                <w:rFonts w:ascii="Arial" w:hAnsi="Arial" w:cs="Arial"/>
              </w:rPr>
              <w:t>коз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в</w:t>
            </w:r>
            <w:proofErr w:type="gramStart"/>
            <w:r w:rsidRPr="00676F03">
              <w:rPr>
                <w:rFonts w:ascii="Arial" w:hAnsi="Arial" w:cs="Arial"/>
              </w:rPr>
              <w:t>)э</w:t>
            </w:r>
            <w:proofErr w:type="gramEnd"/>
            <w:r w:rsidRPr="00676F03">
              <w:rPr>
                <w:rFonts w:ascii="Arial" w:hAnsi="Arial" w:cs="Arial"/>
              </w:rPr>
              <w:t>ндотоксиновый шок 1,2,3 ст</w:t>
            </w:r>
            <w:r w:rsidRPr="00676F03">
              <w:rPr>
                <w:rFonts w:ascii="Arial" w:hAnsi="Arial" w:cs="Arial"/>
              </w:rPr>
              <w:t>е</w:t>
            </w:r>
            <w:r w:rsidRPr="00676F03">
              <w:rPr>
                <w:rFonts w:ascii="Arial" w:hAnsi="Arial" w:cs="Arial"/>
              </w:rPr>
              <w:t>пени</w:t>
            </w:r>
          </w:p>
        </w:tc>
        <w:tc>
          <w:tcPr>
            <w:tcW w:w="1620" w:type="dxa"/>
          </w:tcPr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1.</w:t>
            </w:r>
            <w:proofErr w:type="gramStart"/>
            <w:r w:rsidRPr="00676F03">
              <w:rPr>
                <w:rFonts w:ascii="Arial" w:hAnsi="Arial" w:cs="Arial"/>
              </w:rPr>
              <w:t>Абортив-ное</w:t>
            </w:r>
            <w:proofErr w:type="gramEnd"/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(1-3дня)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2.Острое  (до</w:t>
            </w:r>
            <w:proofErr w:type="gramStart"/>
            <w:r w:rsidRPr="00676F03">
              <w:rPr>
                <w:rFonts w:ascii="Arial" w:hAnsi="Arial" w:cs="Arial"/>
              </w:rPr>
              <w:t>1</w:t>
            </w:r>
            <w:proofErr w:type="gramEnd"/>
            <w:r w:rsidRPr="00676F03">
              <w:rPr>
                <w:rFonts w:ascii="Arial" w:hAnsi="Arial" w:cs="Arial"/>
              </w:rPr>
              <w:t>,5мес.)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3.Затяжное (до 6 мес.)</w:t>
            </w: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</w:p>
          <w:p w:rsidR="00FA472B" w:rsidRPr="00676F03" w:rsidRDefault="00FA472B" w:rsidP="00A010AF">
            <w:pPr>
              <w:jc w:val="both"/>
              <w:rPr>
                <w:rFonts w:ascii="Arial" w:hAnsi="Arial" w:cs="Arial"/>
              </w:rPr>
            </w:pPr>
            <w:r w:rsidRPr="00676F03">
              <w:rPr>
                <w:rFonts w:ascii="Arial" w:hAnsi="Arial" w:cs="Arial"/>
              </w:rPr>
              <w:t>4.Хроническое (до 6 мес.)</w:t>
            </w:r>
          </w:p>
        </w:tc>
      </w:tr>
    </w:tbl>
    <w:p w:rsidR="00FA472B" w:rsidRDefault="00FA472B" w:rsidP="00FA472B">
      <w:pPr>
        <w:spacing w:line="360" w:lineRule="auto"/>
        <w:jc w:val="both"/>
        <w:rPr>
          <w:sz w:val="25"/>
        </w:rPr>
      </w:pPr>
      <w:r>
        <w:t xml:space="preserve"> </w:t>
      </w:r>
    </w:p>
    <w:p w:rsidR="00FA472B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>Общепринятая классификация ОКИ по этиологическому принципу (сальмонеллез и др.) и рекомендуемая терапевтическая тактика, направленная на лечение конкретной н</w:t>
      </w:r>
      <w:r>
        <w:rPr>
          <w:sz w:val="25"/>
        </w:rPr>
        <w:t>о</w:t>
      </w:r>
      <w:r>
        <w:rPr>
          <w:sz w:val="25"/>
        </w:rPr>
        <w:t>зологической формы (которая устанавливается по результатам лабораторных исследов</w:t>
      </w:r>
      <w:r>
        <w:rPr>
          <w:sz w:val="25"/>
        </w:rPr>
        <w:t>а</w:t>
      </w:r>
      <w:r>
        <w:rPr>
          <w:sz w:val="25"/>
        </w:rPr>
        <w:t>ний ретроспективно), в настоящее время не отвечает потребностям практических врачей-педиатров. Поэтому в данной, дополненной, классификации представлен перечень во</w:t>
      </w:r>
      <w:r>
        <w:rPr>
          <w:sz w:val="25"/>
        </w:rPr>
        <w:t>з</w:t>
      </w:r>
      <w:r>
        <w:rPr>
          <w:sz w:val="25"/>
        </w:rPr>
        <w:t>можных возбудителей, топика поражения ЖКТ и клинические синдромы инфекцио</w:t>
      </w:r>
      <w:r>
        <w:rPr>
          <w:sz w:val="25"/>
        </w:rPr>
        <w:t>н</w:t>
      </w:r>
      <w:r>
        <w:rPr>
          <w:sz w:val="25"/>
        </w:rPr>
        <w:t xml:space="preserve">ного токсикоза, которые могут иметь место при том или ином типе диареи (ОКИ). </w:t>
      </w:r>
      <w:proofErr w:type="gramStart"/>
      <w:r>
        <w:rPr>
          <w:sz w:val="25"/>
        </w:rPr>
        <w:t>Тип диареи (ОКИ) и топика поражения ЖКТ (энтерит, колит и др.) определяются, главным образом, наличием одинаковых факторов патогенности для группы возбудителей ОКИ (спосо</w:t>
      </w:r>
      <w:r>
        <w:rPr>
          <w:sz w:val="25"/>
        </w:rPr>
        <w:t>б</w:t>
      </w:r>
      <w:r>
        <w:rPr>
          <w:sz w:val="25"/>
        </w:rPr>
        <w:t>ность к инвазии, тропизм,  продукция экзотоксинов и др.) и однотипного для всей группы ведущего «пускового» механизма и патогенеза развития инфекционного процесса, что и является основой новой рабочей классификации всех кишечных инфекций и построения патогенетически обоснова</w:t>
      </w:r>
      <w:r>
        <w:rPr>
          <w:sz w:val="25"/>
        </w:rPr>
        <w:t>н</w:t>
      </w:r>
      <w:r>
        <w:rPr>
          <w:sz w:val="25"/>
        </w:rPr>
        <w:t xml:space="preserve">ной терапии.  </w:t>
      </w:r>
      <w:proofErr w:type="gramEnd"/>
    </w:p>
    <w:p w:rsidR="00FA472B" w:rsidRPr="00642885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 xml:space="preserve"> </w:t>
      </w:r>
    </w:p>
    <w:p w:rsidR="00FA472B" w:rsidRDefault="00FA472B" w:rsidP="00FA472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Клинические</w:t>
      </w:r>
      <w:r w:rsidRPr="006F307C">
        <w:rPr>
          <w:b/>
          <w:sz w:val="28"/>
          <w:szCs w:val="28"/>
        </w:rPr>
        <w:t xml:space="preserve"> проявления </w:t>
      </w:r>
      <w:r>
        <w:rPr>
          <w:b/>
          <w:sz w:val="28"/>
          <w:szCs w:val="28"/>
        </w:rPr>
        <w:t xml:space="preserve">сальмонеллеза </w:t>
      </w:r>
      <w:r w:rsidRPr="006F307C">
        <w:rPr>
          <w:b/>
          <w:sz w:val="28"/>
          <w:szCs w:val="28"/>
        </w:rPr>
        <w:t>в современных условиях</w:t>
      </w:r>
      <w:r>
        <w:rPr>
          <w:b/>
          <w:sz w:val="28"/>
          <w:szCs w:val="28"/>
        </w:rPr>
        <w:t xml:space="preserve"> в зависимости от  возраста</w:t>
      </w:r>
    </w:p>
    <w:p w:rsidR="00FA472B" w:rsidRPr="006F307C" w:rsidRDefault="00FA472B" w:rsidP="00FA472B">
      <w:pPr>
        <w:ind w:firstLine="720"/>
        <w:jc w:val="center"/>
        <w:rPr>
          <w:ins w:id="55" w:author="no_name" w:date="2006-05-07T00:39:00Z"/>
          <w:b/>
          <w:sz w:val="28"/>
          <w:szCs w:val="28"/>
        </w:rPr>
      </w:pP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    </w:t>
      </w:r>
      <w:ins w:id="56" w:author="no_name" w:date="2006-06-11T13:45:00Z">
        <w:r w:rsidRPr="00A30554">
          <w:t>Клинические проявления сальмонеллезов у детей</w:t>
        </w:r>
      </w:ins>
      <w:r>
        <w:t>,</w:t>
      </w:r>
      <w:ins w:id="57" w:author="no_name" w:date="2006-06-11T13:45:00Z">
        <w:r w:rsidRPr="00A30554">
          <w:t xml:space="preserve"> как в начале, так и в дальнейшем т</w:t>
        </w:r>
        <w:r w:rsidRPr="00A30554">
          <w:t>е</w:t>
        </w:r>
        <w:r w:rsidRPr="00A30554">
          <w:t>чении болезни отличаются значительным полиморфизмом. Даже в пределах одной вспышки заболеваний, вызванных одним серотипом сальмонелл, при наличии определенного возрас</w:t>
        </w:r>
        <w:r w:rsidRPr="00A30554">
          <w:t>т</w:t>
        </w:r>
        <w:r w:rsidRPr="00A30554">
          <w:t xml:space="preserve">ного континента заболевших детей, удается наблюдать различные клинические формы с весьма своеобразной симптоматикой. </w:t>
        </w:r>
      </w:ins>
      <w:r w:rsidRPr="00A30554">
        <w:t>Различают типичные и атипичные формы сальмонелл</w:t>
      </w:r>
      <w:r w:rsidRPr="00A30554">
        <w:t>е</w:t>
      </w:r>
      <w:r w:rsidRPr="00A30554">
        <w:t>за у детей. К типичным относятся: гастроинтестинальная, тифоподобная и септическая, к ат</w:t>
      </w:r>
      <w:r w:rsidRPr="00A30554">
        <w:t>и</w:t>
      </w:r>
      <w:r w:rsidRPr="00A30554">
        <w:t>пичным – стертая и субклиническая. Как самостоятельную форму в последние годы рассма</w:t>
      </w:r>
      <w:r w:rsidRPr="00A30554">
        <w:t>т</w:t>
      </w:r>
      <w:r w:rsidRPr="00A30554">
        <w:t>ривают нозокомиальный сальмонеллез, а также бактерионосительство (</w:t>
      </w:r>
      <w:r>
        <w:t>Учайкин В.Ф.</w:t>
      </w:r>
      <w:r w:rsidRPr="00A30554">
        <w:t>).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   Наиболее распространенной у детей является желудочно-кишечная форма (от 84 до 97%), куда микроб попадает, преодолев первый естественный защитный барьер - соляную кислоту же</w:t>
      </w:r>
      <w:r>
        <w:t>лудочного сока (</w:t>
      </w:r>
      <w:r w:rsidRPr="00A30554">
        <w:t>З</w:t>
      </w:r>
      <w:r>
        <w:t>айцева И.А</w:t>
      </w:r>
      <w:r w:rsidRPr="00A30554">
        <w:t>).  В зависимости от преимущественного поражения того или иного отдела пищеварительного тракта заболевание может протекать по типу г</w:t>
      </w:r>
      <w:r w:rsidRPr="00A30554">
        <w:t>а</w:t>
      </w:r>
      <w:r w:rsidRPr="00A30554">
        <w:t>стрита, энтерита, гастроэнтерита, гастроэнтероколита, энтероколита. Гастрит и гастроэнтерит встр</w:t>
      </w:r>
      <w:r w:rsidRPr="00A30554">
        <w:t>е</w:t>
      </w:r>
      <w:r w:rsidRPr="00A30554">
        <w:t>чаются преимущественно у детей старшего возраста, как правило, при пищевом пути инфицирования и протекают по типу пищевой токсикоинфекции.</w:t>
      </w:r>
      <w:r>
        <w:t xml:space="preserve"> Сальмонеллы занимают первое место в этиологии пищевых токсикоинфекций (гастритическая форма), при которых начал</w:t>
      </w:r>
      <w:r>
        <w:t>ь</w:t>
      </w:r>
      <w:r>
        <w:t xml:space="preserve">ный синдром болезни вызван токсинами и </w:t>
      </w:r>
      <w:r w:rsidRPr="00A25B4A">
        <w:t>выделяющимися при</w:t>
      </w:r>
      <w:r>
        <w:t xml:space="preserve"> распаде микробов – липидом</w:t>
      </w:r>
      <w:proofErr w:type="gramStart"/>
      <w:r>
        <w:t xml:space="preserve"> А</w:t>
      </w:r>
      <w:proofErr w:type="gramEnd"/>
      <w:r>
        <w:t xml:space="preserve">, а дальнейшее развитие болезни - репликацией возбудителя в верхних отделах пищеварительного тракта. </w:t>
      </w:r>
      <w:r w:rsidRPr="00A30554">
        <w:t xml:space="preserve"> Гастроэнтероколит и энтероколит составляют более половины </w:t>
      </w:r>
      <w:ins w:id="58" w:author="13" w:date="2007-12-24T21:08:00Z">
        <w:r w:rsidRPr="00A30554">
          <w:t>в</w:t>
        </w:r>
      </w:ins>
      <w:r w:rsidRPr="00A30554">
        <w:t>сех форм сальмонеллеза у детей (53,2-67%) и могут регистрироваться во всех возрастных группах, о</w:t>
      </w:r>
      <w:r w:rsidRPr="00A30554">
        <w:t>д</w:t>
      </w:r>
      <w:r w:rsidRPr="00A30554">
        <w:t>нако чаще у детей первых двух лет жиз</w:t>
      </w:r>
      <w:r>
        <w:t>ни (74,3%) (Учайкин В.Ф.</w:t>
      </w:r>
      <w:r w:rsidRPr="00A30554">
        <w:t>).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 </w:t>
      </w:r>
      <w:r>
        <w:t xml:space="preserve"> Тиф</w:t>
      </w:r>
      <w:r w:rsidRPr="00A30554">
        <w:t>оподобная форма встречается в основном у детей старшего возраста и составляет не более 2% от всех</w:t>
      </w:r>
      <w:r>
        <w:t xml:space="preserve"> форм сальмонеллеза. Септическа</w:t>
      </w:r>
      <w:r w:rsidRPr="00A30554">
        <w:t>я форма сальмонеллеза развивается, как правило, у детей раннего возраста, недоношенных, находящихся на искусственном вскармл</w:t>
      </w:r>
      <w:r w:rsidRPr="00A30554">
        <w:t>и</w:t>
      </w:r>
      <w:r w:rsidRPr="00A30554">
        <w:t>вании, ослабленных предшествующими заболеваниями, с грубыми нарушениями иммунного ст</w:t>
      </w:r>
      <w:r w:rsidRPr="00A30554">
        <w:t>а</w:t>
      </w:r>
      <w:r w:rsidRPr="00A30554">
        <w:t>ту</w:t>
      </w:r>
      <w:r>
        <w:t>са.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  </w:t>
      </w:r>
      <w:r>
        <w:t xml:space="preserve"> </w:t>
      </w:r>
      <w:ins w:id="59" w:author="no_name" w:date="2006-06-11T13:45:00Z">
        <w:r w:rsidRPr="00A30554">
          <w:t>Характер и тяжесть заболевания зависят от массового инфицирования, вида и свойств сальмонелл, путей заражения и состояния макроорганизма к моменту заболевания. Кроме т</w:t>
        </w:r>
        <w:r w:rsidRPr="00A30554">
          <w:t>о</w:t>
        </w:r>
        <w:r w:rsidRPr="00A30554">
          <w:t>го, разнообразие клинически</w:t>
        </w:r>
      </w:ins>
      <w:r>
        <w:t>х</w:t>
      </w:r>
      <w:ins w:id="60" w:author="no_name" w:date="2006-06-11T13:45:00Z">
        <w:r w:rsidRPr="00A30554">
          <w:t xml:space="preserve"> проявлений сальмонеллезов у детей обусловлено как особенн</w:t>
        </w:r>
        <w:r w:rsidRPr="00A30554">
          <w:t>о</w:t>
        </w:r>
        <w:r w:rsidRPr="00A30554">
          <w:t xml:space="preserve">стями реактивности макроорганизма, так и «дозой» инфекта. </w:t>
        </w:r>
        <w:r w:rsidRPr="00A30554">
          <w:lastRenderedPageBreak/>
          <w:t>Было установлено, что дети б</w:t>
        </w:r>
        <w:r w:rsidRPr="00A30554">
          <w:t>о</w:t>
        </w:r>
        <w:r w:rsidRPr="00A30554">
          <w:t>леют сальмонеллезом в 7-10 раз чаще, чем взрослые (Тимофеева Т.А.,1984)</w:t>
        </w:r>
      </w:ins>
      <w:r>
        <w:t>.</w:t>
      </w:r>
      <w:r w:rsidRPr="00A30554">
        <w:t xml:space="preserve"> 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</w:t>
      </w:r>
      <w:ins w:id="61" w:author="13" w:date="2007-12-24T21:08:00Z">
        <w:r w:rsidRPr="00A30554">
          <w:t xml:space="preserve">      </w:t>
        </w:r>
      </w:ins>
      <w:proofErr w:type="gramStart"/>
      <w:r w:rsidRPr="00A30554">
        <w:t>В развити</w:t>
      </w:r>
      <w:r>
        <w:t>и и исходе заболевания</w:t>
      </w:r>
      <w:r w:rsidRPr="00A30554">
        <w:t xml:space="preserve"> решающее значение имеет не только вид возбудит</w:t>
      </w:r>
      <w:r w:rsidRPr="00A30554">
        <w:t>е</w:t>
      </w:r>
      <w:r w:rsidRPr="00A30554">
        <w:t>ля, но и состояние преморбидного фона ребенка (недоношенность, перинатальное поражение центральной нервной системы, рахит, анемия</w:t>
      </w:r>
      <w:r>
        <w:t>)</w:t>
      </w:r>
      <w:r w:rsidRPr="00A30554">
        <w:t>, сопутствующие хронические заболевания  различных органов и систем</w:t>
      </w:r>
      <w:r>
        <w:t xml:space="preserve"> (</w:t>
      </w:r>
      <w:r w:rsidRPr="00A30554">
        <w:t>энзимопатия, спастический колит, гастродуоденит, паразита</w:t>
      </w:r>
      <w:r w:rsidRPr="00A30554">
        <w:t>р</w:t>
      </w:r>
      <w:r w:rsidRPr="00A30554">
        <w:t>ные инвазии, лямблиоз, туберкулезная инфекция</w:t>
      </w:r>
      <w:r>
        <w:t>)</w:t>
      </w:r>
      <w:r w:rsidRPr="00A30554">
        <w:t>, нерациональное использование антибиот</w:t>
      </w:r>
      <w:r w:rsidRPr="00A30554">
        <w:t>и</w:t>
      </w:r>
      <w:r>
        <w:t>ков и химиопрепаратов;</w:t>
      </w:r>
      <w:r w:rsidRPr="00A30554">
        <w:t xml:space="preserve"> предшествующий или развившийся во время болезни дисбактериоз кишеч</w:t>
      </w:r>
      <w:r>
        <w:t>ника.</w:t>
      </w:r>
      <w:proofErr w:type="gramEnd"/>
      <w:r>
        <w:t xml:space="preserve"> </w:t>
      </w:r>
      <w:r w:rsidRPr="00A30554">
        <w:t>Решающую роль при этом играет реакция организма ребенка в ответ на внедр</w:t>
      </w:r>
      <w:r w:rsidRPr="00A30554">
        <w:t>е</w:t>
      </w:r>
      <w:r w:rsidRPr="00A30554">
        <w:t>ние инфекционного агента, состояние факторов его неспецифической защиты и специфич</w:t>
      </w:r>
      <w:r w:rsidRPr="00A30554">
        <w:t>е</w:t>
      </w:r>
      <w:r w:rsidRPr="00A30554">
        <w:t>ского иммунитета, что делает проблему изучения иммунитета при кишечных инфекциях у детей весьма актуал</w:t>
      </w:r>
      <w:r w:rsidRPr="00A30554">
        <w:t>ь</w:t>
      </w:r>
      <w:r w:rsidRPr="00A30554">
        <w:t>ной.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</w:t>
      </w:r>
      <w:r w:rsidRPr="00A30554">
        <w:rPr>
          <w:i/>
        </w:rPr>
        <w:t>У новорожденных детей</w:t>
      </w:r>
      <w:r w:rsidRPr="00A30554">
        <w:t xml:space="preserve"> преобладают общие симптомы над симптомами со стороны ж</w:t>
      </w:r>
      <w:r w:rsidRPr="00A30554">
        <w:t>е</w:t>
      </w:r>
      <w:r w:rsidRPr="00A30554">
        <w:t>лудочно-кишечного тракта. Температура нередко остается нормальной. Дети отказываются от еды, перестают прибавлять в весе, становятся беспокойными, срыгивают; кожа бледная; конечности холодные; ж</w:t>
      </w:r>
      <w:r w:rsidRPr="00A30554">
        <w:t>и</w:t>
      </w:r>
      <w:r w:rsidRPr="00A30554">
        <w:t xml:space="preserve">вот вздут. 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rPr>
          <w:i/>
        </w:rPr>
        <w:t xml:space="preserve">        У детей грудного возраста</w:t>
      </w:r>
      <w:r w:rsidRPr="00A30554">
        <w:t xml:space="preserve"> заболевание обычно начинается постепенно: появляются в</w:t>
      </w:r>
      <w:r w:rsidRPr="00A30554">
        <w:t>я</w:t>
      </w:r>
      <w:r w:rsidRPr="00A30554">
        <w:t>лость, снижение аппетита, повышенная температура, рвота, жидкий стул - вначале обычного цвета и умеренно учащенный (5-6 раз в сутки). В последующие дни состояние ухудшается, температура повышается до 38° и выше, испражнения становятся более частыми (до 10 раз в сутки и чаще), водянистыми, приобретают зеленый цвет. К 5-7-у дню болезни в них появляе</w:t>
      </w:r>
      <w:r w:rsidRPr="00A30554">
        <w:t>т</w:t>
      </w:r>
      <w:r w:rsidRPr="00A30554">
        <w:t>ся слизь, иногда - прожилки крови. При отсутствии лечения в связи с потерей организмом в</w:t>
      </w:r>
      <w:r w:rsidRPr="00A30554">
        <w:t>о</w:t>
      </w:r>
      <w:r w:rsidRPr="00A30554">
        <w:t>ды и солей натрия и калия при рвоте и диарее может развиться обезвоживание (76-88%), к</w:t>
      </w:r>
      <w:r w:rsidRPr="00A30554">
        <w:t>о</w:t>
      </w:r>
      <w:r w:rsidRPr="00A30554">
        <w:t>торое проявляется сухостью слизистой оболочки рта и языка, западением родничка, появл</w:t>
      </w:r>
      <w:r w:rsidRPr="00A30554">
        <w:t>е</w:t>
      </w:r>
      <w:r w:rsidRPr="00A30554">
        <w:t>нием жажды, уменьшением выделения мочи. При дальнейшем нарастании обезвоживания нарушения водно-минерального обмена могут стать необратимым</w:t>
      </w:r>
      <w:ins w:id="62" w:author="no_name" w:date="2006-06-11T13:48:00Z">
        <w:r w:rsidRPr="00A30554">
          <w:t>и</w:t>
        </w:r>
      </w:ins>
      <w:r>
        <w:t>.</w:t>
      </w:r>
    </w:p>
    <w:p w:rsidR="00FA472B" w:rsidRPr="00A30554" w:rsidRDefault="00FA472B" w:rsidP="00FA472B">
      <w:pPr>
        <w:spacing w:line="360" w:lineRule="auto"/>
        <w:jc w:val="both"/>
      </w:pPr>
      <w:r>
        <w:t xml:space="preserve">  </w:t>
      </w:r>
      <w:r w:rsidRPr="00A30554">
        <w:t xml:space="preserve">      У детей с ослабленным иммунитетом (недоношенных, на искусственном вскармлив</w:t>
      </w:r>
      <w:r w:rsidRPr="00A30554">
        <w:t>а</w:t>
      </w:r>
      <w:r w:rsidRPr="00A30554">
        <w:t>нии, имеющих врожденную патологию, часто болеющих) сальмонеллез может протека</w:t>
      </w:r>
      <w:r>
        <w:t>ть в виде генерализованн</w:t>
      </w:r>
      <w:r w:rsidRPr="00A30554">
        <w:t>ой инфекции (по типу сепсиса), с поражением других внутренних органов (печень, почки, легкие, мозговые оболочки). Заболевание протекает очень тяжело, с высокой температурой в течение длительного времени, сопровождается увеличением печени и сел</w:t>
      </w:r>
      <w:r w:rsidRPr="00A30554">
        <w:t>е</w:t>
      </w:r>
      <w:r w:rsidRPr="00A30554">
        <w:t xml:space="preserve">зенки. </w:t>
      </w:r>
    </w:p>
    <w:p w:rsidR="00FA472B" w:rsidRPr="009636B8" w:rsidRDefault="00FA472B" w:rsidP="00FA472B">
      <w:pPr>
        <w:spacing w:line="360" w:lineRule="auto"/>
        <w:jc w:val="both"/>
      </w:pPr>
      <w:r w:rsidRPr="00502A09">
        <w:rPr>
          <w:i/>
        </w:rPr>
        <w:t xml:space="preserve">           У детей  старшего возраста (дошкольного и школьного</w:t>
      </w:r>
      <w:r w:rsidRPr="00A30554">
        <w:t>) заболевание обычно начин</w:t>
      </w:r>
      <w:r w:rsidRPr="00A30554">
        <w:t>а</w:t>
      </w:r>
      <w:r w:rsidRPr="00A30554">
        <w:t xml:space="preserve">ется внезапно - поднимается температура выше 38°, появляются головная боль, </w:t>
      </w:r>
      <w:r w:rsidRPr="00A30554">
        <w:lastRenderedPageBreak/>
        <w:t>головокруж</w:t>
      </w:r>
      <w:r w:rsidRPr="00A30554">
        <w:t>е</w:t>
      </w:r>
      <w:r w:rsidRPr="00A30554">
        <w:t>ние, повторная обильная рвота, слабость, снижение аппетита. К этим симптомам быстро пр</w:t>
      </w:r>
      <w:r w:rsidRPr="00A30554">
        <w:t>и</w:t>
      </w:r>
      <w:r w:rsidRPr="00A30554">
        <w:t>соединяются понос и боли в животе. Испражнения становятся жидкими, водянистыми, темно-зеленого цвета (похожими на б</w:t>
      </w:r>
      <w:r>
        <w:t xml:space="preserve">олотную тину). </w:t>
      </w:r>
      <w:r w:rsidRPr="00A30554">
        <w:t xml:space="preserve">При </w:t>
      </w:r>
      <w:r>
        <w:t xml:space="preserve"> раннем</w:t>
      </w:r>
      <w:r w:rsidRPr="00A30554">
        <w:t xml:space="preserve"> лечении заболевание может огр</w:t>
      </w:r>
      <w:r w:rsidRPr="00A30554">
        <w:t>а</w:t>
      </w:r>
      <w:r w:rsidRPr="00A30554">
        <w:t>ничиться симптомами по</w:t>
      </w:r>
      <w:r>
        <w:t xml:space="preserve">ражения желудка и тонкой кишки  по типу </w:t>
      </w:r>
      <w:r w:rsidRPr="00A30554">
        <w:t>гастроэнте</w:t>
      </w:r>
      <w:r>
        <w:t>рита</w:t>
      </w:r>
      <w:r w:rsidRPr="00A30554">
        <w:t>, а при о</w:t>
      </w:r>
      <w:r w:rsidRPr="00A30554">
        <w:t>т</w:t>
      </w:r>
      <w:r w:rsidRPr="00A30554">
        <w:t>сутствии лечения</w:t>
      </w:r>
      <w:r>
        <w:t xml:space="preserve"> -</w:t>
      </w:r>
      <w:r w:rsidRPr="00A30554">
        <w:t xml:space="preserve"> инфекционный процесс распространяется и на тол</w:t>
      </w:r>
      <w:r>
        <w:t xml:space="preserve">стую кишку (колит); </w:t>
      </w:r>
      <w:r w:rsidRPr="00A30554">
        <w:t xml:space="preserve"> в испражнениях появляются слизь и кровь, боли в животе усиливаются и становятся схватк</w:t>
      </w:r>
      <w:r w:rsidRPr="00A30554">
        <w:t>о</w:t>
      </w:r>
      <w:r w:rsidRPr="00A30554">
        <w:t>образ</w:t>
      </w:r>
      <w:r>
        <w:t xml:space="preserve">ными, </w:t>
      </w:r>
      <w:r w:rsidRPr="00A30554">
        <w:t>заболевание напоминает дизентерию</w:t>
      </w:r>
      <w:r>
        <w:t>.</w:t>
      </w:r>
      <w:r w:rsidRPr="00A30554">
        <w:t xml:space="preserve"> Кроме обезвоживания, при тяжелом теч</w:t>
      </w:r>
      <w:r w:rsidRPr="00A30554">
        <w:t>е</w:t>
      </w:r>
      <w:r w:rsidRPr="00A30554">
        <w:t>нии болезни опасными осложнениями являются острая почечная недостаточность и инфекц</w:t>
      </w:r>
      <w:r w:rsidRPr="00A30554">
        <w:t>и</w:t>
      </w:r>
      <w:r w:rsidRPr="00A30554">
        <w:t xml:space="preserve">онно-токсический шок. </w:t>
      </w:r>
      <w:r>
        <w:t>Тяжелому течению болезни способствуют низкая кислотность жел</w:t>
      </w:r>
      <w:r>
        <w:t>у</w:t>
      </w:r>
      <w:r>
        <w:t>дочного сока, отсутствие нормальной флоры, неспособность к выработке секреторных ант</w:t>
      </w:r>
      <w:r>
        <w:t>и</w:t>
      </w:r>
      <w:r>
        <w:t xml:space="preserve">тел </w:t>
      </w:r>
      <w:r>
        <w:rPr>
          <w:lang w:val="en-US"/>
        </w:rPr>
        <w:t>Ig</w:t>
      </w:r>
      <w:proofErr w:type="gramStart"/>
      <w:r>
        <w:t>А</w:t>
      </w:r>
      <w:proofErr w:type="gramEnd"/>
      <w:r>
        <w:t>, препятствующих адгезии возбудителей к щеточной кайме эпителия кишки, высокая проницаемость слизистых барьеров (Воротынцева Н.В., 2001)</w:t>
      </w:r>
    </w:p>
    <w:p w:rsidR="00FA472B" w:rsidRPr="00A30554" w:rsidRDefault="00FA472B" w:rsidP="00FA472B">
      <w:pPr>
        <w:spacing w:line="360" w:lineRule="auto"/>
        <w:jc w:val="both"/>
      </w:pPr>
      <w:r>
        <w:t xml:space="preserve">        </w:t>
      </w:r>
      <w:r w:rsidRPr="00A30554">
        <w:t xml:space="preserve">Для сальмонеллеза типично поражение </w:t>
      </w:r>
      <w:proofErr w:type="gramStart"/>
      <w:r w:rsidRPr="00A30554">
        <w:t>сердечно-сосудистой</w:t>
      </w:r>
      <w:proofErr w:type="gramEnd"/>
      <w:r w:rsidRPr="00A30554">
        <w:t xml:space="preserve"> системы, которое проявл</w:t>
      </w:r>
      <w:r w:rsidRPr="00A30554">
        <w:t>я</w:t>
      </w:r>
      <w:r w:rsidRPr="00A30554">
        <w:t>ется в виде очаговог</w:t>
      </w:r>
      <w:r>
        <w:t>о или диффузного миокардита</w:t>
      </w:r>
      <w:r w:rsidRPr="00A30554">
        <w:t>.</w:t>
      </w:r>
      <w:r>
        <w:t xml:space="preserve"> </w:t>
      </w:r>
      <w:r w:rsidRPr="00A30554">
        <w:t>Нередко патологический процесс затраг</w:t>
      </w:r>
      <w:r w:rsidRPr="00A30554">
        <w:t>и</w:t>
      </w:r>
      <w:r w:rsidRPr="00A30554">
        <w:t>вает печень и поджелудочную железу. Функция этих органов обычно скоро восстанавливае</w:t>
      </w:r>
      <w:r w:rsidRPr="00A30554">
        <w:t>т</w:t>
      </w:r>
      <w:r w:rsidRPr="00A30554">
        <w:t xml:space="preserve">ся, хотя возможны и тяжелые поражения с </w:t>
      </w:r>
      <w:proofErr w:type="gramStart"/>
      <w:r w:rsidRPr="00A30554">
        <w:t>последующей</w:t>
      </w:r>
      <w:proofErr w:type="gramEnd"/>
      <w:r w:rsidRPr="00A30554">
        <w:t xml:space="preserve"> хронизацие</w:t>
      </w:r>
      <w:r>
        <w:t xml:space="preserve">й процесса.  </w:t>
      </w:r>
    </w:p>
    <w:p w:rsidR="00FA472B" w:rsidRDefault="00FA472B" w:rsidP="00FA472B">
      <w:pPr>
        <w:spacing w:line="360" w:lineRule="auto"/>
        <w:jc w:val="both"/>
      </w:pPr>
      <w:r>
        <w:t xml:space="preserve">        </w:t>
      </w:r>
      <w:r w:rsidRPr="00A30554">
        <w:t>Заболевание у детей старшего возраста обычно заканчивается в течение 1-3 недель, а у детей раннего возраста, особенно новорожденных и ослабленных, может продолжаться в т</w:t>
      </w:r>
      <w:r w:rsidRPr="00A30554">
        <w:t>е</w:t>
      </w:r>
      <w:r w:rsidRPr="00A30554">
        <w:t>чение нескольких недель и даже месяцев; при этом возможны обострения и рецидивы, а также длительное выделение сальм</w:t>
      </w:r>
      <w:r w:rsidRPr="00A30554">
        <w:t>о</w:t>
      </w:r>
      <w:r w:rsidRPr="00A30554">
        <w:t xml:space="preserve">нелл с испражнениями и даже мочой. </w:t>
      </w:r>
    </w:p>
    <w:p w:rsidR="00FA472B" w:rsidRPr="00DF06D2" w:rsidRDefault="00FA472B" w:rsidP="00FA472B">
      <w:pPr>
        <w:spacing w:line="360" w:lineRule="auto"/>
        <w:jc w:val="center"/>
        <w:rPr>
          <w:b/>
        </w:rPr>
      </w:pPr>
      <w:r>
        <w:rPr>
          <w:b/>
        </w:rPr>
        <w:t xml:space="preserve">7. </w:t>
      </w:r>
      <w:r w:rsidRPr="00DF06D2">
        <w:rPr>
          <w:b/>
        </w:rPr>
        <w:t>Клинические критерии постановки топического диагноза.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r w:rsidRPr="00DF06D2">
        <w:t xml:space="preserve"> </w:t>
      </w:r>
      <w:proofErr w:type="gramStart"/>
      <w:r w:rsidRPr="00DF06D2">
        <w:t>Входными воротами инфекции с развитием воспалительного процесса различной выр</w:t>
      </w:r>
      <w:r w:rsidRPr="00DF06D2">
        <w:t>а</w:t>
      </w:r>
      <w:r w:rsidRPr="00DF06D2">
        <w:t>женности (от катарального до язвенно-некротического) при ОКИ бактериальной этиологии «инвазивного» типа может быть любой отдел желудочно-кишечного тракта.</w:t>
      </w:r>
      <w:proofErr w:type="gramEnd"/>
      <w:r w:rsidRPr="00DF06D2">
        <w:t xml:space="preserve"> При кишечных инфекциях, протекающих по типу «секреторной» или «осмотической» диареи в патологич</w:t>
      </w:r>
      <w:r w:rsidRPr="00DF06D2">
        <w:t>е</w:t>
      </w:r>
      <w:r w:rsidRPr="00DF06D2">
        <w:t>ский процесс вовлекается только тонкий отдел кишечника.  В зависимости от того, какой о</w:t>
      </w:r>
      <w:r w:rsidRPr="00DF06D2">
        <w:t>т</w:t>
      </w:r>
      <w:r w:rsidRPr="00DF06D2">
        <w:t>дел  ЖКТ или какие отделы вовлечены в патологический процесс, топическим диагнозом м</w:t>
      </w:r>
      <w:r w:rsidRPr="00DF06D2">
        <w:t>о</w:t>
      </w:r>
      <w:r w:rsidRPr="00DF06D2">
        <w:t>жет быть: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r w:rsidRPr="00DF06D2">
        <w:rPr>
          <w:b/>
        </w:rPr>
        <w:t xml:space="preserve"> «Гастрит»</w:t>
      </w:r>
      <w:r w:rsidRPr="00DF06D2">
        <w:t xml:space="preserve"> - поражение желудка, сопровождающееся болями и ощущением тяжести в эпигастральной области, тошнотой и повторной рвотой на фоне умеренной лихорадки и и</w:t>
      </w:r>
      <w:r w:rsidRPr="00DF06D2">
        <w:t>н</w:t>
      </w:r>
      <w:r w:rsidRPr="00DF06D2">
        <w:t xml:space="preserve">токсикации. Возможно кратковременное разжижение стула со зловонным запахом. </w:t>
      </w:r>
      <w:r w:rsidRPr="00D075BF">
        <w:rPr>
          <w:b/>
        </w:rPr>
        <w:t>В копр</w:t>
      </w:r>
      <w:r w:rsidRPr="00D075BF">
        <w:rPr>
          <w:b/>
        </w:rPr>
        <w:t>о</w:t>
      </w:r>
      <w:r w:rsidRPr="00D075BF">
        <w:rPr>
          <w:b/>
        </w:rPr>
        <w:t>грамме</w:t>
      </w:r>
      <w:r w:rsidRPr="00DF06D2">
        <w:t xml:space="preserve"> – большое количество  соединительной ткани, грубой растительной клетчатки и п</w:t>
      </w:r>
      <w:r w:rsidRPr="00DF06D2">
        <w:t>о</w:t>
      </w:r>
      <w:r w:rsidRPr="00DF06D2">
        <w:t>перечно-исчерченных мышечных волокон.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proofErr w:type="gramStart"/>
      <w:r w:rsidRPr="00DF06D2">
        <w:rPr>
          <w:b/>
        </w:rPr>
        <w:lastRenderedPageBreak/>
        <w:t>«Энтерит»</w:t>
      </w:r>
      <w:r w:rsidRPr="00DF06D2">
        <w:t xml:space="preserve"> - поражение тонкого отдела кишечника, проявляется не локализованными (или вокруг пупка), постоянными или периодически повторяющимися, самостоятельными или при пальпации болями в животе;  явлениями метеоризма (при «осмотическом» типе ди</w:t>
      </w:r>
      <w:r w:rsidRPr="00DF06D2">
        <w:t>а</w:t>
      </w:r>
      <w:r w:rsidRPr="00DF06D2">
        <w:t>реи или наслоении «осмотического» компонента при «инвазивном» типе);</w:t>
      </w:r>
      <w:proofErr w:type="gramEnd"/>
      <w:r w:rsidRPr="00DF06D2">
        <w:t xml:space="preserve"> жидким обильным, водян</w:t>
      </w:r>
      <w:r w:rsidRPr="00DF06D2">
        <w:t>и</w:t>
      </w:r>
      <w:r w:rsidRPr="00DF06D2">
        <w:t>стым, нередко – пенистым стулом с не переваренными комочками пищи, желтого или желто-зеленого цвета с резким кислым запахом и небольшим количеством прозрачной слизи (комоч</w:t>
      </w:r>
      <w:r>
        <w:t xml:space="preserve">ков или хлопьев). </w:t>
      </w:r>
      <w:r w:rsidRPr="00DF06D2">
        <w:rPr>
          <w:b/>
        </w:rPr>
        <w:t>В копрограмме</w:t>
      </w:r>
      <w:r w:rsidRPr="00DF06D2">
        <w:t xml:space="preserve"> – большое количество жирных кислот, зерен крахмала (вне- и внутриклеточного), мыше</w:t>
      </w:r>
      <w:r w:rsidRPr="00DF06D2">
        <w:t>ч</w:t>
      </w:r>
      <w:r w:rsidRPr="00DF06D2">
        <w:t>ных волокон и мыла (соли жирных кислот).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r w:rsidRPr="00DF06D2">
        <w:rPr>
          <w:b/>
        </w:rPr>
        <w:t>«Гастроэнтерит»</w:t>
      </w:r>
      <w:r w:rsidRPr="00DF06D2">
        <w:t xml:space="preserve"> - сочетание гастрита с энтеритом, наиболее часто встречающееся при  ОКИ вирусной этиологии (рот</w:t>
      </w:r>
      <w:proofErr w:type="gramStart"/>
      <w:r w:rsidRPr="00DF06D2">
        <w:t>а-</w:t>
      </w:r>
      <w:proofErr w:type="gramEnd"/>
      <w:r w:rsidRPr="00DF06D2">
        <w:t>, астро-, калици- и другой вирусной этиологии),  эшерихиозах, сальм</w:t>
      </w:r>
      <w:r w:rsidRPr="00DF06D2">
        <w:t>о</w:t>
      </w:r>
      <w:r w:rsidRPr="00DF06D2">
        <w:t>неллезе.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proofErr w:type="gramStart"/>
      <w:r w:rsidRPr="00DF06D2">
        <w:rPr>
          <w:b/>
        </w:rPr>
        <w:t>«Колит»</w:t>
      </w:r>
      <w:r w:rsidRPr="00DF06D2">
        <w:t xml:space="preserve"> - воспалительное поражение толстого отдела кишечника только при ОКИ «инв</w:t>
      </w:r>
      <w:r w:rsidRPr="00DF06D2">
        <w:t>а</w:t>
      </w:r>
      <w:r w:rsidRPr="00DF06D2">
        <w:t>зивного» типа, сопровождающееся самостоятельными (или при пальпации), постоянными (или периодически повторяющимися) болями по ходу толстого кишечника и жидким, не обильным, каловым стулом с неприятным запахом и патологическими примесями (мутная слизь, зелень, кровь).</w:t>
      </w:r>
      <w:proofErr w:type="gramEnd"/>
      <w:r w:rsidRPr="00DF06D2">
        <w:t xml:space="preserve"> </w:t>
      </w:r>
      <w:proofErr w:type="gramStart"/>
      <w:r w:rsidRPr="00DF06D2">
        <w:rPr>
          <w:b/>
        </w:rPr>
        <w:t>В копрограмме</w:t>
      </w:r>
      <w:r w:rsidRPr="00DF06D2">
        <w:t xml:space="preserve"> – много неперевариваемой клетчатки, внутриклеточного крахмала и йодофильной микр</w:t>
      </w:r>
      <w:r w:rsidRPr="00DF06D2">
        <w:t>о</w:t>
      </w:r>
      <w:r w:rsidRPr="00DF06D2">
        <w:t>флоры и признаки воспаления (лейкоциты, эрит</w:t>
      </w:r>
      <w:r>
        <w:t>роциты и т.</w:t>
      </w:r>
      <w:proofErr w:type="gramEnd"/>
    </w:p>
    <w:p w:rsidR="00FA472B" w:rsidRPr="00DF06D2" w:rsidRDefault="00FA472B" w:rsidP="00FA472B">
      <w:pPr>
        <w:spacing w:line="360" w:lineRule="auto"/>
        <w:ind w:firstLine="397"/>
        <w:jc w:val="both"/>
      </w:pPr>
      <w:r w:rsidRPr="00DF06D2">
        <w:rPr>
          <w:b/>
        </w:rPr>
        <w:t>«Энтероколит»</w:t>
      </w:r>
      <w:r w:rsidRPr="00DF06D2">
        <w:t xml:space="preserve"> - одновременное поражение тонкой и толстой кишки, клинически проя</w:t>
      </w:r>
      <w:r w:rsidRPr="00DF06D2">
        <w:t>в</w:t>
      </w:r>
      <w:r w:rsidRPr="00DF06D2">
        <w:t>ляющееся появлением обильного жидкого калового стула с примесью мутной слизи, иногда большого количества зелени (стул типа «болотной тины») и крови, что характерно для сал</w:t>
      </w:r>
      <w:r w:rsidRPr="00DF06D2">
        <w:t>ь</w:t>
      </w:r>
      <w:r w:rsidRPr="00DF06D2">
        <w:t xml:space="preserve">монеллеза. 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r w:rsidRPr="00D075BF">
        <w:rPr>
          <w:b/>
        </w:rPr>
        <w:t>«Гастроэнтероколит»</w:t>
      </w:r>
      <w:r>
        <w:t xml:space="preserve"> - </w:t>
      </w:r>
      <w:r w:rsidRPr="00DF06D2">
        <w:t>поражение всех отделов пищеварительного тракта, сопровожд</w:t>
      </w:r>
      <w:r w:rsidRPr="00DF06D2">
        <w:t>а</w:t>
      </w:r>
      <w:r w:rsidRPr="00DF06D2">
        <w:t>ется повторной рвотой, болями в животе и симптомами энтероколита на фоне интоксикации, чаще встречается при сальмоне</w:t>
      </w:r>
      <w:r w:rsidRPr="00DF06D2">
        <w:t>л</w:t>
      </w:r>
      <w:r w:rsidRPr="00DF06D2">
        <w:t>лезе.</w:t>
      </w:r>
    </w:p>
    <w:p w:rsidR="00FA472B" w:rsidRPr="00DF06D2" w:rsidRDefault="00FA472B" w:rsidP="00FA472B">
      <w:pPr>
        <w:spacing w:line="360" w:lineRule="auto"/>
        <w:ind w:firstLine="397"/>
        <w:jc w:val="both"/>
      </w:pPr>
      <w:r w:rsidRPr="00D075BF">
        <w:rPr>
          <w:b/>
        </w:rPr>
        <w:t xml:space="preserve"> «Дистальный колит</w:t>
      </w:r>
      <w:r w:rsidRPr="00DF06D2">
        <w:t>» - вовлечение в патологический процесс сигмовидной и прямой кишки. Клинический синдром, характерный главным образом для шигеллезов, проявляется самостоятельными (или при пальпации) болями в левой подвздошной области. Боли могут н</w:t>
      </w:r>
      <w:r w:rsidRPr="00DF06D2">
        <w:t>о</w:t>
      </w:r>
      <w:r w:rsidRPr="00DF06D2">
        <w:t>сить постоянный характер, но усиливаются или возникают только перед актом дефекации (тенезмы). Сигмовидная кишка при  пальпации болезненная и спазмирована, имеют место я</w:t>
      </w:r>
      <w:r w:rsidRPr="00DF06D2">
        <w:t>в</w:t>
      </w:r>
      <w:r w:rsidRPr="00DF06D2">
        <w:t>ления сфинктерита, податливость или зияние ануса. Стул жидкий, частый, скудный с бол</w:t>
      </w:r>
      <w:r w:rsidRPr="00DF06D2">
        <w:t>ь</w:t>
      </w:r>
      <w:r w:rsidRPr="00DF06D2">
        <w:t>шим количеством мутной слизи, нередко – зелени и крови («гемоколит»). При тяжелых фо</w:t>
      </w:r>
      <w:r w:rsidRPr="00DF06D2">
        <w:t>р</w:t>
      </w:r>
      <w:r w:rsidRPr="00DF06D2">
        <w:t xml:space="preserve">мах стул, как правило, теряет каловый характер, запах и </w:t>
      </w:r>
      <w:r w:rsidRPr="00DF06D2">
        <w:lastRenderedPageBreak/>
        <w:t>может представлять собой «ректал</w:t>
      </w:r>
      <w:r w:rsidRPr="00DF06D2">
        <w:t>ь</w:t>
      </w:r>
      <w:r w:rsidRPr="00DF06D2">
        <w:t xml:space="preserve">ный плевок» в виде мутной слизи с примесью зелени и  крови. </w:t>
      </w:r>
      <w:r w:rsidRPr="00D075BF">
        <w:rPr>
          <w:b/>
        </w:rPr>
        <w:t>В копрограмме</w:t>
      </w:r>
      <w:r w:rsidRPr="00DF06D2">
        <w:t xml:space="preserve"> – большое к</w:t>
      </w:r>
      <w:r w:rsidRPr="00DF06D2">
        <w:t>о</w:t>
      </w:r>
      <w:r w:rsidRPr="00DF06D2">
        <w:t>личество лейкоцитов, эритроцитов и слизи.</w:t>
      </w:r>
    </w:p>
    <w:p w:rsidR="00FA472B" w:rsidRDefault="00FA472B" w:rsidP="00FA472B">
      <w:pPr>
        <w:ind w:firstLine="397"/>
        <w:jc w:val="center"/>
        <w:rPr>
          <w:b/>
          <w:sz w:val="25"/>
        </w:rPr>
      </w:pPr>
      <w:r>
        <w:rPr>
          <w:b/>
          <w:sz w:val="25"/>
        </w:rPr>
        <w:t>8. Нарушения микробиоценоза кишечника и их влияние на течение  ОКИ.</w:t>
      </w:r>
    </w:p>
    <w:p w:rsidR="00FA472B" w:rsidRDefault="00FA472B" w:rsidP="00FA472B">
      <w:pPr>
        <w:pStyle w:val="6"/>
        <w:jc w:val="both"/>
        <w:rPr>
          <w:b w:val="0"/>
          <w:sz w:val="26"/>
        </w:rPr>
      </w:pPr>
      <w:r>
        <w:rPr>
          <w:b w:val="0"/>
          <w:sz w:val="26"/>
        </w:rPr>
        <w:t xml:space="preserve">     В патогенезе заболеваний пищеварительного тракта особая роль принадлежит нарушениям состава микрофлоры кишечника. Известно, что нарушение равновесия ми</w:t>
      </w:r>
      <w:r>
        <w:rPr>
          <w:b w:val="0"/>
          <w:sz w:val="26"/>
        </w:rPr>
        <w:t>к</w:t>
      </w:r>
      <w:r>
        <w:rPr>
          <w:b w:val="0"/>
          <w:sz w:val="26"/>
        </w:rPr>
        <w:t>робных ассоциаций (дисбактериоз) является неспецифической реакцией организма на неблагоприятное воздействие целого ряда факторов. Доказано, что на состав ми</w:t>
      </w:r>
      <w:r>
        <w:rPr>
          <w:b w:val="0"/>
          <w:sz w:val="26"/>
        </w:rPr>
        <w:t>к</w:t>
      </w:r>
      <w:r>
        <w:rPr>
          <w:b w:val="0"/>
          <w:sz w:val="26"/>
        </w:rPr>
        <w:t>рофлоры кишечника влияют возраст ребенка, характер вскармливания, наличие восп</w:t>
      </w:r>
      <w:r>
        <w:rPr>
          <w:b w:val="0"/>
          <w:sz w:val="26"/>
        </w:rPr>
        <w:t>а</w:t>
      </w:r>
      <w:r>
        <w:rPr>
          <w:b w:val="0"/>
          <w:sz w:val="26"/>
        </w:rPr>
        <w:t>лительных и функциональных изменений в кишечнике при заболеваниях инфекцио</w:t>
      </w:r>
      <w:r>
        <w:rPr>
          <w:b w:val="0"/>
          <w:sz w:val="26"/>
        </w:rPr>
        <w:t>н</w:t>
      </w:r>
      <w:r>
        <w:rPr>
          <w:b w:val="0"/>
          <w:sz w:val="26"/>
        </w:rPr>
        <w:t>ного и неинфекционного генеза, антибактериальная и гормональная терапия.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В зависисмости от причин, вызывающих дисбактериоз, </w:t>
      </w:r>
      <w:proofErr w:type="gramStart"/>
      <w:r>
        <w:rPr>
          <w:sz w:val="26"/>
        </w:rPr>
        <w:t>последний</w:t>
      </w:r>
      <w:proofErr w:type="gramEnd"/>
      <w:r>
        <w:rPr>
          <w:sz w:val="26"/>
        </w:rPr>
        <w:t xml:space="preserve"> может рассма</w:t>
      </w:r>
      <w:r>
        <w:rPr>
          <w:sz w:val="26"/>
        </w:rPr>
        <w:t>т</w:t>
      </w:r>
      <w:r>
        <w:rPr>
          <w:sz w:val="26"/>
        </w:rPr>
        <w:t>риваться как эндогенный и экзогенный: алиментарный, постинфекционный, лека</w:t>
      </w:r>
      <w:r>
        <w:rPr>
          <w:sz w:val="26"/>
        </w:rPr>
        <w:t>р</w:t>
      </w:r>
      <w:r>
        <w:rPr>
          <w:sz w:val="26"/>
        </w:rPr>
        <w:t>ственный, стрессовый и др. Нарушение равновесия в ряде случаев может влиять на т</w:t>
      </w:r>
      <w:r>
        <w:rPr>
          <w:sz w:val="26"/>
        </w:rPr>
        <w:t>е</w:t>
      </w:r>
      <w:r>
        <w:rPr>
          <w:sz w:val="26"/>
        </w:rPr>
        <w:t>чение кишечной инфекции. Выраженные микроэкологические нарушения с усилением роста УПФ имеют большое значение для возникновения эндогенных инфекций. На фоне снижения резистентности организма и угнетения иммунитета в постинфекцио</w:t>
      </w:r>
      <w:r>
        <w:rPr>
          <w:sz w:val="26"/>
        </w:rPr>
        <w:t>н</w:t>
      </w:r>
      <w:r>
        <w:rPr>
          <w:sz w:val="26"/>
        </w:rPr>
        <w:t>ном периоде создаются условия для реализации патогенного действия УПФ, что пр</w:t>
      </w:r>
      <w:r>
        <w:rPr>
          <w:sz w:val="26"/>
        </w:rPr>
        <w:t>и</w:t>
      </w:r>
      <w:r>
        <w:rPr>
          <w:sz w:val="26"/>
        </w:rPr>
        <w:t>водит к затяжному воспалительному процессу. Возможное сочетание кишечных и</w:t>
      </w:r>
      <w:r>
        <w:rPr>
          <w:sz w:val="26"/>
        </w:rPr>
        <w:t>н</w:t>
      </w:r>
      <w:r>
        <w:rPr>
          <w:sz w:val="26"/>
        </w:rPr>
        <w:t>фекций экзогенного и эндогенного происхождения может рассматриваться как вар</w:t>
      </w:r>
      <w:r>
        <w:rPr>
          <w:sz w:val="26"/>
        </w:rPr>
        <w:t>и</w:t>
      </w:r>
      <w:r>
        <w:rPr>
          <w:sz w:val="26"/>
        </w:rPr>
        <w:t>ант смешанной инфекции. В тоже время роль дисбактериоза кишечника как прич</w:t>
      </w:r>
      <w:r>
        <w:rPr>
          <w:sz w:val="26"/>
        </w:rPr>
        <w:t>и</w:t>
      </w:r>
      <w:r>
        <w:rPr>
          <w:sz w:val="26"/>
        </w:rPr>
        <w:t xml:space="preserve">ны длительных диарей в кишечнике переоценивается.  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По литературным данным, массивное размножение эшерихий – представителей нормальной микрофлоры кишечника не препятствует адгезии патогенных возбудителей и ра</w:t>
      </w:r>
      <w:r>
        <w:rPr>
          <w:sz w:val="26"/>
        </w:rPr>
        <w:t>з</w:t>
      </w:r>
      <w:r>
        <w:rPr>
          <w:sz w:val="26"/>
        </w:rPr>
        <w:t>витию кишечных инфекций.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 Снижение содержания нормальной </w:t>
      </w:r>
      <w:proofErr w:type="gramStart"/>
      <w:r>
        <w:rPr>
          <w:sz w:val="26"/>
        </w:rPr>
        <w:t>коли-инфекции</w:t>
      </w:r>
      <w:proofErr w:type="gramEnd"/>
      <w:r>
        <w:rPr>
          <w:sz w:val="26"/>
        </w:rPr>
        <w:t xml:space="preserve"> не влияло на тяжесть течения ОКИ, наоборот, среднетяжелые формы болезни в 1,5–2 раза чаще регистрировались у больных с сохранением эшерихий в высоких концентрациях. </w:t>
      </w:r>
      <w:proofErr w:type="gramStart"/>
      <w:r>
        <w:rPr>
          <w:sz w:val="26"/>
        </w:rPr>
        <w:t>Отсутствие или масси</w:t>
      </w:r>
      <w:r>
        <w:rPr>
          <w:sz w:val="26"/>
        </w:rPr>
        <w:t>в</w:t>
      </w:r>
      <w:r>
        <w:rPr>
          <w:sz w:val="26"/>
        </w:rPr>
        <w:t>ное выделение эшерихий непатогенных О-сероваров не зависит от тяжести течения ОКИ у детей.</w:t>
      </w:r>
      <w:proofErr w:type="gramEnd"/>
      <w:r>
        <w:rPr>
          <w:sz w:val="26"/>
        </w:rPr>
        <w:t xml:space="preserve"> Обращает на себя внимание одинаковая частота тяжелых форм ОКИ у детей разного возраста вне зависимости от глубины нарушения </w:t>
      </w:r>
      <w:proofErr w:type="gramStart"/>
      <w:r>
        <w:rPr>
          <w:sz w:val="26"/>
        </w:rPr>
        <w:t>коли-флоры</w:t>
      </w:r>
      <w:proofErr w:type="gramEnd"/>
      <w:r>
        <w:rPr>
          <w:sz w:val="26"/>
        </w:rPr>
        <w:t>, но у д</w:t>
      </w:r>
      <w:r>
        <w:rPr>
          <w:sz w:val="26"/>
        </w:rPr>
        <w:t>е</w:t>
      </w:r>
      <w:r>
        <w:rPr>
          <w:sz w:val="26"/>
        </w:rPr>
        <w:t>тей ло 1 года тяжелые формы отмечались в 3 раза чаще, чем у более старших детей.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Таким образом,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ОКИ</w:t>
      </w:r>
      <w:proofErr w:type="gramEnd"/>
      <w:r>
        <w:rPr>
          <w:sz w:val="26"/>
        </w:rPr>
        <w:t xml:space="preserve"> у 32-48% больных  отмечено сохранение нормальной коли-флоры кишечника преимущественно в больших концентрациях, что не влияло на процессы адгезии п</w:t>
      </w:r>
      <w:r>
        <w:rPr>
          <w:sz w:val="26"/>
        </w:rPr>
        <w:t>а</w:t>
      </w:r>
      <w:r>
        <w:rPr>
          <w:sz w:val="26"/>
        </w:rPr>
        <w:t xml:space="preserve">тогенных возбудителей и не определяло тяжесть течения болезни. В тоже время, выявленное угнетение </w:t>
      </w:r>
      <w:proofErr w:type="gramStart"/>
      <w:r>
        <w:rPr>
          <w:sz w:val="26"/>
        </w:rPr>
        <w:t>коли-флоры</w:t>
      </w:r>
      <w:proofErr w:type="gramEnd"/>
      <w:r>
        <w:rPr>
          <w:sz w:val="26"/>
        </w:rPr>
        <w:t xml:space="preserve"> уже в первые сутки болезни свидетельствует о предш</w:t>
      </w:r>
      <w:r>
        <w:rPr>
          <w:sz w:val="26"/>
        </w:rPr>
        <w:t>е</w:t>
      </w:r>
      <w:r>
        <w:rPr>
          <w:sz w:val="26"/>
        </w:rPr>
        <w:t>ствующем ОКИ нарушении микробиоценоза у 1/3 детей.</w:t>
      </w:r>
    </w:p>
    <w:p w:rsidR="00FA472B" w:rsidRDefault="00FA472B" w:rsidP="00FA472B">
      <w:pPr>
        <w:jc w:val="both"/>
        <w:rPr>
          <w:sz w:val="26"/>
        </w:rPr>
      </w:pPr>
      <w:r>
        <w:rPr>
          <w:sz w:val="26"/>
        </w:rPr>
        <w:t xml:space="preserve"> К индигенной микрофлоре кишечника относятся лакт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и бифидобактерии, являющ</w:t>
      </w:r>
      <w:r>
        <w:rPr>
          <w:sz w:val="26"/>
        </w:rPr>
        <w:t>и</w:t>
      </w:r>
      <w:r>
        <w:rPr>
          <w:sz w:val="26"/>
        </w:rPr>
        <w:t xml:space="preserve">еся активными антагонистами условно-патогенных и патогенных энтеробактерий.      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По мнению Е.Ф.Завгородней, уровень антагонистической активности кишечной аутофлоры в целом определяется количественным содержанием в ней бифидобакт</w:t>
      </w:r>
      <w:r>
        <w:rPr>
          <w:sz w:val="26"/>
        </w:rPr>
        <w:t>е</w:t>
      </w:r>
      <w:r>
        <w:rPr>
          <w:sz w:val="26"/>
        </w:rPr>
        <w:t xml:space="preserve">рий. По мнению Н.В.Воротынцевой и Л.Н.Мазанковой, имеется факт </w:t>
      </w:r>
      <w:r>
        <w:rPr>
          <w:sz w:val="26"/>
        </w:rPr>
        <w:lastRenderedPageBreak/>
        <w:t>зависимости к</w:t>
      </w:r>
      <w:r>
        <w:rPr>
          <w:sz w:val="26"/>
        </w:rPr>
        <w:t>о</w:t>
      </w:r>
      <w:r>
        <w:rPr>
          <w:sz w:val="26"/>
        </w:rPr>
        <w:t xml:space="preserve">личества бифидофлоры от воспалительного процесса в кишечнике, обусловленного </w:t>
      </w:r>
      <w:proofErr w:type="gramStart"/>
      <w:r>
        <w:rPr>
          <w:sz w:val="26"/>
        </w:rPr>
        <w:t>патогенными</w:t>
      </w:r>
      <w:proofErr w:type="gramEnd"/>
      <w:r>
        <w:rPr>
          <w:sz w:val="26"/>
        </w:rPr>
        <w:t xml:space="preserve"> энтеробактериями. Тяжесть ОКИ не зависит от состояния нормальной антагонистической микрофлоры кишечника, в том числе бифидобактерий, а сохран</w:t>
      </w:r>
      <w:r>
        <w:rPr>
          <w:sz w:val="26"/>
        </w:rPr>
        <w:t>е</w:t>
      </w:r>
      <w:r>
        <w:rPr>
          <w:sz w:val="26"/>
        </w:rPr>
        <w:t>ние этой флоры не является фактором, препятствующим адгезии патогенных микроо</w:t>
      </w:r>
      <w:r>
        <w:rPr>
          <w:sz w:val="26"/>
        </w:rPr>
        <w:t>р</w:t>
      </w:r>
      <w:r>
        <w:rPr>
          <w:sz w:val="26"/>
        </w:rPr>
        <w:t>ганизмов.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 Клиническое выздоровление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ОКИ</w:t>
      </w:r>
      <w:proofErr w:type="gramEnd"/>
      <w:r>
        <w:rPr>
          <w:sz w:val="26"/>
        </w:rPr>
        <w:t xml:space="preserve"> не всегда коррелирует с динамикой но</w:t>
      </w:r>
      <w:r>
        <w:rPr>
          <w:sz w:val="26"/>
        </w:rPr>
        <w:t>р</w:t>
      </w:r>
      <w:r>
        <w:rPr>
          <w:sz w:val="26"/>
        </w:rPr>
        <w:t>мализации бифидофлоры кишечника, которая заканчивается значительно позже, при этом, в случае ко</w:t>
      </w:r>
      <w:r>
        <w:rPr>
          <w:sz w:val="26"/>
        </w:rPr>
        <w:t>м</w:t>
      </w:r>
      <w:r>
        <w:rPr>
          <w:sz w:val="26"/>
        </w:rPr>
        <w:t>пенсации, длительного лечения биопрепаратами  не требуется.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  </w:t>
      </w:r>
      <w:proofErr w:type="gramStart"/>
      <w:r>
        <w:rPr>
          <w:sz w:val="26"/>
        </w:rPr>
        <w:t>Что касается лактобактерий, по мнению Н.В.Воротынцевой и Л.Н.Мазанковой, количественные изменения их при кишечных инфекциях у детей выражены в меньшей степени, чем б</w:t>
      </w:r>
      <w:r>
        <w:rPr>
          <w:sz w:val="26"/>
        </w:rPr>
        <w:t>и</w:t>
      </w:r>
      <w:r>
        <w:rPr>
          <w:sz w:val="26"/>
        </w:rPr>
        <w:t xml:space="preserve">фидофлоры. </w:t>
      </w:r>
      <w:proofErr w:type="gramEnd"/>
    </w:p>
    <w:p w:rsidR="00FA472B" w:rsidRDefault="00FA472B" w:rsidP="00FA472B">
      <w:pPr>
        <w:ind w:firstLine="284"/>
        <w:jc w:val="both"/>
        <w:rPr>
          <w:sz w:val="26"/>
        </w:rPr>
      </w:pPr>
      <w:r w:rsidRPr="00BA5D6E">
        <w:rPr>
          <w:i/>
          <w:sz w:val="26"/>
        </w:rPr>
        <w:t xml:space="preserve">  Таким образом,</w:t>
      </w:r>
      <w:r>
        <w:rPr>
          <w:sz w:val="26"/>
        </w:rPr>
        <w:t xml:space="preserve"> степень нарушения индигенной флоры не влияет на тяжесть теч</w:t>
      </w:r>
      <w:r>
        <w:rPr>
          <w:sz w:val="26"/>
        </w:rPr>
        <w:t>е</w:t>
      </w:r>
      <w:r>
        <w:rPr>
          <w:sz w:val="26"/>
        </w:rPr>
        <w:t>ния ОКИ и сроки выздоровления. Эти данные указывают на нецелесообразность об</w:t>
      </w:r>
      <w:r>
        <w:rPr>
          <w:sz w:val="26"/>
        </w:rPr>
        <w:t>я</w:t>
      </w:r>
      <w:r>
        <w:rPr>
          <w:sz w:val="26"/>
        </w:rPr>
        <w:t>зательного назначения биопрепаратов, прежде всего лактобактерина и его аналогов, при лечении больных ОКИ в ос</w:t>
      </w:r>
      <w:r>
        <w:rPr>
          <w:sz w:val="26"/>
        </w:rPr>
        <w:t>т</w:t>
      </w:r>
      <w:r>
        <w:rPr>
          <w:sz w:val="26"/>
        </w:rPr>
        <w:t xml:space="preserve">ром периоде заболевания. </w:t>
      </w:r>
    </w:p>
    <w:p w:rsidR="00FA472B" w:rsidRDefault="00FA472B" w:rsidP="00FA472B">
      <w:pPr>
        <w:ind w:firstLine="284"/>
        <w:jc w:val="both"/>
        <w:rPr>
          <w:sz w:val="26"/>
        </w:rPr>
      </w:pPr>
      <w:r>
        <w:rPr>
          <w:sz w:val="26"/>
        </w:rPr>
        <w:t xml:space="preserve">  Но при наличии УПФ в большом количестве, что оказывает определенное влияние на клиническую картину и сопровождается поражением не только тонкой, но и то</w:t>
      </w:r>
      <w:r>
        <w:rPr>
          <w:sz w:val="26"/>
        </w:rPr>
        <w:t>л</w:t>
      </w:r>
      <w:r>
        <w:rPr>
          <w:sz w:val="26"/>
        </w:rPr>
        <w:t>стой кишки, и приводит к развитию ассоциированной инфекции, в этом случае требуется измен</w:t>
      </w:r>
      <w:r>
        <w:rPr>
          <w:sz w:val="26"/>
        </w:rPr>
        <w:t>е</w:t>
      </w:r>
      <w:r>
        <w:rPr>
          <w:sz w:val="26"/>
        </w:rPr>
        <w:t xml:space="preserve">ние тактики лечения с применением эубиотиков. </w:t>
      </w:r>
    </w:p>
    <w:p w:rsidR="00FA472B" w:rsidRDefault="00FA472B" w:rsidP="00FA472B">
      <w:pPr>
        <w:jc w:val="both"/>
        <w:rPr>
          <w:sz w:val="25"/>
        </w:rPr>
      </w:pPr>
    </w:p>
    <w:p w:rsidR="00FA472B" w:rsidRDefault="00FA472B" w:rsidP="00FA472B">
      <w:pPr>
        <w:ind w:firstLine="397"/>
        <w:jc w:val="center"/>
        <w:rPr>
          <w:b/>
          <w:sz w:val="25"/>
        </w:rPr>
      </w:pPr>
      <w:r>
        <w:rPr>
          <w:b/>
          <w:sz w:val="25"/>
        </w:rPr>
        <w:t>9. ОСНОВНЫЕ ПРИНЦИПЫ   ЛЕЧЕНИЯ</w:t>
      </w:r>
    </w:p>
    <w:p w:rsidR="00FA472B" w:rsidRDefault="00FA472B" w:rsidP="00FA472B">
      <w:pPr>
        <w:jc w:val="center"/>
        <w:rPr>
          <w:sz w:val="25"/>
        </w:rPr>
      </w:pPr>
      <w:r>
        <w:rPr>
          <w:b/>
          <w:sz w:val="25"/>
        </w:rPr>
        <w:t>ОСТРЫХ КИШЕЧНЫХ ИНФЕКЦИЙ У ДЕТЕЙ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Диета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Регидратационная терапия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Ферментотерапия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Симптоматическая терапия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Этиотропная терапия</w:t>
      </w:r>
    </w:p>
    <w:p w:rsidR="00FA472B" w:rsidRDefault="00FA472B" w:rsidP="00FA472B">
      <w:pPr>
        <w:numPr>
          <w:ilvl w:val="0"/>
          <w:numId w:val="22"/>
        </w:numPr>
        <w:jc w:val="both"/>
        <w:rPr>
          <w:b/>
          <w:sz w:val="25"/>
        </w:rPr>
      </w:pPr>
      <w:r>
        <w:rPr>
          <w:b/>
          <w:sz w:val="25"/>
        </w:rPr>
        <w:t>Синдромальная терапия</w:t>
      </w:r>
    </w:p>
    <w:p w:rsidR="00FA472B" w:rsidRPr="00330A46" w:rsidRDefault="00FA472B" w:rsidP="00FA472B">
      <w:pPr>
        <w:numPr>
          <w:ilvl w:val="0"/>
          <w:numId w:val="22"/>
        </w:numPr>
        <w:jc w:val="both"/>
        <w:rPr>
          <w:sz w:val="25"/>
        </w:rPr>
      </w:pPr>
      <w:r>
        <w:t>Наблюдение и контроль</w:t>
      </w:r>
    </w:p>
    <w:p w:rsidR="00FA472B" w:rsidRPr="00330A46" w:rsidRDefault="00FA472B" w:rsidP="00FA472B">
      <w:pPr>
        <w:numPr>
          <w:ilvl w:val="0"/>
          <w:numId w:val="22"/>
        </w:numPr>
        <w:jc w:val="both"/>
        <w:rPr>
          <w:sz w:val="25"/>
        </w:rPr>
      </w:pPr>
    </w:p>
    <w:p w:rsidR="00FA472B" w:rsidRDefault="00FA472B" w:rsidP="00FA472B">
      <w:pPr>
        <w:pStyle w:val="a5"/>
        <w:ind w:left="0"/>
        <w:rPr>
          <w:sz w:val="25"/>
        </w:rPr>
      </w:pPr>
      <w:r>
        <w:rPr>
          <w:b/>
          <w:i/>
          <w:sz w:val="25"/>
        </w:rPr>
        <w:t xml:space="preserve">        9.1. Лечебное питание</w:t>
      </w:r>
      <w:r>
        <w:rPr>
          <w:sz w:val="25"/>
        </w:rPr>
        <w:t xml:space="preserve"> является постоянным и ведущим компонентом терапии ОКИ на всех этапах болезни. Принципиально важным моментом в организации питания бол</w:t>
      </w:r>
      <w:r>
        <w:rPr>
          <w:sz w:val="25"/>
        </w:rPr>
        <w:t>ь</w:t>
      </w:r>
      <w:r>
        <w:rPr>
          <w:sz w:val="25"/>
        </w:rPr>
        <w:t>ных детей является отказ от проведения водно-чайной паузы, так как доказано, что даже при тяжелых формах диареи пищеварительная функция большей части кишечника сохр</w:t>
      </w:r>
      <w:r>
        <w:rPr>
          <w:sz w:val="25"/>
        </w:rPr>
        <w:t>а</w:t>
      </w:r>
      <w:r>
        <w:rPr>
          <w:sz w:val="25"/>
        </w:rPr>
        <w:t>няется, а голодные диеты способствуют замедлению процессов репарации, содействуют нарушению питания и значительно ослабляют защитные силы орг</w:t>
      </w:r>
      <w:r>
        <w:rPr>
          <w:sz w:val="25"/>
        </w:rPr>
        <w:t>а</w:t>
      </w:r>
      <w:r>
        <w:rPr>
          <w:sz w:val="25"/>
        </w:rPr>
        <w:t xml:space="preserve">низма </w:t>
      </w:r>
    </w:p>
    <w:p w:rsidR="00FA472B" w:rsidRDefault="00FA472B" w:rsidP="00FA472B">
      <w:pPr>
        <w:pStyle w:val="a5"/>
        <w:ind w:left="0" w:firstLine="397"/>
        <w:rPr>
          <w:sz w:val="25"/>
        </w:rPr>
      </w:pPr>
      <w:r>
        <w:rPr>
          <w:sz w:val="25"/>
        </w:rPr>
        <w:t xml:space="preserve">  Объем и состав питания зависит от возраста детей, тяжести и выраженности ди</w:t>
      </w:r>
      <w:r>
        <w:rPr>
          <w:sz w:val="25"/>
        </w:rPr>
        <w:t>а</w:t>
      </w:r>
      <w:r>
        <w:rPr>
          <w:sz w:val="25"/>
        </w:rPr>
        <w:t>рейного синдрома, характера предшествующих заболеваний (гипотрофия и др.). Раци</w:t>
      </w:r>
      <w:r>
        <w:rPr>
          <w:sz w:val="25"/>
        </w:rPr>
        <w:t>о</w:t>
      </w:r>
      <w:r>
        <w:rPr>
          <w:sz w:val="25"/>
        </w:rPr>
        <w:t>нальное кормление важно для быстрого восстановления функции кишечника и предотвращ</w:t>
      </w:r>
      <w:r>
        <w:rPr>
          <w:sz w:val="25"/>
        </w:rPr>
        <w:t>е</w:t>
      </w:r>
      <w:r>
        <w:rPr>
          <w:sz w:val="25"/>
        </w:rPr>
        <w:t xml:space="preserve">ния потери массы тела. </w:t>
      </w:r>
    </w:p>
    <w:p w:rsidR="00FA472B" w:rsidRDefault="00FA472B" w:rsidP="00FA472B">
      <w:pPr>
        <w:pStyle w:val="a5"/>
        <w:ind w:left="-180" w:hanging="540"/>
      </w:pPr>
      <w:r>
        <w:t xml:space="preserve">                   Детей грудного возраста необходимо кормить чаще,  но маленькими порциями</w:t>
      </w:r>
      <w:proofErr w:type="gramStart"/>
      <w:r>
        <w:t>.В</w:t>
      </w:r>
      <w:proofErr w:type="gramEnd"/>
      <w:r>
        <w:t xml:space="preserve"> 1-й день лечения рекомендуется уменьшение объема пищи не более чем на 50% и увеличение кратности кор</w:t>
      </w:r>
      <w:r>
        <w:t>м</w:t>
      </w:r>
      <w:r>
        <w:t>лений до 8–10 раз в стуки:</w:t>
      </w:r>
    </w:p>
    <w:p w:rsidR="00FA472B" w:rsidRPr="00642885" w:rsidRDefault="00FA472B" w:rsidP="00FA472B">
      <w:pPr>
        <w:pStyle w:val="a5"/>
        <w:ind w:left="-180" w:hanging="540"/>
        <w:rPr>
          <w:sz w:val="25"/>
        </w:rPr>
      </w:pPr>
      <w:r>
        <w:rPr>
          <w:sz w:val="25"/>
        </w:rPr>
        <w:t xml:space="preserve">                           Разовый объем, интервал, количество и суточный объем  пищи</w:t>
      </w:r>
      <w:proofErr w:type="gramStart"/>
      <w:r>
        <w:rPr>
          <w:sz w:val="25"/>
        </w:rPr>
        <w:t xml:space="preserve">       Т</w:t>
      </w:r>
      <w:proofErr w:type="gramEnd"/>
      <w:r>
        <w:rPr>
          <w:sz w:val="25"/>
        </w:rPr>
        <w:t xml:space="preserve">абл.4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2835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835" w:type="dxa"/>
          </w:tcPr>
          <w:p w:rsidR="00FA472B" w:rsidRDefault="00FA472B" w:rsidP="00A010AF">
            <w:pPr>
              <w:pStyle w:val="1"/>
              <w:ind w:hanging="108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lastRenderedPageBreak/>
              <w:t>Объем  разовогокормл</w:t>
            </w:r>
            <w:r>
              <w:rPr>
                <w:b w:val="0"/>
                <w:sz w:val="25"/>
              </w:rPr>
              <w:t>е</w:t>
            </w:r>
            <w:r>
              <w:rPr>
                <w:b w:val="0"/>
                <w:sz w:val="25"/>
              </w:rPr>
              <w:t>ния (мл)</w:t>
            </w:r>
          </w:p>
        </w:tc>
        <w:tc>
          <w:tcPr>
            <w:tcW w:w="1701" w:type="dxa"/>
          </w:tcPr>
          <w:p w:rsidR="00FA472B" w:rsidRDefault="00FA472B" w:rsidP="00A010AF">
            <w:pPr>
              <w:pStyle w:val="1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Интервал (часы)</w:t>
            </w:r>
          </w:p>
        </w:tc>
        <w:tc>
          <w:tcPr>
            <w:tcW w:w="1985" w:type="dxa"/>
          </w:tcPr>
          <w:p w:rsidR="00FA472B" w:rsidRPr="00BA7459" w:rsidRDefault="00FA472B" w:rsidP="00A010AF">
            <w:pPr>
              <w:ind w:right="-108"/>
              <w:jc w:val="both"/>
              <w:rPr>
                <w:sz w:val="25"/>
              </w:rPr>
            </w:pPr>
            <w:r w:rsidRPr="00BA7459">
              <w:rPr>
                <w:sz w:val="25"/>
              </w:rPr>
              <w:t>Количество</w:t>
            </w:r>
          </w:p>
          <w:p w:rsidR="00FA472B" w:rsidRPr="00BA7459" w:rsidRDefault="00FA472B" w:rsidP="00A010AF">
            <w:pPr>
              <w:jc w:val="both"/>
              <w:rPr>
                <w:sz w:val="25"/>
              </w:rPr>
            </w:pPr>
            <w:r w:rsidRPr="00BA7459">
              <w:rPr>
                <w:sz w:val="25"/>
              </w:rPr>
              <w:t>кормлений</w:t>
            </w:r>
          </w:p>
        </w:tc>
        <w:tc>
          <w:tcPr>
            <w:tcW w:w="2835" w:type="dxa"/>
          </w:tcPr>
          <w:p w:rsidR="00FA472B" w:rsidRPr="00BA7459" w:rsidRDefault="00FA472B" w:rsidP="00A010AF">
            <w:pPr>
              <w:pStyle w:val="1"/>
              <w:ind w:firstLine="34"/>
              <w:rPr>
                <w:b w:val="0"/>
                <w:sz w:val="24"/>
                <w:szCs w:val="24"/>
              </w:rPr>
            </w:pPr>
            <w:r w:rsidRPr="00BA7459">
              <w:rPr>
                <w:b w:val="0"/>
                <w:sz w:val="24"/>
                <w:szCs w:val="24"/>
              </w:rPr>
              <w:t>Суточный (мл)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10-50</w:t>
            </w:r>
          </w:p>
        </w:tc>
        <w:tc>
          <w:tcPr>
            <w:tcW w:w="1701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98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100-500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60-80</w:t>
            </w:r>
          </w:p>
        </w:tc>
        <w:tc>
          <w:tcPr>
            <w:tcW w:w="1701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2,5</w:t>
            </w:r>
          </w:p>
        </w:tc>
        <w:tc>
          <w:tcPr>
            <w:tcW w:w="198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480-640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90-100</w:t>
            </w:r>
          </w:p>
        </w:tc>
        <w:tc>
          <w:tcPr>
            <w:tcW w:w="1701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98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630-700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120-160</w:t>
            </w:r>
          </w:p>
        </w:tc>
        <w:tc>
          <w:tcPr>
            <w:tcW w:w="1701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3,5</w:t>
            </w:r>
          </w:p>
        </w:tc>
        <w:tc>
          <w:tcPr>
            <w:tcW w:w="198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720-960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170-200</w:t>
            </w:r>
          </w:p>
        </w:tc>
        <w:tc>
          <w:tcPr>
            <w:tcW w:w="1701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198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835" w:type="dxa"/>
          </w:tcPr>
          <w:p w:rsidR="00FA472B" w:rsidRDefault="00FA472B" w:rsidP="00A010AF">
            <w:pPr>
              <w:ind w:firstLine="720"/>
              <w:jc w:val="both"/>
              <w:rPr>
                <w:sz w:val="25"/>
              </w:rPr>
            </w:pPr>
            <w:r>
              <w:rPr>
                <w:sz w:val="25"/>
              </w:rPr>
              <w:t>850-1000</w:t>
            </w:r>
          </w:p>
        </w:tc>
      </w:tr>
    </w:tbl>
    <w:p w:rsidR="00FA472B" w:rsidRDefault="00FA472B" w:rsidP="00FA472B">
      <w:pPr>
        <w:ind w:firstLine="720"/>
        <w:jc w:val="both"/>
        <w:rPr>
          <w:sz w:val="25"/>
        </w:rPr>
      </w:pPr>
    </w:p>
    <w:p w:rsidR="00FA472B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 xml:space="preserve">  Объем разового кормления определяется не только возрастом ребенка, но и тяжестью состояния, наличием и частотой рвоты. Ночной перерыв в кормлении детей обязателен. </w:t>
      </w:r>
      <w:proofErr w:type="gramStart"/>
      <w:r>
        <w:rPr>
          <w:sz w:val="25"/>
        </w:rPr>
        <w:t>Начиная со 2-х суток объем разового питания может быть увеличен на 20-30</w:t>
      </w:r>
      <w:proofErr w:type="gramEnd"/>
      <w:r>
        <w:rPr>
          <w:sz w:val="25"/>
        </w:rPr>
        <w:t xml:space="preserve"> мл и соответственно удлиняется  и</w:t>
      </w:r>
      <w:r>
        <w:rPr>
          <w:sz w:val="25"/>
        </w:rPr>
        <w:t>н</w:t>
      </w:r>
      <w:r>
        <w:rPr>
          <w:sz w:val="25"/>
        </w:rPr>
        <w:t>тервал между кормлениями.</w:t>
      </w:r>
    </w:p>
    <w:p w:rsidR="00FA472B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 xml:space="preserve"> </w:t>
      </w:r>
      <w:proofErr w:type="gramStart"/>
      <w:r>
        <w:rPr>
          <w:sz w:val="25"/>
        </w:rPr>
        <w:t>При нарушении всасывания углеводов, при развитии первичного “осмотического” типа диареи (главным образом, при ОКИ вирусной этиологии) или вторичного (при ОКИ «инв</w:t>
      </w:r>
      <w:r>
        <w:rPr>
          <w:sz w:val="25"/>
        </w:rPr>
        <w:t>а</w:t>
      </w:r>
      <w:r>
        <w:rPr>
          <w:sz w:val="25"/>
        </w:rPr>
        <w:t>зивного» типа) в результате ферментативной (главным образом, дисахаридазной) недостаточности и бродильного процесса (метеоризма), который проявляется беспокойством р</w:t>
      </w:r>
      <w:r>
        <w:rPr>
          <w:sz w:val="25"/>
        </w:rPr>
        <w:t>е</w:t>
      </w:r>
      <w:r>
        <w:rPr>
          <w:sz w:val="25"/>
        </w:rPr>
        <w:t>бенка, вздутием живота, отрыжкой, брызжущим пенистым стулом после каждого кормления – необходимо ограничить (либо в тяжелых случаях полностью исключить) сладкие молочные смеси, молоко, соки.</w:t>
      </w:r>
      <w:proofErr w:type="gramEnd"/>
      <w:r>
        <w:rPr>
          <w:sz w:val="25"/>
        </w:rPr>
        <w:t xml:space="preserve"> В этих случаях в питание ребенка следует назн</w:t>
      </w:r>
      <w:r>
        <w:rPr>
          <w:sz w:val="25"/>
        </w:rPr>
        <w:t>а</w:t>
      </w:r>
      <w:r>
        <w:rPr>
          <w:sz w:val="25"/>
        </w:rPr>
        <w:t>чать низколактозные или безлактозные продукты питания и детские смеси. В рацион р</w:t>
      </w:r>
      <w:r>
        <w:rPr>
          <w:sz w:val="25"/>
        </w:rPr>
        <w:t>е</w:t>
      </w:r>
      <w:r>
        <w:rPr>
          <w:sz w:val="25"/>
        </w:rPr>
        <w:t xml:space="preserve">комендуется вводить также каши на воде или овощных отварах, показано более раннее назначение </w:t>
      </w:r>
      <w:proofErr w:type="gramStart"/>
      <w:r>
        <w:rPr>
          <w:sz w:val="25"/>
        </w:rPr>
        <w:t>мясного</w:t>
      </w:r>
      <w:proofErr w:type="gramEnd"/>
      <w:r>
        <w:rPr>
          <w:sz w:val="25"/>
        </w:rPr>
        <w:t xml:space="preserve"> гоше. Можно назначать также печеные яблоки (до 50–100,0 гр. в су</w:t>
      </w:r>
      <w:r>
        <w:rPr>
          <w:sz w:val="25"/>
        </w:rPr>
        <w:t>т</w:t>
      </w:r>
      <w:r>
        <w:rPr>
          <w:sz w:val="25"/>
        </w:rPr>
        <w:t>ки),  3- дневный кефир, творог.</w:t>
      </w:r>
    </w:p>
    <w:p w:rsidR="00FA472B" w:rsidRDefault="00FA472B" w:rsidP="00FA472B">
      <w:pPr>
        <w:ind w:firstLine="397"/>
        <w:jc w:val="both"/>
        <w:rPr>
          <w:sz w:val="25"/>
        </w:rPr>
      </w:pPr>
      <w:r>
        <w:rPr>
          <w:sz w:val="25"/>
        </w:rPr>
        <w:t>Детям старшего возраста в острый период ОКИ не рекомендуются продукты питания, усиливающие перистальтику кишечника, бродильный процесс и содержащие грубую клетча</w:t>
      </w:r>
      <w:r>
        <w:rPr>
          <w:sz w:val="25"/>
        </w:rPr>
        <w:t>т</w:t>
      </w:r>
      <w:r>
        <w:rPr>
          <w:sz w:val="25"/>
        </w:rPr>
        <w:t xml:space="preserve">ку: 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>черный хлеб, сухари из черного хлеба;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>цельное молоко, йогурты, ряженка, сливки;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 xml:space="preserve">каши на цельном молоке (в том числе,  </w:t>
      </w:r>
      <w:proofErr w:type="gramStart"/>
      <w:r>
        <w:rPr>
          <w:sz w:val="25"/>
        </w:rPr>
        <w:t>овсяная</w:t>
      </w:r>
      <w:proofErr w:type="gramEnd"/>
      <w:r>
        <w:rPr>
          <w:sz w:val="25"/>
        </w:rPr>
        <w:t>);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>бобовые, свекла, огурцы, квашеная капуста, редька, репа, редис;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>цитрусовые (мандарины, апельсины и др.), груши, сливы, виноград;</w:t>
      </w:r>
    </w:p>
    <w:p w:rsidR="00FA472B" w:rsidRDefault="00FA472B" w:rsidP="00FA472B">
      <w:pPr>
        <w:numPr>
          <w:ilvl w:val="0"/>
          <w:numId w:val="9"/>
        </w:numPr>
        <w:ind w:firstLine="397"/>
        <w:jc w:val="both"/>
        <w:rPr>
          <w:sz w:val="25"/>
        </w:rPr>
      </w:pPr>
      <w:r>
        <w:rPr>
          <w:sz w:val="25"/>
        </w:rPr>
        <w:t>мясные и рыбные бульоны, жирные сорта мяса, рыбы, птиц</w:t>
      </w:r>
    </w:p>
    <w:p w:rsidR="00FA472B" w:rsidRDefault="00FA472B" w:rsidP="00FA472B">
      <w:pPr>
        <w:rPr>
          <w:sz w:val="25"/>
        </w:rPr>
      </w:pPr>
      <w:r>
        <w:rPr>
          <w:b/>
          <w:sz w:val="25"/>
        </w:rPr>
        <w:t>Рекомендуемые продукты питания в остром периоде ОКИ у детей (Табл.5)</w:t>
      </w:r>
    </w:p>
    <w:p w:rsidR="00FA472B" w:rsidRDefault="00FA472B" w:rsidP="00FA472B">
      <w:pPr>
        <w:jc w:val="center"/>
        <w:rPr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7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Наименование продуктов</w:t>
            </w:r>
          </w:p>
        </w:tc>
        <w:tc>
          <w:tcPr>
            <w:tcW w:w="5847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Перечень продуктов и детских смесей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</w:tcBorders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Обычного питания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Адаптированные детские смеси (заменители женского м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лока)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Частично адаптированные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Обогащенные:</w:t>
            </w:r>
          </w:p>
          <w:p w:rsidR="00FA472B" w:rsidRDefault="00FA472B" w:rsidP="00A010AF">
            <w:pPr>
              <w:numPr>
                <w:ilvl w:val="0"/>
                <w:numId w:val="3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бифибобактериями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лактобактериями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бифид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и лактобактери</w:t>
            </w:r>
            <w:r>
              <w:rPr>
                <w:sz w:val="25"/>
              </w:rPr>
              <w:t>я</w:t>
            </w:r>
            <w:r>
              <w:rPr>
                <w:sz w:val="25"/>
              </w:rPr>
              <w:t>ми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Низколактозные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Безлактозные и гидролиз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ванные смеси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Специализированные</w:t>
            </w:r>
            <w:r w:rsidRPr="00DE61DF">
              <w:rPr>
                <w:sz w:val="25"/>
              </w:rPr>
              <w:t xml:space="preserve">: </w:t>
            </w:r>
          </w:p>
          <w:p w:rsidR="00FA472B" w:rsidRDefault="00FA472B" w:rsidP="00A010AF">
            <w:pPr>
              <w:numPr>
                <w:ilvl w:val="0"/>
                <w:numId w:val="3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на основе риса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пищевые добавки (БАД)</w:t>
            </w:r>
          </w:p>
        </w:tc>
        <w:tc>
          <w:tcPr>
            <w:tcW w:w="5847" w:type="dxa"/>
            <w:tcBorders>
              <w:top w:val="nil"/>
            </w:tcBorders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Материнское или донорское грудное молоко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Молочно-кислые</w:t>
            </w:r>
            <w:proofErr w:type="gramEnd"/>
            <w:r>
              <w:rPr>
                <w:sz w:val="25"/>
              </w:rPr>
              <w:t xml:space="preserve"> продукты (кефир, творог)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Овощи и фрукты (яблоки, морковь, бананы и др.)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Каши (рисовая, гречневая, манная)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Мясо не жирных сортов, рыба, курица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Консервы для детского питания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Нутрилон, НАН,  Фрисолак, Тутели, Ням-Ням и др.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Малыш, Милумил, Милазан, Хумана 2  и др.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*«Бифидок», «Бифи</w:t>
            </w:r>
            <w:proofErr w:type="gramStart"/>
            <w:r>
              <w:rPr>
                <w:sz w:val="25"/>
              </w:rPr>
              <w:t>»-</w:t>
            </w:r>
            <w:proofErr w:type="gramEnd"/>
            <w:r>
              <w:rPr>
                <w:sz w:val="25"/>
              </w:rPr>
              <w:t>кефир (+кефирные грибки), Бифилин, Биокефир, смесь «Лактофидус», НАН-6-12, НАН кисломолочный  и др.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Адалакт (+термофильный стрептококк), Ацид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лакт, Биолакт с лизоцимом, Наринэ, Мацони, ацидофил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ные смеси «Малютка», «Крошечка». «Росток-1».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Агуша – 1 (адаптированная смесь), Агуша – 2 (ч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стично адаптированная)</w:t>
            </w:r>
            <w:proofErr w:type="gramStart"/>
            <w:r>
              <w:rPr>
                <w:sz w:val="25"/>
              </w:rPr>
              <w:t xml:space="preserve"> ,</w:t>
            </w:r>
            <w:proofErr w:type="gramEnd"/>
            <w:r>
              <w:rPr>
                <w:sz w:val="25"/>
              </w:rPr>
              <w:t xml:space="preserve"> Бифилакт молочный, Би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лакт 1,  Биолакт 2 и др.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Нутрилон низколактозный, Хумана ЛП, сухая низколактозная «Малютка», масло сливочное, безм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лочные каши (рисовая, гречневая, яблоко, банан и др.)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* Молоко соевое (доктор «Сойер», Нутрилон бе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лактозный, Нутри-соя, Алсой, Изомил, Фрисосой,  Хумана СЛ Нутрамиген, Прегестемил, каша «Хумана» сп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 xml:space="preserve">циальная безлактозная, </w:t>
            </w:r>
            <w:proofErr w:type="gramEnd"/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Биорисовый отвар, морковно-рисовый отвар «</w:t>
            </w:r>
            <w:r>
              <w:rPr>
                <w:sz w:val="25"/>
                <w:lang w:val="en-US"/>
              </w:rPr>
              <w:t>ORS</w:t>
            </w:r>
            <w:r>
              <w:rPr>
                <w:sz w:val="25"/>
              </w:rPr>
              <w:t>-200»  (ра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 xml:space="preserve">творы для </w:t>
            </w:r>
            <w:proofErr w:type="gramStart"/>
            <w:r>
              <w:rPr>
                <w:sz w:val="25"/>
              </w:rPr>
              <w:t>оральной</w:t>
            </w:r>
            <w:proofErr w:type="gramEnd"/>
            <w:r>
              <w:rPr>
                <w:sz w:val="25"/>
              </w:rPr>
              <w:t xml:space="preserve"> регидратации)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* БАД «Фаворит»  (автолизат пекарских дрожжей)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</w:tbl>
    <w:p w:rsidR="00FA472B" w:rsidRDefault="00FA472B" w:rsidP="00FA472B">
      <w:pPr>
        <w:jc w:val="both"/>
        <w:rPr>
          <w:sz w:val="25"/>
        </w:rPr>
      </w:pPr>
    </w:p>
    <w:p w:rsidR="00FA472B" w:rsidRPr="00330A46" w:rsidRDefault="00FA472B" w:rsidP="00FA472B">
      <w:pPr>
        <w:jc w:val="both"/>
        <w:rPr>
          <w:sz w:val="25"/>
        </w:rPr>
      </w:pPr>
      <w:r>
        <w:rPr>
          <w:sz w:val="25"/>
        </w:rPr>
        <w:t xml:space="preserve">       </w:t>
      </w:r>
      <w:proofErr w:type="gramStart"/>
      <w:r>
        <w:rPr>
          <w:sz w:val="25"/>
        </w:rPr>
        <w:t>Включение в питание детей в остром периоде ОКИ вместо детского кефира «Молоко соевое» (Доктор Сойер) или  обогащенного бифидобактериями кефира «Бифидок» или дополнительно к детскому кефиру БАД «Фаворит» способствует более быстрому купир</w:t>
      </w:r>
      <w:r>
        <w:rPr>
          <w:sz w:val="25"/>
        </w:rPr>
        <w:t>о</w:t>
      </w:r>
      <w:r>
        <w:rPr>
          <w:sz w:val="25"/>
        </w:rPr>
        <w:t>ванию функциональных нарушений ЖКТ (метеоризма, болевого синдрома, диареи), но</w:t>
      </w:r>
      <w:r>
        <w:rPr>
          <w:sz w:val="25"/>
        </w:rPr>
        <w:t>р</w:t>
      </w:r>
      <w:r>
        <w:rPr>
          <w:sz w:val="25"/>
        </w:rPr>
        <w:t>мализации количественного и качественного состава микрофлоры кишечника, клеточного Т-хелперного звена иммунитета и сокращению продолжительности острого периода заб</w:t>
      </w:r>
      <w:r>
        <w:rPr>
          <w:sz w:val="25"/>
        </w:rPr>
        <w:t>о</w:t>
      </w:r>
      <w:r>
        <w:rPr>
          <w:sz w:val="25"/>
        </w:rPr>
        <w:t>левания.</w:t>
      </w:r>
      <w:proofErr w:type="gramEnd"/>
    </w:p>
    <w:p w:rsidR="00FA472B" w:rsidRDefault="00FA472B" w:rsidP="00FA472B">
      <w:pPr>
        <w:jc w:val="center"/>
        <w:rPr>
          <w:b/>
          <w:sz w:val="25"/>
        </w:rPr>
      </w:pPr>
    </w:p>
    <w:p w:rsidR="00FA472B" w:rsidRPr="00BA5D6E" w:rsidRDefault="00FA472B" w:rsidP="00FA472B">
      <w:pPr>
        <w:jc w:val="center"/>
        <w:rPr>
          <w:b/>
          <w:sz w:val="25"/>
        </w:rPr>
      </w:pPr>
      <w:r>
        <w:rPr>
          <w:b/>
          <w:sz w:val="25"/>
        </w:rPr>
        <w:t>9. 2.  Регидратационная терапия.</w:t>
      </w:r>
    </w:p>
    <w:p w:rsidR="00FA472B" w:rsidRDefault="00FA472B" w:rsidP="00FA472B">
      <w:pPr>
        <w:jc w:val="both"/>
        <w:rPr>
          <w:sz w:val="25"/>
        </w:rPr>
      </w:pPr>
      <w:proofErr w:type="gramStart"/>
      <w:r>
        <w:rPr>
          <w:sz w:val="25"/>
        </w:rPr>
        <w:t>Методические указания по проведению оральной регидратации у детей с ОКИ.</w:t>
      </w:r>
      <w:proofErr w:type="gramEnd"/>
    </w:p>
    <w:p w:rsidR="00FA472B" w:rsidRDefault="00FA472B" w:rsidP="00FA472B">
      <w:pPr>
        <w:jc w:val="both"/>
        <w:rPr>
          <w:sz w:val="25"/>
        </w:rPr>
      </w:pPr>
      <w:r>
        <w:rPr>
          <w:sz w:val="25"/>
        </w:rPr>
        <w:t xml:space="preserve"> (Приложение к приказу МЗ СССР № 998 от 28.07.86 г. Основные положения)</w:t>
      </w:r>
    </w:p>
    <w:p w:rsidR="00FA472B" w:rsidRDefault="00FA472B" w:rsidP="00FA472B">
      <w:pPr>
        <w:pStyle w:val="a5"/>
        <w:ind w:firstLine="397"/>
        <w:rPr>
          <w:sz w:val="25"/>
        </w:rPr>
      </w:pP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b/>
          <w:sz w:val="25"/>
        </w:rPr>
        <w:t xml:space="preserve">  Пероральная регидратация</w:t>
      </w:r>
      <w:r>
        <w:rPr>
          <w:sz w:val="25"/>
        </w:rPr>
        <w:t>.  Ведущей причиной тяжести ОКИ у детей, привод</w:t>
      </w:r>
      <w:r>
        <w:rPr>
          <w:sz w:val="25"/>
        </w:rPr>
        <w:t>я</w:t>
      </w:r>
      <w:r>
        <w:rPr>
          <w:sz w:val="25"/>
        </w:rPr>
        <w:t>щей к летальным исходам, является развитие обезвоживания. При этом развиваются пр</w:t>
      </w:r>
      <w:r>
        <w:rPr>
          <w:sz w:val="25"/>
        </w:rPr>
        <w:t>и</w:t>
      </w:r>
      <w:r>
        <w:rPr>
          <w:sz w:val="25"/>
        </w:rPr>
        <w:t>знаки эксикоза, степень которого определяется по специально разработанной таблице с учетом клинических и лабораторных признаков. Эксикоз  1 степени возникает при острой потере массы тела до 5%, 11 степени – при потере 6-9% и 111 степени-при потере более 10%. Наряду с учетом объема теряемой жидкости и электролитов, тяжести развивающегося э</w:t>
      </w:r>
      <w:r>
        <w:rPr>
          <w:sz w:val="25"/>
        </w:rPr>
        <w:t>к</w:t>
      </w:r>
      <w:r>
        <w:rPr>
          <w:sz w:val="25"/>
        </w:rPr>
        <w:t>сикоза большое значение имеет скорость обезвоживания.</w:t>
      </w: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sz w:val="25"/>
        </w:rPr>
        <w:lastRenderedPageBreak/>
        <w:t xml:space="preserve">  </w:t>
      </w:r>
      <w:proofErr w:type="gramStart"/>
      <w:r>
        <w:rPr>
          <w:sz w:val="25"/>
        </w:rPr>
        <w:t>В отличие от взрослых, у больных ОКИ детей содержание натрия в испражнениях редко превышает 60 мэкв/л, в то время как потери калия уже при эксикозе 11 степени с</w:t>
      </w:r>
      <w:r>
        <w:rPr>
          <w:sz w:val="25"/>
        </w:rPr>
        <w:t>о</w:t>
      </w:r>
      <w:r>
        <w:rPr>
          <w:sz w:val="25"/>
        </w:rPr>
        <w:t>ставляют 30 мэкв/л. Кроме того, практически у всех заболевших кишечными инфекциями развивается гиперальдостеронизм, благодаря чему концентрация натрия в моче резко п</w:t>
      </w:r>
      <w:r>
        <w:rPr>
          <w:sz w:val="25"/>
        </w:rPr>
        <w:t>а</w:t>
      </w:r>
      <w:r>
        <w:rPr>
          <w:sz w:val="25"/>
        </w:rPr>
        <w:t>дает, в то время как калий продолжает теряться с мочой.</w:t>
      </w:r>
      <w:proofErr w:type="gramEnd"/>
      <w:r>
        <w:rPr>
          <w:sz w:val="25"/>
        </w:rPr>
        <w:t xml:space="preserve"> Это приводит к тому, что у бол</w:t>
      </w:r>
      <w:r>
        <w:rPr>
          <w:sz w:val="25"/>
        </w:rPr>
        <w:t>ь</w:t>
      </w:r>
      <w:r>
        <w:rPr>
          <w:sz w:val="25"/>
        </w:rPr>
        <w:t>ных с диареей эксикоз развивается, как правило, по изотоничсскому типу на фоне гипок</w:t>
      </w:r>
      <w:r>
        <w:rPr>
          <w:sz w:val="25"/>
        </w:rPr>
        <w:t>а</w:t>
      </w:r>
      <w:r>
        <w:rPr>
          <w:sz w:val="25"/>
        </w:rPr>
        <w:t>лиемии. В связи с этим, основой рационального лечения больных ОКИ является широкое использование оральной регидратации с применением глюкозо-солевых растворов в соч</w:t>
      </w:r>
      <w:r>
        <w:rPr>
          <w:sz w:val="25"/>
        </w:rPr>
        <w:t>е</w:t>
      </w:r>
      <w:r>
        <w:rPr>
          <w:sz w:val="25"/>
        </w:rPr>
        <w:t>тании с правильным питанием.</w:t>
      </w: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sz w:val="25"/>
        </w:rPr>
        <w:t>Применение глюкозо-солевых растворов для оральной регидратации физиологически обосновано, так как установлено, что глюкоза обладает свойством усиливать перенос к</w:t>
      </w:r>
      <w:r>
        <w:rPr>
          <w:sz w:val="25"/>
        </w:rPr>
        <w:t>а</w:t>
      </w:r>
      <w:r>
        <w:rPr>
          <w:sz w:val="25"/>
        </w:rPr>
        <w:t>лия и натрия через слизистую тонкой кишки – это способствует быстрому восстановл</w:t>
      </w:r>
      <w:r>
        <w:rPr>
          <w:sz w:val="25"/>
        </w:rPr>
        <w:t>е</w:t>
      </w:r>
      <w:r>
        <w:rPr>
          <w:sz w:val="25"/>
        </w:rPr>
        <w:t>нию нарушений вводно-солевого баланса и нормализации обмена в</w:t>
      </w:r>
      <w:r>
        <w:rPr>
          <w:sz w:val="25"/>
        </w:rPr>
        <w:t>е</w:t>
      </w:r>
      <w:r>
        <w:rPr>
          <w:sz w:val="25"/>
        </w:rPr>
        <w:t>ществ.</w:t>
      </w: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sz w:val="25"/>
        </w:rPr>
        <w:t xml:space="preserve">  </w:t>
      </w:r>
      <w:proofErr w:type="gramStart"/>
      <w:r>
        <w:rPr>
          <w:sz w:val="25"/>
        </w:rPr>
        <w:t>ВОЗ рекомендует применять метод оральной регидратации при ОКИ, сопровожда</w:t>
      </w:r>
      <w:r>
        <w:rPr>
          <w:sz w:val="25"/>
        </w:rPr>
        <w:t>ю</w:t>
      </w:r>
      <w:r>
        <w:rPr>
          <w:sz w:val="25"/>
        </w:rPr>
        <w:t>щихся так называемой «водянистой диареей» (холера, энтеротоксигенный эшер</w:t>
      </w:r>
      <w:r>
        <w:rPr>
          <w:sz w:val="25"/>
        </w:rPr>
        <w:t>и</w:t>
      </w:r>
      <w:r>
        <w:rPr>
          <w:sz w:val="25"/>
        </w:rPr>
        <w:t>хиоз и др.), а также при кишечных инфекциях другой этиологии, протекающих с явлениями э</w:t>
      </w:r>
      <w:r>
        <w:rPr>
          <w:sz w:val="25"/>
        </w:rPr>
        <w:t>н</w:t>
      </w:r>
      <w:r>
        <w:rPr>
          <w:sz w:val="25"/>
        </w:rPr>
        <w:t>терита, гастроэнтерита и энтероколита (сальмонеллез, ротавирусная инфекция и др.).</w:t>
      </w:r>
      <w:proofErr w:type="gramEnd"/>
      <w:r>
        <w:rPr>
          <w:sz w:val="25"/>
        </w:rPr>
        <w:t xml:space="preserve"> Оральная регидратация наиболее эффективна при ее применении с 1-х часов от начала болезни. По да</w:t>
      </w:r>
      <w:r>
        <w:rPr>
          <w:sz w:val="25"/>
        </w:rPr>
        <w:t>н</w:t>
      </w:r>
      <w:r>
        <w:rPr>
          <w:sz w:val="25"/>
        </w:rPr>
        <w:t>ным ВОЗ, проведение оральной регидратации в ранние сроки заболевания ОКИ приводило к снижению летальности в 2-14 раз и к уменьшению потребности госпитализ</w:t>
      </w:r>
      <w:r>
        <w:rPr>
          <w:sz w:val="25"/>
        </w:rPr>
        <w:t>а</w:t>
      </w:r>
      <w:r>
        <w:rPr>
          <w:sz w:val="25"/>
        </w:rPr>
        <w:t>ции больных в два раза.</w:t>
      </w:r>
    </w:p>
    <w:p w:rsidR="00FA472B" w:rsidRPr="00330A46" w:rsidRDefault="00FA472B" w:rsidP="00FA472B">
      <w:pPr>
        <w:pStyle w:val="a5"/>
        <w:ind w:firstLine="397"/>
        <w:jc w:val="center"/>
        <w:rPr>
          <w:b/>
          <w:sz w:val="25"/>
        </w:rPr>
      </w:pPr>
      <w:r>
        <w:rPr>
          <w:b/>
          <w:sz w:val="25"/>
        </w:rPr>
        <w:t>Метод пероральной регидратации имеет следующие преимущества:</w:t>
      </w:r>
    </w:p>
    <w:p w:rsidR="00FA472B" w:rsidRDefault="00FA472B" w:rsidP="00FA472B">
      <w:pPr>
        <w:pStyle w:val="a5"/>
        <w:numPr>
          <w:ilvl w:val="0"/>
          <w:numId w:val="10"/>
        </w:numPr>
        <w:spacing w:after="0"/>
        <w:jc w:val="both"/>
        <w:rPr>
          <w:sz w:val="25"/>
        </w:rPr>
      </w:pPr>
      <w:r>
        <w:rPr>
          <w:sz w:val="25"/>
        </w:rPr>
        <w:t>при эксикозе 1-2 степени с помощью оральной регидратации восстановление конце</w:t>
      </w:r>
      <w:r>
        <w:rPr>
          <w:sz w:val="25"/>
        </w:rPr>
        <w:t>н</w:t>
      </w:r>
      <w:r>
        <w:rPr>
          <w:sz w:val="25"/>
        </w:rPr>
        <w:t>трации калия, натрия и КОС происходит быстрее, чем при внутривенном введении р</w:t>
      </w:r>
      <w:r>
        <w:rPr>
          <w:sz w:val="25"/>
        </w:rPr>
        <w:t>е</w:t>
      </w:r>
      <w:r>
        <w:rPr>
          <w:sz w:val="25"/>
        </w:rPr>
        <w:t>гидратационных растворов, хотя нормализация стула может запаздывать на 1-2 дня;</w:t>
      </w:r>
    </w:p>
    <w:p w:rsidR="00FA472B" w:rsidRDefault="00FA472B" w:rsidP="00FA472B">
      <w:pPr>
        <w:pStyle w:val="a5"/>
        <w:numPr>
          <w:ilvl w:val="0"/>
          <w:numId w:val="10"/>
        </w:numPr>
        <w:spacing w:after="0"/>
        <w:jc w:val="both"/>
        <w:rPr>
          <w:sz w:val="25"/>
        </w:rPr>
      </w:pPr>
      <w:r>
        <w:rPr>
          <w:sz w:val="25"/>
        </w:rPr>
        <w:t>введение метода оральной регидратации в больницах позволяет снизить число внутр</w:t>
      </w:r>
      <w:r>
        <w:rPr>
          <w:sz w:val="25"/>
        </w:rPr>
        <w:t>и</w:t>
      </w:r>
      <w:r>
        <w:rPr>
          <w:sz w:val="25"/>
        </w:rPr>
        <w:t>венных инфузий, что с одной стороны снижает стоимость лечения больного и умен</w:t>
      </w:r>
      <w:r>
        <w:rPr>
          <w:sz w:val="25"/>
        </w:rPr>
        <w:t>ь</w:t>
      </w:r>
      <w:r>
        <w:rPr>
          <w:sz w:val="25"/>
        </w:rPr>
        <w:t>шает сроки его пребывания на койке, а с другой стороны – имеет противоэпидемич</w:t>
      </w:r>
      <w:r>
        <w:rPr>
          <w:sz w:val="25"/>
        </w:rPr>
        <w:t>е</w:t>
      </w:r>
      <w:r>
        <w:rPr>
          <w:sz w:val="25"/>
        </w:rPr>
        <w:t>ское значение в плане профилактики вирусных гепатитов с парентеральным путем передачи и</w:t>
      </w:r>
      <w:r>
        <w:rPr>
          <w:sz w:val="25"/>
        </w:rPr>
        <w:t>н</w:t>
      </w:r>
      <w:r>
        <w:rPr>
          <w:sz w:val="25"/>
        </w:rPr>
        <w:t>фекции;</w:t>
      </w:r>
    </w:p>
    <w:p w:rsidR="00FA472B" w:rsidRDefault="00FA472B" w:rsidP="00FA472B">
      <w:pPr>
        <w:pStyle w:val="a5"/>
        <w:numPr>
          <w:ilvl w:val="0"/>
          <w:numId w:val="10"/>
        </w:numPr>
        <w:spacing w:after="0"/>
        <w:jc w:val="both"/>
        <w:rPr>
          <w:sz w:val="25"/>
        </w:rPr>
      </w:pPr>
      <w:proofErr w:type="gramStart"/>
      <w:r>
        <w:rPr>
          <w:sz w:val="25"/>
        </w:rPr>
        <w:t>простота и доступность метода позволяет применять его на до госпитальном этапе л</w:t>
      </w:r>
      <w:r>
        <w:rPr>
          <w:sz w:val="25"/>
        </w:rPr>
        <w:t>е</w:t>
      </w:r>
      <w:r>
        <w:rPr>
          <w:sz w:val="25"/>
        </w:rPr>
        <w:t>чения больных ОКИ – в поликлинике и даже на дому, а при раннем его  использовании в начальном периоде болезни может сделать не нужной и госпитализацию;</w:t>
      </w:r>
      <w:proofErr w:type="gramEnd"/>
    </w:p>
    <w:p w:rsidR="00FA472B" w:rsidRDefault="00FA472B" w:rsidP="00FA472B">
      <w:pPr>
        <w:pStyle w:val="a5"/>
        <w:numPr>
          <w:ilvl w:val="0"/>
          <w:numId w:val="10"/>
        </w:numPr>
        <w:spacing w:after="0"/>
        <w:jc w:val="both"/>
        <w:rPr>
          <w:sz w:val="25"/>
        </w:rPr>
      </w:pPr>
      <w:r>
        <w:rPr>
          <w:sz w:val="25"/>
        </w:rPr>
        <w:t>при высокой эффективности (у 80-95% больных) метод, при правильном его примен</w:t>
      </w:r>
      <w:r>
        <w:rPr>
          <w:sz w:val="25"/>
        </w:rPr>
        <w:t>е</w:t>
      </w:r>
      <w:r>
        <w:rPr>
          <w:sz w:val="25"/>
        </w:rPr>
        <w:t>нии, практически не дает осложнений, в то время как при инфузионной терапии побочные реакции во</w:t>
      </w:r>
      <w:r>
        <w:rPr>
          <w:sz w:val="25"/>
        </w:rPr>
        <w:t>з</w:t>
      </w:r>
      <w:r>
        <w:rPr>
          <w:sz w:val="25"/>
        </w:rPr>
        <w:t>никают у 16% и более больных.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ab/>
      </w:r>
    </w:p>
    <w:p w:rsidR="00FA472B" w:rsidRDefault="00FA472B" w:rsidP="00FA472B">
      <w:pPr>
        <w:pStyle w:val="a5"/>
        <w:ind w:firstLine="360"/>
        <w:rPr>
          <w:sz w:val="25"/>
        </w:rPr>
      </w:pPr>
      <w:r>
        <w:rPr>
          <w:sz w:val="25"/>
        </w:rPr>
        <w:t>Показания для проведения оральной регидратации – начальные проявления диареи, умере</w:t>
      </w:r>
      <w:r>
        <w:rPr>
          <w:sz w:val="25"/>
        </w:rPr>
        <w:t>н</w:t>
      </w:r>
      <w:r>
        <w:rPr>
          <w:sz w:val="25"/>
        </w:rPr>
        <w:t>ное (1-2 степени) обезвоживание, не тяжелое состояние ребенка.</w:t>
      </w:r>
    </w:p>
    <w:p w:rsidR="00FA472B" w:rsidRPr="00A350ED" w:rsidRDefault="00FA472B" w:rsidP="00FA472B">
      <w:pPr>
        <w:pStyle w:val="a5"/>
        <w:ind w:firstLine="397"/>
        <w:jc w:val="center"/>
        <w:rPr>
          <w:b/>
          <w:sz w:val="25"/>
        </w:rPr>
      </w:pPr>
      <w:r>
        <w:rPr>
          <w:b/>
          <w:sz w:val="25"/>
        </w:rPr>
        <w:t xml:space="preserve">Показания для проведения </w:t>
      </w:r>
      <w:proofErr w:type="gramStart"/>
      <w:r>
        <w:rPr>
          <w:b/>
          <w:sz w:val="25"/>
        </w:rPr>
        <w:t>парентеральной</w:t>
      </w:r>
      <w:proofErr w:type="gramEnd"/>
      <w:r>
        <w:rPr>
          <w:b/>
          <w:sz w:val="25"/>
        </w:rPr>
        <w:t xml:space="preserve"> регидратации: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>тяжелые формы обезвоживания (2-3 степени) с признаками гиповолемического шока;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>инфекционно-токсический шок</w:t>
      </w:r>
      <w:r>
        <w:rPr>
          <w:sz w:val="25"/>
          <w:lang w:val="en-US"/>
        </w:rPr>
        <w:t>;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lastRenderedPageBreak/>
        <w:t>сочетание эксикоза (любой степени) с тяжелой интоксикацией;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>олигурия или анурия, не исчезающая в ходе первого этапа регидратации;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>неукротимая рвота</w:t>
      </w:r>
      <w:r>
        <w:rPr>
          <w:sz w:val="25"/>
          <w:lang w:val="en-US"/>
        </w:rPr>
        <w:t>;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 xml:space="preserve">нарастание объема стула во время проведения </w:t>
      </w:r>
      <w:proofErr w:type="gramStart"/>
      <w:r>
        <w:rPr>
          <w:sz w:val="25"/>
        </w:rPr>
        <w:t>оральной</w:t>
      </w:r>
      <w:proofErr w:type="gramEnd"/>
      <w:r>
        <w:rPr>
          <w:sz w:val="25"/>
        </w:rPr>
        <w:t xml:space="preserve"> регидратации в течение 2-х дней лечения. Эти явления могут быть обусловлены врожденными или приобретенными в период забол</w:t>
      </w:r>
      <w:r>
        <w:rPr>
          <w:sz w:val="25"/>
        </w:rPr>
        <w:t>е</w:t>
      </w:r>
      <w:r>
        <w:rPr>
          <w:sz w:val="25"/>
        </w:rPr>
        <w:t>вания нарушением всасывания глюкозы (встречается редко).</w:t>
      </w:r>
    </w:p>
    <w:p w:rsidR="00FA472B" w:rsidRDefault="00FA472B" w:rsidP="00FA472B">
      <w:pPr>
        <w:pStyle w:val="a5"/>
        <w:numPr>
          <w:ilvl w:val="0"/>
          <w:numId w:val="11"/>
        </w:numPr>
        <w:spacing w:after="0"/>
        <w:jc w:val="both"/>
        <w:rPr>
          <w:sz w:val="25"/>
        </w:rPr>
      </w:pPr>
      <w:r>
        <w:rPr>
          <w:sz w:val="25"/>
        </w:rPr>
        <w:t xml:space="preserve">не эффективность </w:t>
      </w:r>
      <w:proofErr w:type="gramStart"/>
      <w:r>
        <w:rPr>
          <w:sz w:val="25"/>
        </w:rPr>
        <w:t>оральной</w:t>
      </w:r>
      <w:proofErr w:type="gramEnd"/>
      <w:r>
        <w:rPr>
          <w:sz w:val="25"/>
        </w:rPr>
        <w:t xml:space="preserve"> регидратации в течение суток.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ab/>
      </w:r>
    </w:p>
    <w:p w:rsidR="00FA472B" w:rsidRDefault="00FA472B" w:rsidP="00FA472B">
      <w:pPr>
        <w:pStyle w:val="a5"/>
        <w:ind w:left="0" w:firstLine="360"/>
        <w:jc w:val="both"/>
        <w:rPr>
          <w:sz w:val="25"/>
        </w:rPr>
      </w:pPr>
      <w:r>
        <w:rPr>
          <w:sz w:val="25"/>
        </w:rPr>
        <w:t xml:space="preserve">   </w:t>
      </w:r>
      <w:proofErr w:type="gramStart"/>
      <w:r>
        <w:rPr>
          <w:sz w:val="25"/>
        </w:rPr>
        <w:t xml:space="preserve">Для борьбы с обезвоживанием рекомендуется использование препарата “Регидрон”, содержащего в 1 порошке:  </w:t>
      </w:r>
      <w:smartTag w:uri="urn:schemas-microsoft-com:office:smarttags" w:element="metricconverter">
        <w:smartTagPr>
          <w:attr w:name="ProductID" w:val="3,5 г"/>
        </w:smartTagPr>
        <w:r>
          <w:rPr>
            <w:sz w:val="25"/>
          </w:rPr>
          <w:t>3,5 г</w:t>
        </w:r>
      </w:smartTag>
      <w:r>
        <w:rPr>
          <w:sz w:val="25"/>
        </w:rPr>
        <w:t xml:space="preserve"> натрия хлорида, </w:t>
      </w:r>
      <w:smartTag w:uri="urn:schemas-microsoft-com:office:smarttags" w:element="metricconverter">
        <w:smartTagPr>
          <w:attr w:name="ProductID" w:val="2,9 г"/>
        </w:smartTagPr>
        <w:r>
          <w:rPr>
            <w:sz w:val="25"/>
          </w:rPr>
          <w:t>2,9 г</w:t>
        </w:r>
      </w:smartTag>
      <w:r>
        <w:rPr>
          <w:sz w:val="25"/>
        </w:rPr>
        <w:t xml:space="preserve"> натрия цитрата, </w:t>
      </w:r>
      <w:smartTag w:uri="urn:schemas-microsoft-com:office:smarttags" w:element="metricconverter">
        <w:smartTagPr>
          <w:attr w:name="ProductID" w:val="2,5 г"/>
        </w:smartTagPr>
        <w:r>
          <w:rPr>
            <w:sz w:val="25"/>
          </w:rPr>
          <w:t>2,5 г</w:t>
        </w:r>
      </w:smartTag>
      <w:r>
        <w:rPr>
          <w:sz w:val="25"/>
        </w:rPr>
        <w:t xml:space="preserve"> калия  хлор</w:t>
      </w:r>
      <w:r>
        <w:rPr>
          <w:sz w:val="25"/>
        </w:rPr>
        <w:t>и</w:t>
      </w:r>
      <w:r>
        <w:rPr>
          <w:sz w:val="25"/>
        </w:rPr>
        <w:t xml:space="preserve">да и </w:t>
      </w:r>
      <w:smartTag w:uri="urn:schemas-microsoft-com:office:smarttags" w:element="metricconverter">
        <w:smartTagPr>
          <w:attr w:name="ProductID" w:val="10,0 г"/>
        </w:smartTagPr>
        <w:r>
          <w:rPr>
            <w:sz w:val="25"/>
          </w:rPr>
          <w:t>10,0 г</w:t>
        </w:r>
      </w:smartTag>
      <w:r>
        <w:rPr>
          <w:sz w:val="25"/>
        </w:rPr>
        <w:t xml:space="preserve"> глюкозы (или отечественный «Глюкосолан», содержащего в 1 порошке </w:t>
      </w:r>
      <w:smartTag w:uri="urn:schemas-microsoft-com:office:smarttags" w:element="metricconverter">
        <w:smartTagPr>
          <w:attr w:name="ProductID" w:val="3,5 г"/>
        </w:smartTagPr>
        <w:r>
          <w:rPr>
            <w:sz w:val="25"/>
          </w:rPr>
          <w:t>3,5 г</w:t>
        </w:r>
      </w:smartTag>
      <w:r>
        <w:rPr>
          <w:sz w:val="25"/>
        </w:rPr>
        <w:t xml:space="preserve"> натрия горахлорида,  </w:t>
      </w:r>
      <w:smartTag w:uri="urn:schemas-microsoft-com:office:smarttags" w:element="metricconverter">
        <w:smartTagPr>
          <w:attr w:name="ProductID" w:val="2,5 г"/>
        </w:smartTagPr>
        <w:r>
          <w:rPr>
            <w:sz w:val="25"/>
          </w:rPr>
          <w:t>2,5 г</w:t>
        </w:r>
      </w:smartTag>
      <w:r>
        <w:rPr>
          <w:sz w:val="25"/>
        </w:rPr>
        <w:t xml:space="preserve">  натрия бикарбоната, </w:t>
      </w:r>
      <w:smartTag w:uri="urn:schemas-microsoft-com:office:smarttags" w:element="metricconverter">
        <w:smartTagPr>
          <w:attr w:name="ProductID" w:val="1,5 г"/>
        </w:smartTagPr>
        <w:r>
          <w:rPr>
            <w:sz w:val="25"/>
          </w:rPr>
          <w:t>1,5 г</w:t>
        </w:r>
      </w:smartTag>
      <w:r>
        <w:rPr>
          <w:sz w:val="25"/>
        </w:rPr>
        <w:t xml:space="preserve"> калия хлорида и </w:t>
      </w:r>
      <w:smartTag w:uri="urn:schemas-microsoft-com:office:smarttags" w:element="metricconverter">
        <w:smartTagPr>
          <w:attr w:name="ProductID" w:val="20 г"/>
        </w:smartTagPr>
        <w:r>
          <w:rPr>
            <w:sz w:val="25"/>
          </w:rPr>
          <w:t>20 г</w:t>
        </w:r>
      </w:smartTag>
      <w:r>
        <w:rPr>
          <w:sz w:val="25"/>
        </w:rPr>
        <w:t xml:space="preserve"> глюкозы).</w:t>
      </w:r>
      <w:proofErr w:type="gramEnd"/>
      <w:r>
        <w:rPr>
          <w:sz w:val="25"/>
        </w:rPr>
        <w:t xml:space="preserve"> П</w:t>
      </w:r>
      <w:r>
        <w:rPr>
          <w:sz w:val="25"/>
        </w:rPr>
        <w:t>е</w:t>
      </w:r>
      <w:r>
        <w:rPr>
          <w:sz w:val="25"/>
        </w:rPr>
        <w:t xml:space="preserve">ред  употреблением 1 порошок этих препаратов разводится в </w:t>
      </w:r>
      <w:smartTag w:uri="urn:schemas-microsoft-com:office:smarttags" w:element="metricconverter">
        <w:smartTagPr>
          <w:attr w:name="ProductID" w:val="1 л"/>
        </w:smartTagPr>
        <w:r>
          <w:rPr>
            <w:sz w:val="25"/>
          </w:rPr>
          <w:t>1 л</w:t>
        </w:r>
      </w:smartTag>
      <w:r>
        <w:rPr>
          <w:sz w:val="25"/>
        </w:rPr>
        <w:t xml:space="preserve"> кипяченой воды и в разведенном виде может храниться не более с</w:t>
      </w:r>
      <w:r>
        <w:rPr>
          <w:sz w:val="25"/>
        </w:rPr>
        <w:t>у</w:t>
      </w:r>
      <w:r>
        <w:rPr>
          <w:sz w:val="25"/>
        </w:rPr>
        <w:t>ток.</w:t>
      </w:r>
    </w:p>
    <w:p w:rsidR="00FA472B" w:rsidRDefault="00FA472B" w:rsidP="00FA472B">
      <w:pPr>
        <w:pStyle w:val="a5"/>
        <w:ind w:left="0" w:firstLine="360"/>
        <w:rPr>
          <w:sz w:val="25"/>
        </w:rPr>
      </w:pPr>
      <w:r>
        <w:rPr>
          <w:i/>
          <w:sz w:val="25"/>
        </w:rPr>
        <w:t xml:space="preserve">Примечание: </w:t>
      </w:r>
      <w:r>
        <w:rPr>
          <w:sz w:val="25"/>
        </w:rPr>
        <w:t xml:space="preserve"> Для проведения оральной регидратации могут быть использованы и др</w:t>
      </w:r>
      <w:r>
        <w:rPr>
          <w:sz w:val="25"/>
        </w:rPr>
        <w:t>у</w:t>
      </w:r>
      <w:r>
        <w:rPr>
          <w:sz w:val="25"/>
        </w:rPr>
        <w:t xml:space="preserve">гие растворы – оралит, биорисовый или морковно-рисовый отвар, «Детский лекарь».                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При кишечных инфекциях «инвазивного» и «осмотического» типа предпочтение для проведения оральной регидратации следует отдать гипоосмолярному глюкозо-солевому раствору с экстрактом ромашки «Гастролит». Электролитный состав этого препарата ра</w:t>
      </w:r>
      <w:r>
        <w:rPr>
          <w:sz w:val="25"/>
        </w:rPr>
        <w:t>з</w:t>
      </w:r>
      <w:r>
        <w:rPr>
          <w:sz w:val="25"/>
        </w:rPr>
        <w:t>работан в соответствии с последними рекомендациями Европейского Общества Детской Гастроэнтерологии и Питания (</w:t>
      </w:r>
      <w:r>
        <w:rPr>
          <w:sz w:val="25"/>
          <w:lang w:val="en-US"/>
        </w:rPr>
        <w:t>ESPGAN</w:t>
      </w:r>
      <w:r>
        <w:rPr>
          <w:sz w:val="25"/>
        </w:rPr>
        <w:t xml:space="preserve">). Содержание сухого вещества в пересчете на 1 литр: натрия хлорида – </w:t>
      </w:r>
      <w:smartTag w:uri="urn:schemas-microsoft-com:office:smarttags" w:element="metricconverter">
        <w:smartTagPr>
          <w:attr w:name="ProductID" w:val="1,75 г"/>
        </w:smartTagPr>
        <w:r>
          <w:rPr>
            <w:sz w:val="25"/>
          </w:rPr>
          <w:t>1,75 г</w:t>
        </w:r>
      </w:smartTag>
      <w:r>
        <w:rPr>
          <w:sz w:val="25"/>
        </w:rPr>
        <w:t xml:space="preserve">, калия хлорида – </w:t>
      </w:r>
      <w:smartTag w:uri="urn:schemas-microsoft-com:office:smarttags" w:element="metricconverter">
        <w:smartTagPr>
          <w:attr w:name="ProductID" w:val="1,5 г"/>
        </w:smartTagPr>
        <w:r>
          <w:rPr>
            <w:sz w:val="25"/>
          </w:rPr>
          <w:t>1,5 г</w:t>
        </w:r>
      </w:smartTag>
      <w:r>
        <w:rPr>
          <w:sz w:val="25"/>
        </w:rPr>
        <w:t xml:space="preserve">, натрия гидрокарбоната – </w:t>
      </w:r>
      <w:smartTag w:uri="urn:schemas-microsoft-com:office:smarttags" w:element="metricconverter">
        <w:smartTagPr>
          <w:attr w:name="ProductID" w:val="2,5 г"/>
        </w:smartTagPr>
        <w:r>
          <w:rPr>
            <w:sz w:val="25"/>
          </w:rPr>
          <w:t>2,5 г</w:t>
        </w:r>
      </w:smartTag>
      <w:r>
        <w:rPr>
          <w:sz w:val="25"/>
        </w:rPr>
        <w:t>, гл</w:t>
      </w:r>
      <w:r>
        <w:rPr>
          <w:sz w:val="25"/>
        </w:rPr>
        <w:t>ю</w:t>
      </w:r>
      <w:r>
        <w:rPr>
          <w:sz w:val="25"/>
        </w:rPr>
        <w:t xml:space="preserve">козы – </w:t>
      </w:r>
      <w:smartTag w:uri="urn:schemas-microsoft-com:office:smarttags" w:element="metricconverter">
        <w:smartTagPr>
          <w:attr w:name="ProductID" w:val="14,5 г"/>
        </w:smartTagPr>
        <w:r>
          <w:rPr>
            <w:sz w:val="25"/>
          </w:rPr>
          <w:t>14,5 г</w:t>
        </w:r>
      </w:smartTag>
      <w:r>
        <w:rPr>
          <w:sz w:val="25"/>
        </w:rPr>
        <w:t xml:space="preserve">, экстракта ромашки лекарственной – </w:t>
      </w:r>
      <w:smartTag w:uri="urn:schemas-microsoft-com:office:smarttags" w:element="metricconverter">
        <w:smartTagPr>
          <w:attr w:name="ProductID" w:val="0,5 г"/>
        </w:smartTagPr>
        <w:r>
          <w:rPr>
            <w:sz w:val="25"/>
          </w:rPr>
          <w:t>0,5 г</w:t>
        </w:r>
      </w:smartTag>
      <w:r>
        <w:rPr>
          <w:sz w:val="25"/>
        </w:rPr>
        <w:t>, осмолярность раствора – 240 ммоль/л. Препарат восполняет не только водно-электролитные потери, но и купирует м</w:t>
      </w:r>
      <w:r>
        <w:rPr>
          <w:sz w:val="25"/>
        </w:rPr>
        <w:t>е</w:t>
      </w:r>
      <w:r>
        <w:rPr>
          <w:sz w:val="25"/>
        </w:rPr>
        <w:t>таболический ацидоз. Экстракт ромашки  дополнительно оказывает противовоспалител</w:t>
      </w:r>
      <w:r>
        <w:rPr>
          <w:sz w:val="25"/>
        </w:rPr>
        <w:t>ь</w:t>
      </w:r>
      <w:r>
        <w:rPr>
          <w:sz w:val="25"/>
        </w:rPr>
        <w:t>ное, антисептическое и спазмолитическое действие на кишечник, обладает умеренно в</w:t>
      </w:r>
      <w:r>
        <w:rPr>
          <w:sz w:val="25"/>
        </w:rPr>
        <w:t>ы</w:t>
      </w:r>
      <w:r>
        <w:rPr>
          <w:sz w:val="25"/>
        </w:rPr>
        <w:t xml:space="preserve">раженными антидиарейными свойствами. Выпускается в порошках по </w:t>
      </w:r>
      <w:smartTag w:uri="urn:schemas-microsoft-com:office:smarttags" w:element="metricconverter">
        <w:smartTagPr>
          <w:attr w:name="ProductID" w:val="4,15 г"/>
        </w:smartTagPr>
        <w:r>
          <w:rPr>
            <w:sz w:val="25"/>
          </w:rPr>
          <w:t>4,15 г</w:t>
        </w:r>
      </w:smartTag>
      <w:r>
        <w:rPr>
          <w:sz w:val="25"/>
        </w:rPr>
        <w:t xml:space="preserve"> для приг</w:t>
      </w:r>
      <w:r>
        <w:rPr>
          <w:sz w:val="25"/>
        </w:rPr>
        <w:t>о</w:t>
      </w:r>
      <w:r>
        <w:rPr>
          <w:sz w:val="25"/>
        </w:rPr>
        <w:t>товления раств</w:t>
      </w:r>
      <w:r>
        <w:rPr>
          <w:sz w:val="25"/>
        </w:rPr>
        <w:t>о</w:t>
      </w:r>
      <w:r>
        <w:rPr>
          <w:sz w:val="25"/>
        </w:rPr>
        <w:t>ра на 200 мл</w:t>
      </w:r>
      <w:proofErr w:type="gramStart"/>
      <w:r>
        <w:rPr>
          <w:sz w:val="25"/>
        </w:rPr>
        <w:t>.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>оды.</w:t>
      </w: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sz w:val="25"/>
        </w:rPr>
        <w:t xml:space="preserve">Методика расчета жидкости для  пероральной регидратации. </w:t>
      </w:r>
      <w:proofErr w:type="gramStart"/>
      <w:r>
        <w:rPr>
          <w:sz w:val="25"/>
        </w:rPr>
        <w:t>Оральная</w:t>
      </w:r>
      <w:proofErr w:type="gramEnd"/>
      <w:r>
        <w:rPr>
          <w:sz w:val="25"/>
        </w:rPr>
        <w:t xml:space="preserve"> регидратация при нал</w:t>
      </w:r>
      <w:r>
        <w:rPr>
          <w:sz w:val="25"/>
        </w:rPr>
        <w:t>и</w:t>
      </w:r>
      <w:r>
        <w:rPr>
          <w:sz w:val="25"/>
        </w:rPr>
        <w:t>чии обезвоживания 1-2 степени проводится в два этапа:</w:t>
      </w:r>
    </w:p>
    <w:p w:rsidR="00FA472B" w:rsidRDefault="00FA472B" w:rsidP="00FA472B">
      <w:pPr>
        <w:pStyle w:val="a5"/>
        <w:ind w:left="0" w:firstLine="360"/>
        <w:jc w:val="both"/>
        <w:rPr>
          <w:sz w:val="25"/>
        </w:rPr>
      </w:pPr>
      <w:r>
        <w:rPr>
          <w:b/>
          <w:sz w:val="25"/>
          <w:lang w:val="en-US"/>
        </w:rPr>
        <w:t>I</w:t>
      </w:r>
      <w:r>
        <w:rPr>
          <w:b/>
          <w:sz w:val="25"/>
        </w:rPr>
        <w:t xml:space="preserve"> этап:</w:t>
      </w:r>
      <w:r>
        <w:rPr>
          <w:sz w:val="25"/>
        </w:rPr>
        <w:t xml:space="preserve"> в первые 6 часов проводится ликвидация существующего дефицита массы тела ребенка за счет эксикоза.  Объем жидкости, необходимый для этого этапа равен дефициту массы т</w:t>
      </w:r>
      <w:r>
        <w:rPr>
          <w:sz w:val="25"/>
        </w:rPr>
        <w:t>е</w:t>
      </w:r>
      <w:r>
        <w:rPr>
          <w:sz w:val="25"/>
        </w:rPr>
        <w:t xml:space="preserve">ла в процентах и рассчитывается по формуле: 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5"/>
          <w:u w:val="single"/>
        </w:rPr>
      </w:pPr>
      <w:r>
        <w:rPr>
          <w:b/>
          <w:sz w:val="25"/>
        </w:rPr>
        <w:t xml:space="preserve">                          мл/час  </w:t>
      </w:r>
      <w:r>
        <w:rPr>
          <w:b/>
          <w:sz w:val="25"/>
          <w:u w:val="single"/>
        </w:rPr>
        <w:t xml:space="preserve">=    М (кг)  х   </w:t>
      </w:r>
      <w:proofErr w:type="gramStart"/>
      <w:r>
        <w:rPr>
          <w:b/>
          <w:sz w:val="25"/>
          <w:u w:val="single"/>
        </w:rPr>
        <w:t>Р</w:t>
      </w:r>
      <w:proofErr w:type="gramEnd"/>
      <w:r>
        <w:rPr>
          <w:b/>
          <w:sz w:val="25"/>
          <w:u w:val="single"/>
        </w:rPr>
        <w:t xml:space="preserve">    х   10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5"/>
        </w:rPr>
      </w:pPr>
      <w:r>
        <w:rPr>
          <w:b/>
          <w:sz w:val="25"/>
        </w:rPr>
        <w:t xml:space="preserve">                                                            6</w:t>
      </w:r>
      <w:r>
        <w:rPr>
          <w:sz w:val="25"/>
        </w:rPr>
        <w:t xml:space="preserve">          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5"/>
        </w:rPr>
      </w:pPr>
      <w:r>
        <w:rPr>
          <w:sz w:val="25"/>
        </w:rPr>
        <w:t xml:space="preserve">           где,  мл/час – объем жидкости, вводимый больному за 1 час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5"/>
        </w:rPr>
      </w:pPr>
      <w:r>
        <w:rPr>
          <w:sz w:val="25"/>
        </w:rPr>
        <w:t xml:space="preserve">                      М – фактическая масса тела ребенка в кг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5"/>
        </w:rPr>
      </w:pPr>
      <w:r>
        <w:rPr>
          <w:sz w:val="25"/>
        </w:rPr>
        <w:t xml:space="preserve">                       </w:t>
      </w:r>
      <w:proofErr w:type="gramStart"/>
      <w:r>
        <w:rPr>
          <w:sz w:val="25"/>
        </w:rPr>
        <w:t>Р</w:t>
      </w:r>
      <w:proofErr w:type="gramEnd"/>
      <w:r>
        <w:rPr>
          <w:sz w:val="25"/>
        </w:rPr>
        <w:t xml:space="preserve"> – процент острой потери массы тела за счет эксикоза</w:t>
      </w:r>
    </w:p>
    <w:p w:rsidR="00FA472B" w:rsidRDefault="00FA472B" w:rsidP="00FA472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5"/>
        </w:rPr>
      </w:pPr>
      <w:r>
        <w:rPr>
          <w:sz w:val="25"/>
        </w:rPr>
        <w:t xml:space="preserve">                      10 – коэффициент пропорциональности</w:t>
      </w:r>
    </w:p>
    <w:p w:rsidR="00FA472B" w:rsidRDefault="00FA472B" w:rsidP="00FA472B">
      <w:pPr>
        <w:pStyle w:val="a5"/>
        <w:ind w:left="0" w:firstLine="757"/>
        <w:rPr>
          <w:sz w:val="25"/>
        </w:rPr>
      </w:pPr>
      <w:r>
        <w:rPr>
          <w:sz w:val="25"/>
        </w:rPr>
        <w:t>При определении степени обезвоживания по клиническим данным, можно польз</w:t>
      </w:r>
      <w:r>
        <w:rPr>
          <w:sz w:val="25"/>
        </w:rPr>
        <w:t>о</w:t>
      </w:r>
      <w:r>
        <w:rPr>
          <w:sz w:val="25"/>
        </w:rPr>
        <w:t xml:space="preserve">ваться и ориентировочными данными об объеме жидкости, необходимом </w:t>
      </w:r>
      <w:r>
        <w:rPr>
          <w:sz w:val="25"/>
        </w:rPr>
        <w:lastRenderedPageBreak/>
        <w:t>больному за первые 6 часов регидратации, с учетом фактической массы тела и степени обезвоживания: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2594"/>
        <w:gridCol w:w="2823"/>
        <w:gridCol w:w="2693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vMerge w:val="restart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Масса тела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кг</w:t>
            </w:r>
            <w:proofErr w:type="gramEnd"/>
            <w:r>
              <w:rPr>
                <w:sz w:val="25"/>
              </w:rPr>
              <w:t>)</w:t>
            </w:r>
          </w:p>
        </w:tc>
        <w:tc>
          <w:tcPr>
            <w:tcW w:w="8110" w:type="dxa"/>
            <w:gridSpan w:val="3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Количеств</w:t>
            </w:r>
            <w:proofErr w:type="gramStart"/>
            <w:r>
              <w:rPr>
                <w:sz w:val="25"/>
              </w:rPr>
              <w:t>о(</w:t>
            </w:r>
            <w:proofErr w:type="gramEnd"/>
            <w:r>
              <w:rPr>
                <w:sz w:val="25"/>
              </w:rPr>
              <w:t>мл) раствора, необходимого на первые 6 часов при экс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козе: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59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1-й степени</w:t>
            </w:r>
          </w:p>
        </w:tc>
        <w:tc>
          <w:tcPr>
            <w:tcW w:w="2823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2-й степени</w:t>
            </w:r>
          </w:p>
        </w:tc>
        <w:tc>
          <w:tcPr>
            <w:tcW w:w="2693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3-й степени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1066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259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250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500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750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1000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1250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1500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2000</w:t>
            </w:r>
          </w:p>
        </w:tc>
        <w:tc>
          <w:tcPr>
            <w:tcW w:w="2823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400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800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1200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1600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2000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2400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3200</w:t>
            </w:r>
          </w:p>
        </w:tc>
        <w:tc>
          <w:tcPr>
            <w:tcW w:w="2693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500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1000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1500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2000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2500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3000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3500</w:t>
            </w:r>
          </w:p>
        </w:tc>
      </w:tr>
    </w:tbl>
    <w:p w:rsidR="00FA472B" w:rsidRDefault="00FA472B" w:rsidP="00FA472B">
      <w:pPr>
        <w:pStyle w:val="a5"/>
        <w:ind w:firstLine="397"/>
        <w:rPr>
          <w:sz w:val="25"/>
        </w:rPr>
      </w:pPr>
      <w:r>
        <w:rPr>
          <w:sz w:val="25"/>
        </w:rPr>
        <w:t xml:space="preserve"> </w:t>
      </w:r>
    </w:p>
    <w:p w:rsidR="00FA472B" w:rsidRDefault="00FA472B" w:rsidP="00FA472B">
      <w:pPr>
        <w:pStyle w:val="a5"/>
        <w:ind w:left="0" w:firstLine="360"/>
        <w:jc w:val="both"/>
        <w:rPr>
          <w:sz w:val="25"/>
        </w:rPr>
      </w:pPr>
      <w:proofErr w:type="gramStart"/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 этап</w:t>
      </w:r>
      <w:r>
        <w:rPr>
          <w:sz w:val="25"/>
        </w:rPr>
        <w:t xml:space="preserve"> – </w:t>
      </w:r>
      <w:r>
        <w:rPr>
          <w:b/>
          <w:sz w:val="25"/>
        </w:rPr>
        <w:t>поддерживающая терапия,</w:t>
      </w:r>
      <w:r>
        <w:rPr>
          <w:sz w:val="25"/>
        </w:rPr>
        <w:t xml:space="preserve"> которая проводится в зависимости от продо</w:t>
      </w:r>
      <w:r>
        <w:rPr>
          <w:sz w:val="25"/>
        </w:rPr>
        <w:t>л</w:t>
      </w:r>
      <w:r>
        <w:rPr>
          <w:sz w:val="25"/>
        </w:rPr>
        <w:t>жающихся потерь жидкости и солей со рвотой и испражнениями.</w:t>
      </w:r>
      <w:proofErr w:type="gramEnd"/>
      <w:r>
        <w:rPr>
          <w:sz w:val="25"/>
        </w:rPr>
        <w:t xml:space="preserve"> Ориентировочный об</w:t>
      </w:r>
      <w:r>
        <w:rPr>
          <w:sz w:val="25"/>
        </w:rPr>
        <w:t>ъ</w:t>
      </w:r>
      <w:r>
        <w:rPr>
          <w:sz w:val="25"/>
        </w:rPr>
        <w:t>ем раствора для поддерживающей терапии в последующие 18 часов первых суток орал</w:t>
      </w:r>
      <w:r>
        <w:rPr>
          <w:sz w:val="25"/>
        </w:rPr>
        <w:t>ь</w:t>
      </w:r>
      <w:r>
        <w:rPr>
          <w:sz w:val="25"/>
        </w:rPr>
        <w:t>ной регидратации равен 80 - 100 мл/кг массы тела в сутки. Общий объем жидкости в п</w:t>
      </w:r>
      <w:r>
        <w:rPr>
          <w:sz w:val="25"/>
        </w:rPr>
        <w:t>о</w:t>
      </w:r>
      <w:r>
        <w:rPr>
          <w:sz w:val="25"/>
        </w:rPr>
        <w:t>следующие дни (до прекращения жидкого стула) равен объему физиологической потре</w:t>
      </w:r>
      <w:r>
        <w:rPr>
          <w:sz w:val="25"/>
        </w:rPr>
        <w:t>б</w:t>
      </w:r>
      <w:r>
        <w:rPr>
          <w:sz w:val="25"/>
        </w:rPr>
        <w:t xml:space="preserve">ности ребенка данного возраста + объем патологических потерь </w:t>
      </w:r>
      <w:proofErr w:type="gramStart"/>
      <w:r>
        <w:rPr>
          <w:sz w:val="25"/>
        </w:rPr>
        <w:t>со</w:t>
      </w:r>
      <w:proofErr w:type="gramEnd"/>
      <w:r>
        <w:rPr>
          <w:sz w:val="25"/>
        </w:rPr>
        <w:t xml:space="preserve"> рвотой и стулом, кот</w:t>
      </w:r>
      <w:r>
        <w:rPr>
          <w:sz w:val="25"/>
        </w:rPr>
        <w:t>о</w:t>
      </w:r>
      <w:r>
        <w:rPr>
          <w:sz w:val="25"/>
        </w:rPr>
        <w:t>рый ориентировочно составляет 10 мл/кг на каждое испражнение.</w:t>
      </w:r>
    </w:p>
    <w:p w:rsidR="00FA472B" w:rsidRDefault="00FA472B" w:rsidP="00FA472B">
      <w:pPr>
        <w:pStyle w:val="a5"/>
        <w:ind w:left="0" w:firstLine="397"/>
        <w:jc w:val="both"/>
        <w:rPr>
          <w:sz w:val="25"/>
        </w:rPr>
      </w:pPr>
      <w:r>
        <w:rPr>
          <w:b/>
          <w:sz w:val="25"/>
        </w:rPr>
        <w:t xml:space="preserve">Техника проведения </w:t>
      </w:r>
      <w:proofErr w:type="gramStart"/>
      <w:r>
        <w:rPr>
          <w:b/>
          <w:sz w:val="25"/>
        </w:rPr>
        <w:t>оральной</w:t>
      </w:r>
      <w:proofErr w:type="gramEnd"/>
      <w:r>
        <w:rPr>
          <w:b/>
          <w:sz w:val="25"/>
        </w:rPr>
        <w:t xml:space="preserve"> регидратации.</w:t>
      </w:r>
      <w:r>
        <w:rPr>
          <w:sz w:val="25"/>
        </w:rPr>
        <w:t xml:space="preserve">  Пероральная регидратация  может проводиться в стационаре, начиная с приемного отделения, в поликлинике, а при соотве</w:t>
      </w:r>
      <w:r>
        <w:rPr>
          <w:sz w:val="25"/>
        </w:rPr>
        <w:t>т</w:t>
      </w:r>
      <w:r>
        <w:rPr>
          <w:sz w:val="25"/>
        </w:rPr>
        <w:t>ствующих обстоятельствах и даже на дому. Выпаивание может проводить медсестра или мать (после соответствующего инструктажа). Рассчитанное врачом количество жидкости на 1 час наливают в специальную градуированную посуду и выпаивают ребенка по 1-2 чайной ложки или из пипетки каждые 5-10 минут, а при невозможности глотания – к</w:t>
      </w:r>
      <w:r>
        <w:rPr>
          <w:sz w:val="25"/>
        </w:rPr>
        <w:t>а</w:t>
      </w:r>
      <w:r>
        <w:rPr>
          <w:sz w:val="25"/>
        </w:rPr>
        <w:t>пельно через назо-гастральный зонд. В случае рвоты, после небольшой паузы (5-10 м</w:t>
      </w:r>
      <w:r>
        <w:rPr>
          <w:sz w:val="25"/>
        </w:rPr>
        <w:t>и</w:t>
      </w:r>
      <w:r>
        <w:rPr>
          <w:sz w:val="25"/>
        </w:rPr>
        <w:t xml:space="preserve">нут) оральное введение жидкости необходимо продолжать, так как </w:t>
      </w:r>
      <w:proofErr w:type="gramStart"/>
      <w:r>
        <w:rPr>
          <w:sz w:val="25"/>
        </w:rPr>
        <w:t>со</w:t>
      </w:r>
      <w:proofErr w:type="gramEnd"/>
      <w:r>
        <w:rPr>
          <w:sz w:val="25"/>
        </w:rPr>
        <w:t xml:space="preserve"> рвотой обычно т</w:t>
      </w:r>
      <w:r>
        <w:rPr>
          <w:sz w:val="25"/>
        </w:rPr>
        <w:t>е</w:t>
      </w:r>
      <w:r>
        <w:rPr>
          <w:sz w:val="25"/>
        </w:rPr>
        <w:t>ряется меньше воды и солей, чем вводится. Рвота при «секреторных диареях» обычно прекращается после ликвидации эксикоза и гипокалиемии.</w:t>
      </w:r>
    </w:p>
    <w:p w:rsidR="00FA472B" w:rsidRDefault="00FA472B" w:rsidP="00FA472B">
      <w:pPr>
        <w:pStyle w:val="a5"/>
        <w:tabs>
          <w:tab w:val="left" w:pos="540"/>
        </w:tabs>
        <w:ind w:left="0" w:firstLine="397"/>
        <w:jc w:val="both"/>
        <w:rPr>
          <w:sz w:val="25"/>
        </w:rPr>
      </w:pPr>
      <w:r>
        <w:rPr>
          <w:sz w:val="25"/>
        </w:rPr>
        <w:t>Регидрон (или глюкосолан) необходимо сочетать с введением бессолевых растворов – сладкий чай, кипяченая вода, компот без сахара и др. (при использовании гастролита – дополнительное назначение бессолевых растворов не обязательно), а также с питанием ребе</w:t>
      </w:r>
      <w:r>
        <w:rPr>
          <w:sz w:val="25"/>
        </w:rPr>
        <w:t>н</w:t>
      </w:r>
      <w:r>
        <w:rPr>
          <w:sz w:val="25"/>
        </w:rPr>
        <w:t>ка. Во время проведения оральной регидратации проводится учет потерь жидкости со стулом, мочой и рвотными массами путем взвешивания сначала сухих, а затем испол</w:t>
      </w:r>
      <w:r>
        <w:rPr>
          <w:sz w:val="25"/>
        </w:rPr>
        <w:t>ь</w:t>
      </w:r>
      <w:r>
        <w:rPr>
          <w:sz w:val="25"/>
        </w:rPr>
        <w:t>зованных пеленок, а также – измерение температуры. Все данные заносятся в лист пер</w:t>
      </w:r>
      <w:r>
        <w:rPr>
          <w:sz w:val="25"/>
        </w:rPr>
        <w:t>о</w:t>
      </w:r>
      <w:r>
        <w:rPr>
          <w:sz w:val="25"/>
        </w:rPr>
        <w:t>ральной регидратации, который ведется медсестрой или матерью ребенка, а затем вкле</w:t>
      </w:r>
      <w:r>
        <w:rPr>
          <w:sz w:val="25"/>
        </w:rPr>
        <w:t>и</w:t>
      </w:r>
      <w:r>
        <w:rPr>
          <w:sz w:val="25"/>
        </w:rPr>
        <w:t>вается в историю болезни. Врач подсчитывает объем суточных потерь и количество пол</w:t>
      </w:r>
      <w:r>
        <w:rPr>
          <w:sz w:val="25"/>
        </w:rPr>
        <w:t>у</w:t>
      </w:r>
      <w:r>
        <w:rPr>
          <w:sz w:val="25"/>
        </w:rPr>
        <w:t>ченной путем регидратации и питания жидкости за сутки. Эффективность пероральной регидратации оценивается по исчезновению и уменьшению симптомов обезвоживания, прекращению водянистой диареи, прибавке массы т</w:t>
      </w:r>
      <w:r>
        <w:rPr>
          <w:sz w:val="25"/>
        </w:rPr>
        <w:t>е</w:t>
      </w:r>
      <w:r>
        <w:rPr>
          <w:sz w:val="25"/>
        </w:rPr>
        <w:t>ла.</w:t>
      </w:r>
    </w:p>
    <w:p w:rsidR="00FA472B" w:rsidRDefault="00FA472B" w:rsidP="00FA472B">
      <w:pPr>
        <w:pStyle w:val="a5"/>
        <w:ind w:left="0" w:firstLine="397"/>
        <w:jc w:val="both"/>
        <w:rPr>
          <w:sz w:val="25"/>
          <w:lang w:val="en-US"/>
        </w:rPr>
      </w:pPr>
      <w:r>
        <w:rPr>
          <w:sz w:val="25"/>
        </w:rPr>
        <w:lastRenderedPageBreak/>
        <w:t xml:space="preserve">Осложнения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оральной регидратации не возникают, если соблюдены все правила ее проведения (показания, дробность введения, количество). При неправильном проведении могут возн</w:t>
      </w:r>
      <w:r>
        <w:rPr>
          <w:sz w:val="25"/>
        </w:rPr>
        <w:t>и</w:t>
      </w:r>
      <w:r>
        <w:rPr>
          <w:sz w:val="25"/>
        </w:rPr>
        <w:t>кать</w:t>
      </w:r>
      <w:r>
        <w:rPr>
          <w:sz w:val="25"/>
          <w:lang w:val="en-US"/>
        </w:rPr>
        <w:t>:</w:t>
      </w:r>
    </w:p>
    <w:p w:rsidR="00FA472B" w:rsidRDefault="00FA472B" w:rsidP="00FA472B">
      <w:pPr>
        <w:pStyle w:val="a5"/>
        <w:numPr>
          <w:ilvl w:val="0"/>
          <w:numId w:val="12"/>
        </w:numPr>
        <w:spacing w:after="0"/>
        <w:jc w:val="both"/>
        <w:rPr>
          <w:sz w:val="25"/>
        </w:rPr>
      </w:pPr>
      <w:r>
        <w:rPr>
          <w:sz w:val="25"/>
        </w:rPr>
        <w:t>рвота – при слишком быстром отпаивании большим количеством раствора (особенно через с</w:t>
      </w:r>
      <w:r>
        <w:rPr>
          <w:sz w:val="25"/>
        </w:rPr>
        <w:t>о</w:t>
      </w:r>
      <w:r>
        <w:rPr>
          <w:sz w:val="25"/>
        </w:rPr>
        <w:t>ску), в этом случае пероральную регидратацию на время прекращают;</w:t>
      </w:r>
    </w:p>
    <w:p w:rsidR="00FA472B" w:rsidRDefault="00FA472B" w:rsidP="00FA472B">
      <w:pPr>
        <w:pStyle w:val="a5"/>
        <w:numPr>
          <w:ilvl w:val="0"/>
          <w:numId w:val="12"/>
        </w:numPr>
        <w:spacing w:after="0"/>
        <w:jc w:val="both"/>
        <w:rPr>
          <w:sz w:val="25"/>
        </w:rPr>
      </w:pPr>
      <w:r>
        <w:rPr>
          <w:sz w:val="25"/>
        </w:rPr>
        <w:t>отеки – при избыточном введении раствора, неправильном соотношении солевых ра</w:t>
      </w:r>
      <w:r>
        <w:rPr>
          <w:sz w:val="25"/>
        </w:rPr>
        <w:t>с</w:t>
      </w:r>
      <w:r>
        <w:rPr>
          <w:sz w:val="25"/>
        </w:rPr>
        <w:t xml:space="preserve">творов и воды в зависимости от вида эксикоза (соледефицитный, </w:t>
      </w:r>
      <w:proofErr w:type="gramStart"/>
      <w:r>
        <w:rPr>
          <w:sz w:val="25"/>
        </w:rPr>
        <w:t>изотонический</w:t>
      </w:r>
      <w:proofErr w:type="gramEnd"/>
      <w:r>
        <w:rPr>
          <w:sz w:val="25"/>
        </w:rPr>
        <w:t xml:space="preserve"> и др.).           </w:t>
      </w:r>
    </w:p>
    <w:p w:rsidR="00FA472B" w:rsidRDefault="00FA472B" w:rsidP="00FA472B">
      <w:pPr>
        <w:pStyle w:val="a5"/>
        <w:rPr>
          <w:b/>
          <w:sz w:val="25"/>
        </w:rPr>
      </w:pPr>
      <w:r>
        <w:rPr>
          <w:sz w:val="25"/>
        </w:rPr>
        <w:t xml:space="preserve">                          </w:t>
      </w:r>
      <w:r>
        <w:rPr>
          <w:b/>
          <w:sz w:val="25"/>
        </w:rPr>
        <w:t xml:space="preserve">Парентеральная регидратация. Показания 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>1. Тяжелые формы обезвоживания (</w:t>
      </w:r>
      <w:r>
        <w:rPr>
          <w:sz w:val="25"/>
          <w:lang w:val="en-US"/>
        </w:rPr>
        <w:t>III</w:t>
      </w:r>
      <w:r>
        <w:rPr>
          <w:sz w:val="25"/>
        </w:rPr>
        <w:t xml:space="preserve"> и </w:t>
      </w:r>
      <w:r>
        <w:rPr>
          <w:sz w:val="25"/>
          <w:lang w:val="en-US"/>
        </w:rPr>
        <w:t>III</w:t>
      </w:r>
      <w:r>
        <w:rPr>
          <w:sz w:val="25"/>
        </w:rPr>
        <w:t>-</w:t>
      </w:r>
      <w:r>
        <w:rPr>
          <w:sz w:val="25"/>
          <w:lang w:val="en-US"/>
        </w:rPr>
        <w:t>II</w:t>
      </w:r>
      <w:r>
        <w:rPr>
          <w:sz w:val="25"/>
        </w:rPr>
        <w:t xml:space="preserve"> степень) с признаками гиповолемического шока.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>2. Инфекционн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токсический шок.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>3. Сочетание эксикоза (любой степени) с тяжелой интоксикацией.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>4. Олигурия и анурия, не исчезающиеся в ходе первого этапа регидратации.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>5. Неукротимая рвота.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6. Нарастание объема стула во время проведения пероральной регидратации в течение первых 2-х дней лечения. Эти явления могуб быть обусловлены врожденными или прио</w:t>
      </w:r>
      <w:r>
        <w:rPr>
          <w:sz w:val="25"/>
        </w:rPr>
        <w:t>б</w:t>
      </w:r>
      <w:r>
        <w:rPr>
          <w:sz w:val="25"/>
        </w:rPr>
        <w:t>ретенными в период заболевания ОКИ нарушениями всасывания гдюкозы. Встречается ре</w:t>
      </w:r>
      <w:r>
        <w:rPr>
          <w:sz w:val="25"/>
        </w:rPr>
        <w:t>д</w:t>
      </w:r>
      <w:r>
        <w:rPr>
          <w:sz w:val="25"/>
        </w:rPr>
        <w:t>ко.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7. Неэффективность пероральной регидратации в течение суток.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При показаниях 1, 3, 4 (если нет других противопоказаний) паретеральную регидрат</w:t>
      </w:r>
      <w:r>
        <w:rPr>
          <w:sz w:val="25"/>
        </w:rPr>
        <w:t>а</w:t>
      </w:r>
      <w:r>
        <w:rPr>
          <w:sz w:val="25"/>
        </w:rPr>
        <w:t>цию можно сочетать с пероральной.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Методы проведения, состав и объемы регидратационной жидкости у детей отличаются от т</w:t>
      </w:r>
      <w:r>
        <w:rPr>
          <w:sz w:val="25"/>
        </w:rPr>
        <w:t>а</w:t>
      </w:r>
      <w:r>
        <w:rPr>
          <w:sz w:val="25"/>
        </w:rPr>
        <w:t>ковых у детей старшего возраста и взрослых.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В отличие от взрослых больных детям раннего возраста наряду с солевыми растворами назначают питье, содержащее овощные и рисовые отвары, чай, которые у детей первого года жизни в зависимости от выраженности кишечного синдрома могут составлять 30-50% от общего объема жи</w:t>
      </w:r>
      <w:r>
        <w:rPr>
          <w:sz w:val="25"/>
        </w:rPr>
        <w:t>д</w:t>
      </w:r>
      <w:r>
        <w:rPr>
          <w:sz w:val="25"/>
        </w:rPr>
        <w:t>кости.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При </w:t>
      </w:r>
      <w:proofErr w:type="gramStart"/>
      <w:r>
        <w:rPr>
          <w:sz w:val="25"/>
        </w:rPr>
        <w:t>выраженном</w:t>
      </w:r>
      <w:proofErr w:type="gramEnd"/>
      <w:r>
        <w:rPr>
          <w:sz w:val="25"/>
        </w:rPr>
        <w:t xml:space="preserve"> эксикозе (осрой потере свыше 7% массы тела) пероральную реги</w:t>
      </w:r>
      <w:r>
        <w:rPr>
          <w:sz w:val="25"/>
        </w:rPr>
        <w:t>д</w:t>
      </w:r>
      <w:r>
        <w:rPr>
          <w:sz w:val="25"/>
        </w:rPr>
        <w:t xml:space="preserve">ратацию обычно сочетают с внутривенным введением жидкости. Капельное внутривенное вливание проводят при обязательном контроле уровня электролитов, уровня мочевины, общего белка крови. Обязательным является </w:t>
      </w:r>
      <w:proofErr w:type="gramStart"/>
      <w:r>
        <w:rPr>
          <w:sz w:val="25"/>
        </w:rPr>
        <w:t>контроль за</w:t>
      </w:r>
      <w:proofErr w:type="gramEnd"/>
      <w:r>
        <w:rPr>
          <w:sz w:val="25"/>
        </w:rPr>
        <w:t xml:space="preserve"> объемом диуреза и динамикой нара</w:t>
      </w:r>
      <w:r>
        <w:rPr>
          <w:sz w:val="25"/>
        </w:rPr>
        <w:t>с</w:t>
      </w:r>
      <w:r>
        <w:rPr>
          <w:sz w:val="25"/>
        </w:rPr>
        <w:t>тания массы тела.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У больных детей школьного возраста с ОКИ промывание желудка водой, не содерж</w:t>
      </w:r>
      <w:r>
        <w:rPr>
          <w:sz w:val="25"/>
        </w:rPr>
        <w:t>а</w:t>
      </w:r>
      <w:r>
        <w:rPr>
          <w:sz w:val="25"/>
        </w:rPr>
        <w:t>щей солей натрия, в больших объемах без достаточного удаления промывных вод, ос</w:t>
      </w:r>
      <w:r>
        <w:rPr>
          <w:sz w:val="25"/>
        </w:rPr>
        <w:t>о</w:t>
      </w:r>
      <w:r>
        <w:rPr>
          <w:sz w:val="25"/>
        </w:rPr>
        <w:t>бенно в сочетании с клизмлй на фоне уже имеющейся сниженной осмотической концентрации солей, м</w:t>
      </w:r>
      <w:r>
        <w:rPr>
          <w:sz w:val="25"/>
        </w:rPr>
        <w:t>о</w:t>
      </w:r>
      <w:r>
        <w:rPr>
          <w:sz w:val="25"/>
        </w:rPr>
        <w:t>жет через 30-60 мин. и более привести к гипоосмолярной коме.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В связи со значительными и длительными потерями калия особое значение в регидр</w:t>
      </w:r>
      <w:r>
        <w:rPr>
          <w:sz w:val="25"/>
        </w:rPr>
        <w:t>а</w:t>
      </w:r>
      <w:r>
        <w:rPr>
          <w:sz w:val="25"/>
        </w:rPr>
        <w:t>тационной терапии имеет восстановление потерь этого микроэлемента. Наиболее часто гип</w:t>
      </w:r>
      <w:r>
        <w:rPr>
          <w:sz w:val="25"/>
        </w:rPr>
        <w:t>о</w:t>
      </w:r>
      <w:r>
        <w:rPr>
          <w:sz w:val="25"/>
        </w:rPr>
        <w:t xml:space="preserve">калиемия возникает в начальный период репарации, когда усиленные потери калия с мочой и калом продолжаются, а свободные ионы калия </w:t>
      </w:r>
      <w:r>
        <w:rPr>
          <w:sz w:val="25"/>
        </w:rPr>
        <w:lastRenderedPageBreak/>
        <w:t>переходят в фиксированное сост</w:t>
      </w:r>
      <w:r>
        <w:rPr>
          <w:sz w:val="25"/>
        </w:rPr>
        <w:t>о</w:t>
      </w:r>
      <w:r>
        <w:rPr>
          <w:sz w:val="25"/>
        </w:rPr>
        <w:t>яние при усилении процессов восстановления белка и гликогена. Вот почему дети, ос</w:t>
      </w:r>
      <w:r>
        <w:rPr>
          <w:sz w:val="25"/>
        </w:rPr>
        <w:t>о</w:t>
      </w:r>
      <w:r>
        <w:rPr>
          <w:sz w:val="25"/>
        </w:rPr>
        <w:t>бенно в период улучшения сосотояния, нуждаются в дополнительном получении солей калия (овощные супы, пюре, фрукты, комп</w:t>
      </w:r>
      <w:r>
        <w:rPr>
          <w:sz w:val="25"/>
        </w:rPr>
        <w:t>о</w:t>
      </w:r>
      <w:r>
        <w:rPr>
          <w:sz w:val="25"/>
        </w:rPr>
        <w:t>ты, мясо).</w:t>
      </w:r>
    </w:p>
    <w:p w:rsidR="00FA472B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9.3. Ферментотерапия.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</w:t>
      </w:r>
      <w:proofErr w:type="gramStart"/>
      <w:r>
        <w:rPr>
          <w:sz w:val="25"/>
        </w:rPr>
        <w:t>Заместительную</w:t>
      </w:r>
      <w:proofErr w:type="gramEnd"/>
      <w:r>
        <w:rPr>
          <w:sz w:val="25"/>
        </w:rPr>
        <w:t xml:space="preserve"> ферментотерапию при ОКИ у детей следует проводить при наличии клинических и копрологических признаков нарушенного пищеварения с целью коррекции перев</w:t>
      </w:r>
      <w:r>
        <w:rPr>
          <w:sz w:val="25"/>
        </w:rPr>
        <w:t>а</w:t>
      </w:r>
      <w:r>
        <w:rPr>
          <w:sz w:val="25"/>
        </w:rPr>
        <w:t>ривающей и всасывательной функции ЖКТ.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Клиническими показаниями являются - среднетяжелые и тяжелые формы ОКИ, прот</w:t>
      </w:r>
      <w:r>
        <w:rPr>
          <w:sz w:val="25"/>
        </w:rPr>
        <w:t>е</w:t>
      </w:r>
      <w:r>
        <w:rPr>
          <w:sz w:val="25"/>
        </w:rPr>
        <w:t xml:space="preserve">кающие по типу «инвазивной» или «осмотической» диареи </w:t>
      </w:r>
      <w:r>
        <w:rPr>
          <w:sz w:val="25"/>
          <w:lang w:val="en-US"/>
        </w:rPr>
        <w:t>c</w:t>
      </w:r>
      <w:r>
        <w:rPr>
          <w:sz w:val="25"/>
        </w:rPr>
        <w:t xml:space="preserve"> вовлечением в патологич</w:t>
      </w:r>
      <w:r>
        <w:rPr>
          <w:sz w:val="25"/>
        </w:rPr>
        <w:t>е</w:t>
      </w:r>
      <w:r>
        <w:rPr>
          <w:sz w:val="25"/>
        </w:rPr>
        <w:t>ский процесс тонкого отдела кишечника (энтерит, гастроэнтерит, энтероколит, гастроэнтерок</w:t>
      </w:r>
      <w:r>
        <w:rPr>
          <w:sz w:val="25"/>
        </w:rPr>
        <w:t>о</w:t>
      </w:r>
      <w:r>
        <w:rPr>
          <w:sz w:val="25"/>
        </w:rPr>
        <w:t>лит). В этих случаях ферментные препараты назначаются:</w:t>
      </w:r>
    </w:p>
    <w:p w:rsidR="00FA472B" w:rsidRDefault="00FA472B" w:rsidP="00FA472B">
      <w:pPr>
        <w:pStyle w:val="a5"/>
        <w:numPr>
          <w:ilvl w:val="0"/>
          <w:numId w:val="13"/>
        </w:numPr>
        <w:spacing w:after="0"/>
        <w:jc w:val="both"/>
        <w:rPr>
          <w:sz w:val="25"/>
        </w:rPr>
      </w:pPr>
      <w:r>
        <w:rPr>
          <w:sz w:val="25"/>
        </w:rPr>
        <w:t>после ликвидации клинических симптомов, угрожающих жизни больного (нейротоксикоз, то</w:t>
      </w:r>
      <w:r>
        <w:rPr>
          <w:sz w:val="25"/>
        </w:rPr>
        <w:t>к</w:t>
      </w:r>
      <w:r>
        <w:rPr>
          <w:sz w:val="25"/>
        </w:rPr>
        <w:t xml:space="preserve">сикоз с эксикозом </w:t>
      </w:r>
      <w:r>
        <w:rPr>
          <w:sz w:val="25"/>
          <w:lang w:val="en-US"/>
        </w:rPr>
        <w:t>II</w:t>
      </w:r>
      <w:r>
        <w:rPr>
          <w:sz w:val="25"/>
        </w:rPr>
        <w:t>–</w:t>
      </w:r>
      <w:r>
        <w:rPr>
          <w:sz w:val="25"/>
          <w:lang w:val="en-US"/>
        </w:rPr>
        <w:t>III</w:t>
      </w:r>
      <w:r>
        <w:rPr>
          <w:sz w:val="25"/>
        </w:rPr>
        <w:t xml:space="preserve"> степени, ИТШ и др.);</w:t>
      </w:r>
    </w:p>
    <w:p w:rsidR="00FA472B" w:rsidRDefault="00FA472B" w:rsidP="00FA472B">
      <w:pPr>
        <w:pStyle w:val="a5"/>
        <w:numPr>
          <w:ilvl w:val="0"/>
          <w:numId w:val="13"/>
        </w:numPr>
        <w:spacing w:after="0"/>
        <w:jc w:val="both"/>
        <w:rPr>
          <w:sz w:val="25"/>
        </w:rPr>
      </w:pPr>
      <w:r>
        <w:rPr>
          <w:sz w:val="25"/>
        </w:rPr>
        <w:t>в период расширения диеты после разгрузки в питании;</w:t>
      </w:r>
    </w:p>
    <w:p w:rsidR="00FA472B" w:rsidRDefault="00FA472B" w:rsidP="00FA472B">
      <w:pPr>
        <w:pStyle w:val="a5"/>
        <w:numPr>
          <w:ilvl w:val="0"/>
          <w:numId w:val="13"/>
        </w:numPr>
        <w:spacing w:after="0"/>
        <w:jc w:val="both"/>
        <w:rPr>
          <w:sz w:val="25"/>
        </w:rPr>
      </w:pPr>
      <w:r>
        <w:rPr>
          <w:sz w:val="25"/>
        </w:rPr>
        <w:t>при наличии сопутствующей гастроэнтерологической патологии (гастродуоденит, ферментопатия и др.);</w:t>
      </w:r>
    </w:p>
    <w:p w:rsidR="00FA472B" w:rsidRDefault="00FA472B" w:rsidP="00FA472B">
      <w:pPr>
        <w:pStyle w:val="a5"/>
        <w:numPr>
          <w:ilvl w:val="0"/>
          <w:numId w:val="13"/>
        </w:numPr>
        <w:spacing w:after="0"/>
        <w:jc w:val="both"/>
        <w:rPr>
          <w:sz w:val="25"/>
        </w:rPr>
      </w:pPr>
      <w:r>
        <w:rPr>
          <w:sz w:val="25"/>
        </w:rPr>
        <w:t>показаниями может служить также густо обложенный налетом язык, явления бродил</w:t>
      </w:r>
      <w:r>
        <w:rPr>
          <w:sz w:val="25"/>
        </w:rPr>
        <w:t>ь</w:t>
      </w:r>
      <w:r>
        <w:rPr>
          <w:sz w:val="25"/>
        </w:rPr>
        <w:t>ной или гнилостной диспепсии (метеоризм), наличие в стуле большого количества з</w:t>
      </w:r>
      <w:r>
        <w:rPr>
          <w:sz w:val="25"/>
        </w:rPr>
        <w:t>е</w:t>
      </w:r>
      <w:r>
        <w:rPr>
          <w:sz w:val="25"/>
        </w:rPr>
        <w:t>лени и непереваренных комочков пищи, неприятный (зловонный или гнилостный) запах испражн</w:t>
      </w:r>
      <w:r>
        <w:rPr>
          <w:sz w:val="25"/>
        </w:rPr>
        <w:t>е</w:t>
      </w:r>
      <w:r>
        <w:rPr>
          <w:sz w:val="25"/>
        </w:rPr>
        <w:t>ний.</w:t>
      </w:r>
    </w:p>
    <w:p w:rsidR="00FA472B" w:rsidRPr="002D3085" w:rsidRDefault="00FA472B" w:rsidP="00FA472B">
      <w:pPr>
        <w:pStyle w:val="a5"/>
        <w:ind w:firstLine="397"/>
        <w:jc w:val="both"/>
        <w:rPr>
          <w:sz w:val="25"/>
        </w:rPr>
      </w:pPr>
      <w:r>
        <w:rPr>
          <w:sz w:val="25"/>
        </w:rPr>
        <w:t>Выбор ферментного препарата осуществляется с учетом топики поражения ЖКТ (энтерит, колит и др.) и патогенеза развития диарейного синдрома («инвазивный», «осмотический» и др.),  результатов копрограммы, а также активности входящих в него панкреатических ферментов (амил</w:t>
      </w:r>
      <w:r>
        <w:rPr>
          <w:sz w:val="25"/>
        </w:rPr>
        <w:t>а</w:t>
      </w:r>
      <w:r>
        <w:rPr>
          <w:sz w:val="25"/>
        </w:rPr>
        <w:t>зы, липазы и др.).</w:t>
      </w:r>
    </w:p>
    <w:p w:rsidR="00FA472B" w:rsidRPr="007E0BB2" w:rsidRDefault="00FA472B" w:rsidP="00FA472B">
      <w:pPr>
        <w:pStyle w:val="a5"/>
        <w:jc w:val="center"/>
        <w:rPr>
          <w:b/>
          <w:sz w:val="25"/>
        </w:rPr>
      </w:pPr>
      <w:r w:rsidRPr="007E0BB2">
        <w:rPr>
          <w:b/>
        </w:rPr>
        <w:t>Характеристика ферментативной активности препаратов</w:t>
      </w:r>
      <w:r>
        <w:rPr>
          <w:b/>
        </w:rPr>
        <w:t xml:space="preserve"> (Табл.6)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559"/>
        <w:gridCol w:w="1559"/>
        <w:gridCol w:w="1843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835" w:type="dxa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препарата</w:t>
            </w:r>
          </w:p>
        </w:tc>
        <w:tc>
          <w:tcPr>
            <w:tcW w:w="1134" w:type="dxa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4961" w:type="dxa"/>
            <w:gridSpan w:val="3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Активность ферментов (ЕД.)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83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1134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Липазы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Амилазы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Протеаз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 Зимоплекс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(+симетикон)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табл.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1.300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1.850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170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2. Пангрол 400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1.600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1.200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720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3. Панкреатин (Рос</w:t>
            </w:r>
            <w:proofErr w:type="gramStart"/>
            <w:r>
              <w:rPr>
                <w:sz w:val="25"/>
              </w:rPr>
              <w:t>.)</w:t>
            </w:r>
            <w:proofErr w:type="gramEnd"/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4.300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3.500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4. Мезим форте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3.500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4.200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250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5.  Панзинорм форте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6.000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7.500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2.000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6. Панкреофлат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(+диметикон)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табл.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6.500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5.500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400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7.  Креон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(микрогранулы)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капс.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8.000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9.000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450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8.  Мезим форте 10.000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табл.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10.000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9.000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9. Панкреон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10.000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8.000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550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10.Панкреатин (Финл.)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12.500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12.500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1.000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11. Ликреаза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(микро-гранулы)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капс.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12.000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14.000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660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12. Панцитрат  10.000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10.000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9.000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13. Панцитрат  20.000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20.000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18.000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1.000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3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14.  Панцитрат  25.000</w:t>
            </w:r>
          </w:p>
        </w:tc>
        <w:tc>
          <w:tcPr>
            <w:tcW w:w="113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-«-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25.000</w:t>
            </w:r>
          </w:p>
        </w:tc>
        <w:tc>
          <w:tcPr>
            <w:tcW w:w="155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22.500</w:t>
            </w:r>
          </w:p>
        </w:tc>
        <w:tc>
          <w:tcPr>
            <w:tcW w:w="1843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1.250</w:t>
            </w:r>
          </w:p>
        </w:tc>
      </w:tr>
    </w:tbl>
    <w:p w:rsidR="00FA472B" w:rsidRDefault="00FA472B" w:rsidP="00FA472B">
      <w:pPr>
        <w:pStyle w:val="a5"/>
        <w:ind w:left="0"/>
        <w:rPr>
          <w:sz w:val="25"/>
        </w:rPr>
      </w:pPr>
    </w:p>
    <w:p w:rsidR="00FA472B" w:rsidRPr="007E0BB2" w:rsidRDefault="00FA472B" w:rsidP="00FA472B">
      <w:pPr>
        <w:pStyle w:val="a5"/>
        <w:jc w:val="center"/>
        <w:rPr>
          <w:b/>
          <w:sz w:val="25"/>
        </w:rPr>
      </w:pPr>
      <w:r>
        <w:rPr>
          <w:sz w:val="25"/>
        </w:rPr>
        <w:t>В</w:t>
      </w:r>
      <w:r>
        <w:rPr>
          <w:b/>
          <w:sz w:val="25"/>
        </w:rPr>
        <w:t>ыбор ферментного препарата в зависимости от типа диареи:</w:t>
      </w:r>
    </w:p>
    <w:p w:rsidR="00FA472B" w:rsidRDefault="00FA472B" w:rsidP="00FA472B">
      <w:pPr>
        <w:pStyle w:val="a5"/>
        <w:numPr>
          <w:ilvl w:val="0"/>
          <w:numId w:val="14"/>
        </w:numPr>
        <w:spacing w:after="0"/>
        <w:jc w:val="both"/>
        <w:rPr>
          <w:sz w:val="25"/>
        </w:rPr>
      </w:pPr>
      <w:r>
        <w:rPr>
          <w:sz w:val="25"/>
        </w:rPr>
        <w:t>при «инвазивных» диареях необходимость в проведении ферментотерапии возникает на 3–4 день болезни в период расширения диеты. Ферментным препаратом “старт</w:t>
      </w:r>
      <w:r>
        <w:rPr>
          <w:sz w:val="25"/>
        </w:rPr>
        <w:t>о</w:t>
      </w:r>
      <w:r>
        <w:rPr>
          <w:sz w:val="25"/>
        </w:rPr>
        <w:t xml:space="preserve">вой” терапии (до получения результатов копрограммы) является панкреатин или его аналоги с низкой активностью панкреатических ферментов (мезим форте, пангрол 400 и др.). </w:t>
      </w:r>
      <w:proofErr w:type="gramStart"/>
      <w:r>
        <w:rPr>
          <w:sz w:val="25"/>
        </w:rPr>
        <w:t>При гастритах показано назначение протеолитических ферментов (абомин и др.), гастроэнтеритах – ферментов на основе панкреатина, при колитах – ферменты с высокой амилолитической активностью (панци</w:t>
      </w:r>
      <w:r>
        <w:rPr>
          <w:sz w:val="25"/>
        </w:rPr>
        <w:t>т</w:t>
      </w:r>
      <w:r>
        <w:rPr>
          <w:sz w:val="25"/>
        </w:rPr>
        <w:t>рат, панзинорм);</w:t>
      </w:r>
      <w:proofErr w:type="gramEnd"/>
    </w:p>
    <w:p w:rsidR="00FA472B" w:rsidRDefault="00FA472B" w:rsidP="00FA472B">
      <w:pPr>
        <w:pStyle w:val="a5"/>
        <w:numPr>
          <w:ilvl w:val="0"/>
          <w:numId w:val="14"/>
        </w:numPr>
        <w:spacing w:after="0"/>
        <w:jc w:val="both"/>
        <w:rPr>
          <w:sz w:val="25"/>
        </w:rPr>
      </w:pPr>
      <w:r>
        <w:rPr>
          <w:sz w:val="25"/>
        </w:rPr>
        <w:t>при «осмотическом типе» диареи (при вирусных диареях) - следует назначать ферме</w:t>
      </w:r>
      <w:r>
        <w:rPr>
          <w:sz w:val="25"/>
        </w:rPr>
        <w:t>н</w:t>
      </w:r>
      <w:r>
        <w:rPr>
          <w:sz w:val="25"/>
        </w:rPr>
        <w:t>ты с высокой амилотической активностью (лактаза, ти-лактаза, ораза, сомилаза, па</w:t>
      </w:r>
      <w:r>
        <w:rPr>
          <w:sz w:val="25"/>
        </w:rPr>
        <w:t>н</w:t>
      </w:r>
      <w:r>
        <w:rPr>
          <w:sz w:val="25"/>
        </w:rPr>
        <w:t>цитрат, пангрол 400, юниэнзим и др.) с 1-х дней заболевания  или переводить ребенка на низколактозную или безла</w:t>
      </w:r>
      <w:r>
        <w:rPr>
          <w:sz w:val="25"/>
        </w:rPr>
        <w:t>к</w:t>
      </w:r>
      <w:r>
        <w:rPr>
          <w:sz w:val="25"/>
        </w:rPr>
        <w:t>тозную диету;</w:t>
      </w:r>
    </w:p>
    <w:p w:rsidR="00FA472B" w:rsidRDefault="00FA472B" w:rsidP="00FA472B">
      <w:pPr>
        <w:pStyle w:val="a5"/>
        <w:numPr>
          <w:ilvl w:val="0"/>
          <w:numId w:val="14"/>
        </w:numPr>
        <w:spacing w:after="0"/>
        <w:jc w:val="both"/>
        <w:rPr>
          <w:sz w:val="25"/>
        </w:rPr>
      </w:pPr>
      <w:r>
        <w:rPr>
          <w:sz w:val="25"/>
        </w:rPr>
        <w:t>при наличии явлений метеоризма (независимо от типа диареи) следует использовать ферментные препараты на основе панкреатина с д</w:t>
      </w:r>
      <w:proofErr w:type="gramStart"/>
      <w:r>
        <w:rPr>
          <w:sz w:val="25"/>
        </w:rPr>
        <w:t>и-</w:t>
      </w:r>
      <w:proofErr w:type="gramEnd"/>
      <w:r>
        <w:rPr>
          <w:sz w:val="25"/>
        </w:rPr>
        <w:t xml:space="preserve"> или симетиконом (панкреофлат, зимоплекс) или юниэнзим, так как «пеногасители», входящие в состав этих препаратов, препятствуют газообр</w:t>
      </w:r>
      <w:r>
        <w:rPr>
          <w:sz w:val="25"/>
        </w:rPr>
        <w:t>а</w:t>
      </w:r>
      <w:r>
        <w:rPr>
          <w:sz w:val="25"/>
        </w:rPr>
        <w:t>зованию;</w:t>
      </w:r>
    </w:p>
    <w:p w:rsidR="00FA472B" w:rsidRDefault="00FA472B" w:rsidP="00FA472B">
      <w:pPr>
        <w:pStyle w:val="a5"/>
        <w:numPr>
          <w:ilvl w:val="0"/>
          <w:numId w:val="14"/>
        </w:numPr>
        <w:spacing w:after="0"/>
        <w:jc w:val="both"/>
        <w:rPr>
          <w:sz w:val="25"/>
        </w:rPr>
      </w:pPr>
      <w:r>
        <w:rPr>
          <w:sz w:val="25"/>
        </w:rPr>
        <w:t>при смешанных ОКИ «инвазивно-осмотического» типа диареи (ротавирусно-бактериальная ко-инфекция и др.)  или при наслоение явлений метеоризма  в результ</w:t>
      </w:r>
      <w:r>
        <w:rPr>
          <w:sz w:val="25"/>
        </w:rPr>
        <w:t>а</w:t>
      </w:r>
      <w:r>
        <w:rPr>
          <w:sz w:val="25"/>
        </w:rPr>
        <w:t xml:space="preserve">те ферментативной недостаточности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ОКИ «инвазивного» типа  следует назначать ферментные препараты на основе панкреатина с повышенной активностью ам</w:t>
      </w:r>
      <w:r>
        <w:rPr>
          <w:sz w:val="25"/>
        </w:rPr>
        <w:t>и</w:t>
      </w:r>
      <w:r>
        <w:rPr>
          <w:sz w:val="25"/>
        </w:rPr>
        <w:t>лазы;</w:t>
      </w:r>
    </w:p>
    <w:p w:rsidR="00FA472B" w:rsidRDefault="00FA472B" w:rsidP="00FA472B">
      <w:pPr>
        <w:pStyle w:val="a5"/>
        <w:numPr>
          <w:ilvl w:val="0"/>
          <w:numId w:val="14"/>
        </w:numPr>
        <w:spacing w:after="0"/>
        <w:jc w:val="both"/>
        <w:rPr>
          <w:sz w:val="25"/>
        </w:rPr>
      </w:pPr>
      <w:r>
        <w:rPr>
          <w:sz w:val="25"/>
        </w:rPr>
        <w:t>при решении вопроса необходимости назначения ферментных препаратов при ОКИ у детей следует также учитывать, что пробиотики (биоспорин, энтерол, бифид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и ла</w:t>
      </w:r>
      <w:r>
        <w:rPr>
          <w:sz w:val="25"/>
        </w:rPr>
        <w:t>к</w:t>
      </w:r>
      <w:r>
        <w:rPr>
          <w:sz w:val="25"/>
        </w:rPr>
        <w:t>тосодержащие), используемые в комплексной терапии, обладают ферментативной (главным образом, амилолитической) активностью - в этих случаях при легких и сре</w:t>
      </w:r>
      <w:r>
        <w:rPr>
          <w:sz w:val="25"/>
        </w:rPr>
        <w:t>д</w:t>
      </w:r>
      <w:r>
        <w:rPr>
          <w:sz w:val="25"/>
        </w:rPr>
        <w:t>нетяжелых формах ОКИ, дополнительного назначения ферментов не требуе</w:t>
      </w:r>
      <w:r>
        <w:rPr>
          <w:sz w:val="25"/>
        </w:rPr>
        <w:t>т</w:t>
      </w:r>
      <w:r>
        <w:rPr>
          <w:sz w:val="25"/>
        </w:rPr>
        <w:t>ся.</w:t>
      </w:r>
    </w:p>
    <w:p w:rsidR="00FA472B" w:rsidRDefault="00FA472B" w:rsidP="00FA472B">
      <w:pPr>
        <w:pStyle w:val="a5"/>
        <w:rPr>
          <w:sz w:val="25"/>
        </w:rPr>
      </w:pPr>
    </w:p>
    <w:p w:rsidR="00FA472B" w:rsidRPr="003E7C84" w:rsidRDefault="00FA472B" w:rsidP="00FA472B">
      <w:pPr>
        <w:pStyle w:val="a5"/>
        <w:rPr>
          <w:b/>
          <w:sz w:val="25"/>
        </w:rPr>
      </w:pPr>
      <w:r>
        <w:rPr>
          <w:b/>
          <w:sz w:val="25"/>
        </w:rPr>
        <w:t>Выбор ферментного препарата по результатам копрограммы (Табл.7)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36" w:type="dxa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Копрологические признаки нарушенного пищев</w:t>
            </w:r>
            <w:r>
              <w:rPr>
                <w:b/>
                <w:sz w:val="25"/>
              </w:rPr>
              <w:t>а</w:t>
            </w:r>
            <w:r>
              <w:rPr>
                <w:b/>
                <w:sz w:val="25"/>
              </w:rPr>
              <w:t>рения</w:t>
            </w:r>
          </w:p>
        </w:tc>
        <w:tc>
          <w:tcPr>
            <w:tcW w:w="4820" w:type="dxa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Рекомендуемые ферментные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препараты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53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Большое количество</w:t>
            </w:r>
            <w:proofErr w:type="gramStart"/>
            <w:r>
              <w:rPr>
                <w:sz w:val="25"/>
              </w:rPr>
              <w:t xml:space="preserve"> (+++) </w:t>
            </w:r>
            <w:proofErr w:type="gramEnd"/>
            <w:r>
              <w:rPr>
                <w:sz w:val="25"/>
              </w:rPr>
              <w:t>неизмене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ных мышечных волокон, соединител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ной ткани, перевариваемой клетчатки и внутриклеточного крахмала</w:t>
            </w:r>
          </w:p>
        </w:tc>
        <w:tc>
          <w:tcPr>
            <w:tcW w:w="4820" w:type="dxa"/>
          </w:tcPr>
          <w:p w:rsidR="00FA472B" w:rsidRDefault="00FA472B" w:rsidP="00A010AF">
            <w:pPr>
              <w:tabs>
                <w:tab w:val="left" w:pos="6555"/>
                <w:tab w:val="left" w:pos="7111"/>
                <w:tab w:val="left" w:pos="7547"/>
                <w:tab w:val="left" w:pos="7611"/>
              </w:tabs>
              <w:ind w:firstLine="34"/>
              <w:jc w:val="both"/>
              <w:rPr>
                <w:sz w:val="25"/>
              </w:rPr>
            </w:pPr>
            <w:r>
              <w:rPr>
                <w:sz w:val="25"/>
              </w:rPr>
              <w:t>Протеолитические (абомин, пепсин, пе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>сидил, ацидинпепсин) или ферменты с п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вышенной протеолитической активностью (панзинорм форте, пангрол 400, панку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 xml:space="preserve">мен) 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Большое количество</w:t>
            </w:r>
            <w:proofErr w:type="gramStart"/>
            <w:r>
              <w:rPr>
                <w:sz w:val="25"/>
              </w:rPr>
              <w:t xml:space="preserve"> (+++) </w:t>
            </w:r>
            <w:proofErr w:type="gramEnd"/>
            <w:r>
              <w:rPr>
                <w:sz w:val="25"/>
              </w:rPr>
              <w:t>солей жи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ных кислот (мыла), реже – жирных ки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лот и нейтрального жира (синдром нарушенного всасывания)</w:t>
            </w:r>
          </w:p>
        </w:tc>
        <w:tc>
          <w:tcPr>
            <w:tcW w:w="48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Ферменты поджелудочной железы (па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креатин, мезим форте, креон, пангрол 400, панкреон, ликреаза и др.), а также - сол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зим, нигедаза и др.</w:t>
            </w:r>
          </w:p>
          <w:p w:rsidR="00FA472B" w:rsidRDefault="00FA472B" w:rsidP="00A010AF">
            <w:pPr>
              <w:tabs>
                <w:tab w:val="left" w:pos="6696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ab/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53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Большое количество</w:t>
            </w:r>
            <w:proofErr w:type="gramStart"/>
            <w:r>
              <w:rPr>
                <w:sz w:val="25"/>
              </w:rPr>
              <w:t xml:space="preserve"> (+++) </w:t>
            </w:r>
            <w:proofErr w:type="gramEnd"/>
            <w:r>
              <w:rPr>
                <w:sz w:val="25"/>
              </w:rPr>
              <w:t>вне- и вну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риклеточного крахмала, переварива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 xml:space="preserve">мой клетчатки и </w:t>
            </w:r>
            <w:r>
              <w:rPr>
                <w:sz w:val="25"/>
              </w:rPr>
              <w:lastRenderedPageBreak/>
              <w:t>йодофильной микр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флоры (синдром брожения)</w:t>
            </w:r>
          </w:p>
        </w:tc>
        <w:tc>
          <w:tcPr>
            <w:tcW w:w="48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 xml:space="preserve">Панкреатические ферменты с повышенной амилолитической активностью (мезим форте 10 000, креон, ликреаза, панцитрат),   </w:t>
            </w:r>
            <w:r>
              <w:rPr>
                <w:sz w:val="25"/>
              </w:rPr>
              <w:lastRenderedPageBreak/>
              <w:t>а также - лактаза, юниэнзим, зимоплекс, па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креофлат, ораза, сомилаза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3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Большое количество</w:t>
            </w:r>
            <w:proofErr w:type="gramStart"/>
            <w:r>
              <w:rPr>
                <w:sz w:val="25"/>
              </w:rPr>
              <w:t xml:space="preserve"> (+++) </w:t>
            </w:r>
            <w:proofErr w:type="gramEnd"/>
            <w:r>
              <w:rPr>
                <w:sz w:val="25"/>
              </w:rPr>
              <w:t>нейтральн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 жира, измененных мышечных вол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кон, внеклеточного крахмала, перев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 xml:space="preserve">риваемой клетчатки и йодофильной микрофлры </w:t>
            </w:r>
          </w:p>
        </w:tc>
        <w:tc>
          <w:tcPr>
            <w:tcW w:w="48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Панкреатические ферменты (мезим форте, панкре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тин,  креон, панкреон</w:t>
            </w:r>
            <w:proofErr w:type="gramEnd"/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 др.)</w:t>
            </w:r>
            <w:proofErr w:type="gramEnd"/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53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Большое количество жирных кислот</w:t>
            </w:r>
            <w:proofErr w:type="gramStart"/>
            <w:r>
              <w:rPr>
                <w:sz w:val="25"/>
              </w:rPr>
              <w:t xml:space="preserve"> (+++), </w:t>
            </w:r>
            <w:proofErr w:type="gramEnd"/>
            <w:r>
              <w:rPr>
                <w:sz w:val="25"/>
              </w:rPr>
              <w:t>нейтральный жир, измененные мышечные волокна и внутриклеточный крахмал (++)</w:t>
            </w:r>
          </w:p>
        </w:tc>
        <w:tc>
          <w:tcPr>
            <w:tcW w:w="48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Полиферментные препараты с гемице</w:t>
            </w:r>
            <w:r>
              <w:rPr>
                <w:sz w:val="25"/>
              </w:rPr>
              <w:t>л</w:t>
            </w:r>
            <w:r>
              <w:rPr>
                <w:sz w:val="25"/>
              </w:rPr>
              <w:t>люлозой и компонентами бычьей желчи (фестал, дигестал, панолез, энзистал и др.) – в остром периоде ОКИ не назначаются.</w:t>
            </w:r>
          </w:p>
        </w:tc>
      </w:tr>
    </w:tbl>
    <w:p w:rsidR="00FA472B" w:rsidRDefault="00FA472B" w:rsidP="00FA472B">
      <w:pPr>
        <w:pStyle w:val="a5"/>
        <w:ind w:left="0"/>
        <w:rPr>
          <w:sz w:val="25"/>
        </w:rPr>
      </w:pPr>
    </w:p>
    <w:p w:rsidR="00FA472B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При анализе результатов копрограммы следует учитывать, что:</w:t>
      </w:r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крахмал, нейтральный жир, жирные кислоты, соединительная ткань и йодофильная микр</w:t>
      </w:r>
      <w:r>
        <w:rPr>
          <w:sz w:val="25"/>
        </w:rPr>
        <w:t>о</w:t>
      </w:r>
      <w:r>
        <w:rPr>
          <w:sz w:val="25"/>
        </w:rPr>
        <w:t>флора в норме отсутствуют;</w:t>
      </w:r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присутствие большого количества</w:t>
      </w:r>
      <w:proofErr w:type="gramStart"/>
      <w:r>
        <w:rPr>
          <w:sz w:val="25"/>
        </w:rPr>
        <w:t xml:space="preserve"> (+++) </w:t>
      </w:r>
      <w:proofErr w:type="gramEnd"/>
      <w:r>
        <w:rPr>
          <w:sz w:val="25"/>
        </w:rPr>
        <w:t>мышечных волокон свидетельствует о сниж</w:t>
      </w:r>
      <w:r>
        <w:rPr>
          <w:sz w:val="25"/>
        </w:rPr>
        <w:t>е</w:t>
      </w:r>
      <w:r>
        <w:rPr>
          <w:sz w:val="25"/>
        </w:rPr>
        <w:t>нии протеолитической активности ферментов желудка (гастрит, гастродуоденит) или поджел</w:t>
      </w:r>
      <w:r>
        <w:rPr>
          <w:sz w:val="25"/>
        </w:rPr>
        <w:t>у</w:t>
      </w:r>
      <w:r>
        <w:rPr>
          <w:sz w:val="25"/>
        </w:rPr>
        <w:t xml:space="preserve">дочной железы; </w:t>
      </w:r>
    </w:p>
    <w:p w:rsidR="00FA472B" w:rsidRDefault="00FA472B" w:rsidP="00FA472B">
      <w:pPr>
        <w:pStyle w:val="a5"/>
        <w:numPr>
          <w:ilvl w:val="0"/>
          <w:numId w:val="16"/>
        </w:numPr>
        <w:spacing w:after="0"/>
        <w:jc w:val="both"/>
        <w:rPr>
          <w:sz w:val="25"/>
        </w:rPr>
      </w:pPr>
      <w:proofErr w:type="gramStart"/>
      <w:r>
        <w:rPr>
          <w:sz w:val="25"/>
        </w:rPr>
        <w:t>неприятный гнилостный запах испражнений и большое количество мышечных вол</w:t>
      </w:r>
      <w:r>
        <w:rPr>
          <w:sz w:val="25"/>
        </w:rPr>
        <w:t>о</w:t>
      </w:r>
      <w:r>
        <w:rPr>
          <w:sz w:val="25"/>
        </w:rPr>
        <w:t>кон, кристаллы трипельфосфатов, йодофильная микрофлора (за счет кокковой, а не клостридий) всегда связаны со снижением протеолитической активности ферментов тонкого кишечника – нарушением переваривания белков, которые в толстом кишечн</w:t>
      </w:r>
      <w:r>
        <w:rPr>
          <w:sz w:val="25"/>
        </w:rPr>
        <w:t>и</w:t>
      </w:r>
      <w:r>
        <w:rPr>
          <w:sz w:val="25"/>
        </w:rPr>
        <w:t>ке разлагаются с выделением большого количества аммиака, раздражающего слизистую кише</w:t>
      </w:r>
      <w:r>
        <w:rPr>
          <w:sz w:val="25"/>
        </w:rPr>
        <w:t>ч</w:t>
      </w:r>
      <w:r>
        <w:rPr>
          <w:sz w:val="25"/>
        </w:rPr>
        <w:t>ника;</w:t>
      </w:r>
      <w:proofErr w:type="gramEnd"/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на снижение липолитической активности ферментов поджелудочной железы указыв</w:t>
      </w:r>
      <w:r>
        <w:rPr>
          <w:sz w:val="25"/>
        </w:rPr>
        <w:t>а</w:t>
      </w:r>
      <w:r>
        <w:rPr>
          <w:sz w:val="25"/>
        </w:rPr>
        <w:t>ет нейтральный жир, желчи – жирные кислоты, тонкого кишечника – соли жирных кислот (мыла), на снижение амилолитической активности – крахмал и йодофильная микрофлора (за счет клостр</w:t>
      </w:r>
      <w:r>
        <w:rPr>
          <w:sz w:val="25"/>
        </w:rPr>
        <w:t>и</w:t>
      </w:r>
      <w:r>
        <w:rPr>
          <w:sz w:val="25"/>
        </w:rPr>
        <w:t xml:space="preserve">дий); </w:t>
      </w:r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о недостаточности всасывания в тонком кишечнике (быстрая эвакуация, воспалител</w:t>
      </w:r>
      <w:r>
        <w:rPr>
          <w:sz w:val="25"/>
        </w:rPr>
        <w:t>ь</w:t>
      </w:r>
      <w:r>
        <w:rPr>
          <w:sz w:val="25"/>
        </w:rPr>
        <w:t>ный процесс, нарушение пристеночного пищеварения) свидетельствует увеличение количества жирных кислот; о недостаточности переваривания – мышечные волокна, нейтральный жир, жирные кислоты, мыла, крахмал и перевариваемая клетча</w:t>
      </w:r>
      <w:r>
        <w:rPr>
          <w:sz w:val="25"/>
        </w:rPr>
        <w:t>т</w:t>
      </w:r>
      <w:r>
        <w:rPr>
          <w:sz w:val="25"/>
        </w:rPr>
        <w:t>ка;</w:t>
      </w:r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если причиной нарушенного пищеварения является только быстрая эвакуация химуса из тонкого кишечника – в испражнениях появляется зелень, большое количество м</w:t>
      </w:r>
      <w:r>
        <w:rPr>
          <w:sz w:val="25"/>
        </w:rPr>
        <w:t>ы</w:t>
      </w:r>
      <w:r>
        <w:rPr>
          <w:sz w:val="25"/>
        </w:rPr>
        <w:t>шечных волокон и жирных кислот, если в патологический процесс вовлекаются и верхние отделы толстого кише</w:t>
      </w:r>
      <w:r>
        <w:rPr>
          <w:sz w:val="25"/>
        </w:rPr>
        <w:t>ч</w:t>
      </w:r>
      <w:r>
        <w:rPr>
          <w:sz w:val="25"/>
        </w:rPr>
        <w:t>ника – соли жирных кислот (мыла);</w:t>
      </w:r>
    </w:p>
    <w:p w:rsidR="00FA472B" w:rsidRDefault="00FA472B" w:rsidP="00FA472B">
      <w:pPr>
        <w:pStyle w:val="a5"/>
        <w:numPr>
          <w:ilvl w:val="0"/>
          <w:numId w:val="15"/>
        </w:numPr>
        <w:spacing w:after="0"/>
        <w:jc w:val="both"/>
        <w:rPr>
          <w:sz w:val="25"/>
        </w:rPr>
      </w:pPr>
      <w:r>
        <w:rPr>
          <w:sz w:val="25"/>
        </w:rPr>
        <w:t>при наличии бродильного процесса («осмотическом типе диареи») – много перевар</w:t>
      </w:r>
      <w:r>
        <w:rPr>
          <w:sz w:val="25"/>
        </w:rPr>
        <w:t>и</w:t>
      </w:r>
      <w:r>
        <w:rPr>
          <w:sz w:val="25"/>
        </w:rPr>
        <w:t>ваемой клетчатки и йодофильной микрофлоры (клостридий), пенистый или ноздрев</w:t>
      </w:r>
      <w:r>
        <w:rPr>
          <w:sz w:val="25"/>
        </w:rPr>
        <w:t>а</w:t>
      </w:r>
      <w:r>
        <w:rPr>
          <w:sz w:val="25"/>
        </w:rPr>
        <w:t>тый кал (за счет повышенного газообразования), может быть также большое количество прозрачной слизи в р</w:t>
      </w:r>
      <w:r>
        <w:rPr>
          <w:sz w:val="25"/>
        </w:rPr>
        <w:t>е</w:t>
      </w:r>
      <w:r>
        <w:rPr>
          <w:sz w:val="25"/>
        </w:rPr>
        <w:t>зультате гиперсекреции желез толстого кишечника.</w:t>
      </w:r>
    </w:p>
    <w:p w:rsidR="00FA472B" w:rsidRDefault="00FA472B" w:rsidP="00FA472B">
      <w:pPr>
        <w:pStyle w:val="a5"/>
        <w:spacing w:after="0"/>
        <w:ind w:left="0"/>
        <w:jc w:val="both"/>
        <w:rPr>
          <w:sz w:val="25"/>
        </w:rPr>
      </w:pPr>
    </w:p>
    <w:p w:rsidR="00FA472B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Противопоказания:</w:t>
      </w:r>
    </w:p>
    <w:p w:rsidR="00FA472B" w:rsidRDefault="00FA472B" w:rsidP="00FA472B">
      <w:pPr>
        <w:pStyle w:val="a5"/>
        <w:numPr>
          <w:ilvl w:val="0"/>
          <w:numId w:val="19"/>
        </w:numPr>
        <w:spacing w:after="0"/>
        <w:jc w:val="both"/>
        <w:rPr>
          <w:sz w:val="25"/>
        </w:rPr>
      </w:pPr>
      <w:r>
        <w:rPr>
          <w:sz w:val="25"/>
        </w:rPr>
        <w:t>в остром периоде заболевания ферментные препараты на основе панкреатина с комп</w:t>
      </w:r>
      <w:r>
        <w:rPr>
          <w:sz w:val="25"/>
        </w:rPr>
        <w:t>о</w:t>
      </w:r>
      <w:r>
        <w:rPr>
          <w:sz w:val="25"/>
        </w:rPr>
        <w:t xml:space="preserve">нентами бычьей желчи (фестал, дигестал, панолез, энзистал и др.), </w:t>
      </w:r>
      <w:r>
        <w:rPr>
          <w:sz w:val="25"/>
        </w:rPr>
        <w:lastRenderedPageBreak/>
        <w:t>независимо от типа диареи, назначать не следует, так как они могут усилить диарейный синдром. Так как компоненты бычьей желчи (желчные кислоты и др.) стимулируют моторику кишечн</w:t>
      </w:r>
      <w:r>
        <w:rPr>
          <w:sz w:val="25"/>
        </w:rPr>
        <w:t>и</w:t>
      </w:r>
      <w:r>
        <w:rPr>
          <w:sz w:val="25"/>
        </w:rPr>
        <w:t>ка и желчного пузыря, усиливают осмотическое давление химуса, оказывают повр</w:t>
      </w:r>
      <w:r>
        <w:rPr>
          <w:sz w:val="25"/>
        </w:rPr>
        <w:t>е</w:t>
      </w:r>
      <w:r>
        <w:rPr>
          <w:sz w:val="25"/>
        </w:rPr>
        <w:t>ждающее действие на слизистую, а при микробной деконьюгации желчные кислоты – способствуют активации цАМФ энтероцитов с последующим развитием или усилением осмотического или секрето</w:t>
      </w:r>
      <w:r>
        <w:rPr>
          <w:sz w:val="25"/>
        </w:rPr>
        <w:t>р</w:t>
      </w:r>
      <w:r>
        <w:rPr>
          <w:sz w:val="25"/>
        </w:rPr>
        <w:t>ного компонента диареи;</w:t>
      </w:r>
    </w:p>
    <w:p w:rsidR="00FA472B" w:rsidRDefault="00FA472B" w:rsidP="00FA472B">
      <w:pPr>
        <w:pStyle w:val="a5"/>
        <w:numPr>
          <w:ilvl w:val="0"/>
          <w:numId w:val="17"/>
        </w:numPr>
        <w:spacing w:after="0"/>
        <w:jc w:val="both"/>
        <w:rPr>
          <w:sz w:val="25"/>
        </w:rPr>
      </w:pPr>
      <w:proofErr w:type="gramStart"/>
      <w:r>
        <w:rPr>
          <w:sz w:val="25"/>
        </w:rPr>
        <w:t>при ОКИ «осмотического», а также в начальном периоде энтеритов и гастроэнтеритов «инвазивного» типа диареи (в первые 2-3 дня от начала заболевания), при наличии усиленной перистальтики кишечника, урчания в животе, зелени и прозрачной слизи в испражнениях, раздражения кожи вокруг ануса) назначение протеолитических фе</w:t>
      </w:r>
      <w:r>
        <w:rPr>
          <w:sz w:val="25"/>
        </w:rPr>
        <w:t>р</w:t>
      </w:r>
      <w:r>
        <w:rPr>
          <w:sz w:val="25"/>
        </w:rPr>
        <w:t>ментов (абомин и др.) или с высокой протеолитической активностью (панзинорм форте и др.) назначать не след</w:t>
      </w:r>
      <w:r>
        <w:rPr>
          <w:sz w:val="25"/>
        </w:rPr>
        <w:t>у</w:t>
      </w:r>
      <w:r>
        <w:rPr>
          <w:sz w:val="25"/>
        </w:rPr>
        <w:t>ет, так как они</w:t>
      </w:r>
      <w:proofErr w:type="gramEnd"/>
      <w:r>
        <w:rPr>
          <w:sz w:val="25"/>
        </w:rPr>
        <w:t xml:space="preserve"> могут усилить диарейный синдром.      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 xml:space="preserve">        Кроме того, назначение протеолитических ферментов в начальном периоде ОКИ    </w:t>
      </w:r>
    </w:p>
    <w:p w:rsidR="00FA472B" w:rsidRDefault="00FA472B" w:rsidP="00FA472B">
      <w:pPr>
        <w:pStyle w:val="a5"/>
        <w:ind w:left="180" w:firstLine="180"/>
        <w:jc w:val="both"/>
        <w:rPr>
          <w:sz w:val="25"/>
        </w:rPr>
      </w:pPr>
      <w:r>
        <w:rPr>
          <w:sz w:val="25"/>
        </w:rPr>
        <w:t xml:space="preserve">    ротавирусной этиологии может стимулировать репродукцию вируса, усилить ди</w:t>
      </w:r>
      <w:r>
        <w:rPr>
          <w:sz w:val="25"/>
        </w:rPr>
        <w:t>а</w:t>
      </w:r>
      <w:r>
        <w:rPr>
          <w:sz w:val="25"/>
        </w:rPr>
        <w:t>рей</w:t>
      </w:r>
    </w:p>
    <w:p w:rsidR="00FA472B" w:rsidRPr="007E0BB2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 xml:space="preserve">      ный синдром и тяжесть заб</w:t>
      </w:r>
      <w:r>
        <w:rPr>
          <w:sz w:val="25"/>
        </w:rPr>
        <w:t>о</w:t>
      </w:r>
      <w:r>
        <w:rPr>
          <w:sz w:val="25"/>
        </w:rPr>
        <w:t>левания.</w:t>
      </w:r>
    </w:p>
    <w:p w:rsidR="00FA472B" w:rsidRPr="007E0BB2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9.4. Симптоматическая терапия  (Табл.8)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50"/>
        <w:gridCol w:w="2050"/>
        <w:gridCol w:w="40"/>
        <w:gridCol w:w="8"/>
        <w:gridCol w:w="17"/>
        <w:gridCol w:w="2766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55" w:type="dxa"/>
            <w:vMerge w:val="restart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Вид терапии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(мероприятия)</w:t>
            </w:r>
          </w:p>
        </w:tc>
        <w:tc>
          <w:tcPr>
            <w:tcW w:w="7626" w:type="dxa"/>
            <w:gridSpan w:val="6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Тип диареи (ОКИ)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750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«Инвазивный»</w:t>
            </w:r>
          </w:p>
        </w:tc>
        <w:tc>
          <w:tcPr>
            <w:tcW w:w="2098" w:type="dxa"/>
            <w:gridSpan w:val="3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«Осмотич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ский»</w:t>
            </w:r>
          </w:p>
        </w:tc>
        <w:tc>
          <w:tcPr>
            <w:tcW w:w="2778" w:type="dxa"/>
            <w:gridSpan w:val="2"/>
          </w:tcPr>
          <w:p w:rsidR="00FA472B" w:rsidRDefault="00FA472B" w:rsidP="00A010AF">
            <w:pPr>
              <w:pStyle w:val="a5"/>
              <w:ind w:firstLine="119"/>
              <w:rPr>
                <w:sz w:val="25"/>
              </w:rPr>
            </w:pPr>
            <w:r>
              <w:rPr>
                <w:sz w:val="25"/>
              </w:rPr>
              <w:t>«Секреторный»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55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Жаропон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жающие</w:t>
            </w:r>
          </w:p>
        </w:tc>
        <w:tc>
          <w:tcPr>
            <w:tcW w:w="4848" w:type="dxa"/>
            <w:gridSpan w:val="4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При наличии гипертермии - проводятся по общим правилам</w:t>
            </w:r>
          </w:p>
        </w:tc>
        <w:tc>
          <w:tcPr>
            <w:tcW w:w="2778" w:type="dxa"/>
            <w:gridSpan w:val="2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Как правило,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 не требуются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55" w:type="dxa"/>
            <w:vMerge w:val="restart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Антидиаре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ные</w:t>
            </w: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</w:tc>
        <w:tc>
          <w:tcPr>
            <w:tcW w:w="4840" w:type="dxa"/>
            <w:gridSpan w:val="3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Разгрузка в питании,  ферменты</w:t>
            </w:r>
          </w:p>
        </w:tc>
        <w:tc>
          <w:tcPr>
            <w:tcW w:w="2786" w:type="dxa"/>
            <w:gridSpan w:val="3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Разгрузка в пит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нии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7626" w:type="dxa"/>
            <w:gridSpan w:val="6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proofErr w:type="gramStart"/>
            <w:r>
              <w:rPr>
                <w:sz w:val="25"/>
              </w:rPr>
              <w:t>Энтеросорбенты (энтеросгель, фильтрум, смекта, энтеродез и др.</w:t>
            </w:r>
            <w:proofErr w:type="gramEnd"/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60" w:type="dxa"/>
            <w:gridSpan w:val="5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Регуляторы моторики: лоперамида гидр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хлорид (имодиум) или его аналоги (лопедиум, диасорб, энтеробене, ди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рол и др.) - назначаются детям с 2-5 летнего возраста.</w:t>
            </w:r>
          </w:p>
        </w:tc>
        <w:tc>
          <w:tcPr>
            <w:tcW w:w="276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назначаются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60" w:type="dxa"/>
            <w:gridSpan w:val="5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Ингибиторы секреции: индометацин,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октреотид (сандостатин) и не назначаютс</w:t>
            </w:r>
          </w:p>
        </w:tc>
        <w:tc>
          <w:tcPr>
            <w:tcW w:w="276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60" w:type="dxa"/>
            <w:gridSpan w:val="5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Купирование явлений метеоризма </w:t>
            </w:r>
          </w:p>
        </w:tc>
        <w:tc>
          <w:tcPr>
            <w:tcW w:w="2766" w:type="dxa"/>
          </w:tcPr>
          <w:p w:rsidR="00FA472B" w:rsidRPr="00642885" w:rsidRDefault="00FA472B" w:rsidP="00A010AF">
            <w:pPr>
              <w:jc w:val="both"/>
              <w:rPr>
                <w:sz w:val="25"/>
              </w:rPr>
            </w:pPr>
            <w:r>
              <w:t>Не требуется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55" w:type="dxa"/>
            <w:vMerge w:val="restart"/>
          </w:tcPr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  <w:r>
              <w:rPr>
                <w:sz w:val="25"/>
              </w:rPr>
              <w:t>Противорво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lastRenderedPageBreak/>
              <w:t>ые</w:t>
            </w:r>
          </w:p>
        </w:tc>
        <w:tc>
          <w:tcPr>
            <w:tcW w:w="7626" w:type="dxa"/>
            <w:gridSpan w:val="6"/>
          </w:tcPr>
          <w:p w:rsidR="00FA472B" w:rsidRDefault="00FA472B" w:rsidP="00A010AF">
            <w:pPr>
              <w:pStyle w:val="a5"/>
              <w:ind w:firstLine="5"/>
              <w:rPr>
                <w:sz w:val="25"/>
              </w:rPr>
            </w:pPr>
            <w:r>
              <w:rPr>
                <w:sz w:val="25"/>
              </w:rPr>
              <w:lastRenderedPageBreak/>
              <w:t>Разгрузка в питании, дробное дозированное кормление.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65" w:type="dxa"/>
            <w:gridSpan w:val="5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Противорвотные препараты: метаклопр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мид (реглан, церукал), мотилиум, домп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 xml:space="preserve">рон, бонин и др., при наличии болевого синдрома – </w:t>
            </w:r>
            <w:proofErr w:type="gramStart"/>
            <w:r>
              <w:rPr>
                <w:sz w:val="25"/>
              </w:rPr>
              <w:t>но-спазм</w:t>
            </w:r>
            <w:proofErr w:type="gramEnd"/>
            <w:r>
              <w:rPr>
                <w:sz w:val="25"/>
              </w:rPr>
              <w:t xml:space="preserve"> (риабал).</w:t>
            </w:r>
          </w:p>
        </w:tc>
        <w:tc>
          <w:tcPr>
            <w:tcW w:w="2761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Как правило,</w:t>
            </w:r>
          </w:p>
          <w:p w:rsidR="00FA472B" w:rsidRPr="00642885" w:rsidRDefault="00FA472B" w:rsidP="00A010AF">
            <w:pPr>
              <w:jc w:val="both"/>
              <w:rPr>
                <w:sz w:val="25"/>
              </w:rPr>
            </w:pPr>
            <w:r>
              <w:t>не требуются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7626" w:type="dxa"/>
            <w:gridSpan w:val="6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При эксикозе </w:t>
            </w: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>-</w:t>
            </w: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ст. и упорной рвоте – коррекция дефицита к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 xml:space="preserve">лия, дегидратации и метаболического ацидоза – проводятся 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по общим правилам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55" w:type="dxa"/>
            <w:vMerge w:val="restart"/>
          </w:tcPr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Купирование болевого си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дрома</w:t>
            </w: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tabs>
                <w:tab w:val="left" w:pos="0"/>
              </w:tabs>
              <w:ind w:left="0"/>
              <w:rPr>
                <w:sz w:val="25"/>
              </w:rPr>
            </w:pPr>
            <w:r>
              <w:rPr>
                <w:sz w:val="25"/>
              </w:rPr>
              <w:t>Миотропные спазмолитки: но-шпа (дрот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верин), папаверин, спазмомен 40 - облад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ет избирательным действием на мускул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туру кишечника</w:t>
            </w:r>
          </w:p>
        </w:tc>
        <w:tc>
          <w:tcPr>
            <w:tcW w:w="2826" w:type="dxa"/>
            <w:gridSpan w:val="4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Как правило,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требуется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tabs>
                <w:tab w:val="left" w:pos="0"/>
              </w:tabs>
              <w:ind w:left="0"/>
              <w:rPr>
                <w:sz w:val="25"/>
              </w:rPr>
            </w:pPr>
            <w:r>
              <w:rPr>
                <w:sz w:val="25"/>
              </w:rPr>
              <w:t>Блокаторы М-холинорецепторов – буск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пан, метацин, </w:t>
            </w:r>
            <w:proofErr w:type="gramStart"/>
            <w:r>
              <w:rPr>
                <w:sz w:val="25"/>
              </w:rPr>
              <w:t>но-спазм</w:t>
            </w:r>
            <w:proofErr w:type="gramEnd"/>
            <w:r>
              <w:rPr>
                <w:sz w:val="25"/>
              </w:rPr>
              <w:t xml:space="preserve"> (риабал) - облад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ет и противорвотным действием</w:t>
            </w:r>
          </w:p>
        </w:tc>
        <w:tc>
          <w:tcPr>
            <w:tcW w:w="2826" w:type="dxa"/>
            <w:gridSpan w:val="4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Энтеросорбенты (энтеросгель, филь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рум смекта и др.)</w:t>
            </w:r>
          </w:p>
        </w:tc>
        <w:tc>
          <w:tcPr>
            <w:tcW w:w="2826" w:type="dxa"/>
            <w:gridSpan w:val="4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Метеоспазмил - содержит «пеногас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тель»  симетикон и миотропный спа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 xml:space="preserve">молитик альверин, избирательно </w:t>
            </w:r>
            <w:proofErr w:type="gramStart"/>
            <w:r>
              <w:rPr>
                <w:sz w:val="25"/>
              </w:rPr>
              <w:t>де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ствующий</w:t>
            </w:r>
            <w:proofErr w:type="gramEnd"/>
            <w:r>
              <w:rPr>
                <w:sz w:val="25"/>
              </w:rPr>
              <w:t xml:space="preserve"> на мускулатуру кишечника</w:t>
            </w:r>
          </w:p>
        </w:tc>
        <w:tc>
          <w:tcPr>
            <w:tcW w:w="2826" w:type="dxa"/>
            <w:gridSpan w:val="4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7626" w:type="dxa"/>
            <w:gridSpan w:val="6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Альгинатол* – назначается </w:t>
            </w:r>
            <w:proofErr w:type="gramStart"/>
            <w:r>
              <w:rPr>
                <w:sz w:val="25"/>
              </w:rPr>
              <w:t>при</w:t>
            </w:r>
            <w:proofErr w:type="gramEnd"/>
            <w:r>
              <w:rPr>
                <w:sz w:val="25"/>
              </w:rPr>
              <w:t xml:space="preserve"> ОКИ «инвазивного» типа с клинич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скими проявлениями колита («гемоколита»), энтероколита, гастроэнт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роколита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55" w:type="dxa"/>
            <w:vMerge w:val="restart"/>
          </w:tcPr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Купирование м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теоризма</w:t>
            </w: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Низколактозная или безлактозная ди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та</w:t>
            </w:r>
          </w:p>
        </w:tc>
        <w:tc>
          <w:tcPr>
            <w:tcW w:w="2826" w:type="dxa"/>
            <w:gridSpan w:val="4"/>
            <w:vMerge w:val="restart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Не требуется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55" w:type="dxa"/>
            <w:vMerge/>
          </w:tcPr>
          <w:p w:rsidR="00FA472B" w:rsidRDefault="00FA472B" w:rsidP="00A010AF">
            <w:pPr>
              <w:pStyle w:val="a5"/>
              <w:ind w:firstLine="34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«Пеногасители» на основе д</w:t>
            </w:r>
            <w:proofErr w:type="gramStart"/>
            <w:r>
              <w:rPr>
                <w:sz w:val="25"/>
              </w:rPr>
              <w:t>и-</w:t>
            </w:r>
            <w:proofErr w:type="gramEnd"/>
            <w:r>
              <w:rPr>
                <w:sz w:val="25"/>
              </w:rPr>
              <w:t xml:space="preserve"> или сим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тикона. (дисфлатил, эспумизан, симетон, саб симплекс и др.)</w:t>
            </w:r>
          </w:p>
        </w:tc>
        <w:tc>
          <w:tcPr>
            <w:tcW w:w="2826" w:type="dxa"/>
            <w:gridSpan w:val="4"/>
            <w:vMerge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00" w:type="dxa"/>
            <w:gridSpan w:val="2"/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Комбинированные препараты – ма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локс плюс, фосафалюгель и др.</w:t>
            </w:r>
          </w:p>
        </w:tc>
        <w:tc>
          <w:tcPr>
            <w:tcW w:w="2826" w:type="dxa"/>
            <w:gridSpan w:val="4"/>
            <w:vMerge/>
            <w:tcBorders>
              <w:top w:val="nil"/>
            </w:tcBorders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155" w:type="dxa"/>
            <w:vMerge/>
            <w:tcBorders>
              <w:top w:val="nil"/>
            </w:tcBorders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Ферментные препараты – зимоплекс, па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креофлат, юниэнзим и др.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Энтеросорбенты (смекта, фильтрум); плантекс, инстантные чаи «Импресс» на основе укропа, фенхеля, рома</w:t>
            </w:r>
            <w:r>
              <w:rPr>
                <w:sz w:val="25"/>
              </w:rPr>
              <w:t>ш</w:t>
            </w:r>
            <w:r>
              <w:rPr>
                <w:sz w:val="25"/>
              </w:rPr>
              <w:t>ки</w:t>
            </w:r>
          </w:p>
        </w:tc>
        <w:tc>
          <w:tcPr>
            <w:tcW w:w="2826" w:type="dxa"/>
            <w:gridSpan w:val="4"/>
            <w:vMerge/>
            <w:tcBorders>
              <w:top w:val="nil"/>
            </w:tcBorders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</w:tbl>
    <w:p w:rsidR="00FA472B" w:rsidRDefault="00FA472B" w:rsidP="00FA472B">
      <w:pPr>
        <w:pStyle w:val="a5"/>
        <w:ind w:firstLine="397"/>
        <w:rPr>
          <w:sz w:val="25"/>
        </w:rPr>
      </w:pP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Частым проявлением инвазивной диареи является гемоколит, лечение которого до настоящего времени остается сложной задачей детских инфекционистов.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</w:t>
      </w:r>
      <w:r>
        <w:rPr>
          <w:b/>
          <w:sz w:val="25"/>
        </w:rPr>
        <w:t>Альгинатол суппозитории</w:t>
      </w:r>
      <w:r>
        <w:rPr>
          <w:sz w:val="25"/>
        </w:rPr>
        <w:t xml:space="preserve"> – обладает выраженным противовоспалительным, гем</w:t>
      </w:r>
      <w:r>
        <w:rPr>
          <w:sz w:val="25"/>
        </w:rPr>
        <w:t>о</w:t>
      </w:r>
      <w:r>
        <w:rPr>
          <w:sz w:val="25"/>
        </w:rPr>
        <w:t xml:space="preserve">статическим, антидиарейным и репаративным действием на эпителий кишечника. Высоко эффективен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ОКИ «инвазивного» типа с вовлечением в патологический процесс то</w:t>
      </w:r>
      <w:r>
        <w:rPr>
          <w:sz w:val="25"/>
        </w:rPr>
        <w:t>л</w:t>
      </w:r>
      <w:r>
        <w:rPr>
          <w:sz w:val="25"/>
        </w:rPr>
        <w:t>стого отдела кишечника (колит, энтероколит и др.). Включение в комплексную терапию среднетяжелых и тяжелых форм ОКИ бактериальной этиологии альгинатола 5-7-и дне</w:t>
      </w:r>
      <w:r>
        <w:rPr>
          <w:sz w:val="25"/>
        </w:rPr>
        <w:t>в</w:t>
      </w:r>
      <w:r>
        <w:rPr>
          <w:sz w:val="25"/>
        </w:rPr>
        <w:t xml:space="preserve">ным курсом способствует более быстрому исчезновению симптомов интоксикации, </w:t>
      </w:r>
      <w:proofErr w:type="gramStart"/>
      <w:r>
        <w:rPr>
          <w:sz w:val="25"/>
        </w:rPr>
        <w:t>бол</w:t>
      </w:r>
      <w:r>
        <w:rPr>
          <w:sz w:val="25"/>
        </w:rPr>
        <w:t>е</w:t>
      </w:r>
      <w:r>
        <w:rPr>
          <w:sz w:val="25"/>
        </w:rPr>
        <w:t>вого</w:t>
      </w:r>
      <w:proofErr w:type="gramEnd"/>
      <w:r>
        <w:rPr>
          <w:sz w:val="25"/>
        </w:rPr>
        <w:t>, диарейного синдромов и явлений гемоколита. Альгионовая кислота, разбухая в ж</w:t>
      </w:r>
      <w:r>
        <w:rPr>
          <w:sz w:val="25"/>
        </w:rPr>
        <w:t>е</w:t>
      </w:r>
      <w:r>
        <w:rPr>
          <w:sz w:val="25"/>
        </w:rPr>
        <w:t>лудочно-кишечном тракте, оказывает обволакивающее действие на слизистую оболочку, пр</w:t>
      </w:r>
      <w:r>
        <w:rPr>
          <w:sz w:val="25"/>
        </w:rPr>
        <w:t>е</w:t>
      </w:r>
      <w:r>
        <w:rPr>
          <w:sz w:val="25"/>
        </w:rPr>
        <w:t xml:space="preserve">рывая и ослабляя болевые и другие патологические рефлексы, уменьшает чрезмерную перистальтику кишечника, </w:t>
      </w:r>
      <w:r>
        <w:rPr>
          <w:sz w:val="25"/>
        </w:rPr>
        <w:lastRenderedPageBreak/>
        <w:t xml:space="preserve">что приводит к нормализации стула. </w:t>
      </w:r>
      <w:proofErr w:type="gramStart"/>
      <w:r>
        <w:rPr>
          <w:sz w:val="25"/>
        </w:rPr>
        <w:t>А благодаря наличию в молекуле альги</w:t>
      </w:r>
      <w:r>
        <w:rPr>
          <w:sz w:val="25"/>
        </w:rPr>
        <w:t>о</w:t>
      </w:r>
      <w:r>
        <w:rPr>
          <w:sz w:val="25"/>
        </w:rPr>
        <w:t>новой кислоты карбоксильных групп уменьшается время полимеризации фибрин-мономера, что ускоряет заключительный этап свертывания крови и, тем самым, обеспеч</w:t>
      </w:r>
      <w:r>
        <w:rPr>
          <w:sz w:val="25"/>
        </w:rPr>
        <w:t>и</w:t>
      </w:r>
      <w:r>
        <w:rPr>
          <w:sz w:val="25"/>
        </w:rPr>
        <w:t xml:space="preserve">вает гемостатический эффект препарата (Запруднов А.В., Мазанкова Л.Н.,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5"/>
          </w:rPr>
          <w:t>2000 г</w:t>
        </w:r>
      </w:smartTag>
      <w:r>
        <w:rPr>
          <w:sz w:val="25"/>
        </w:rPr>
        <w:t>.) Несомненным достоинством препарата является его возможность сочетать с антиба</w:t>
      </w:r>
      <w:r>
        <w:rPr>
          <w:sz w:val="25"/>
        </w:rPr>
        <w:t>к</w:t>
      </w:r>
      <w:r>
        <w:rPr>
          <w:sz w:val="25"/>
        </w:rPr>
        <w:t>териальными сорбентами и эубиотическими препаратами, что позволяет проводить комплексную терапию с первого дня пребывания в стацион</w:t>
      </w:r>
      <w:r>
        <w:rPr>
          <w:sz w:val="25"/>
        </w:rPr>
        <w:t>а</w:t>
      </w:r>
      <w:r>
        <w:rPr>
          <w:sz w:val="25"/>
        </w:rPr>
        <w:t>ре.</w:t>
      </w:r>
      <w:proofErr w:type="gramEnd"/>
    </w:p>
    <w:p w:rsidR="00FA472B" w:rsidRPr="007E0BB2" w:rsidRDefault="00FA472B" w:rsidP="00FA472B">
      <w:pPr>
        <w:pStyle w:val="a5"/>
        <w:spacing w:after="0"/>
        <w:ind w:left="3540"/>
        <w:jc w:val="both"/>
        <w:rPr>
          <w:b/>
          <w:sz w:val="25"/>
        </w:rPr>
      </w:pPr>
      <w:r>
        <w:rPr>
          <w:b/>
          <w:sz w:val="25"/>
        </w:rPr>
        <w:t xml:space="preserve">    9.5</w:t>
      </w:r>
      <w:r w:rsidRPr="00831ACB">
        <w:rPr>
          <w:b/>
          <w:sz w:val="25"/>
        </w:rPr>
        <w:t>.</w:t>
      </w:r>
      <w:r>
        <w:rPr>
          <w:b/>
          <w:sz w:val="25"/>
        </w:rPr>
        <w:t xml:space="preserve"> Эубиотики</w:t>
      </w:r>
    </w:p>
    <w:p w:rsidR="00FA472B" w:rsidRDefault="00FA472B" w:rsidP="00FA472B">
      <w:pPr>
        <w:pStyle w:val="a5"/>
        <w:ind w:left="-180" w:firstLine="180"/>
        <w:rPr>
          <w:sz w:val="25"/>
        </w:rPr>
      </w:pPr>
      <w:r>
        <w:rPr>
          <w:sz w:val="25"/>
        </w:rPr>
        <w:t xml:space="preserve">    Выбор средств этиотропной терапии осуществляется с учетом типа диареи (инвази</w:t>
      </w:r>
      <w:r>
        <w:rPr>
          <w:sz w:val="25"/>
        </w:rPr>
        <w:t>в</w:t>
      </w:r>
      <w:r>
        <w:rPr>
          <w:sz w:val="25"/>
        </w:rPr>
        <w:t>ный, секреторный и др.), предполагаемой на основании клинико-эпидемиологических да</w:t>
      </w:r>
      <w:r>
        <w:rPr>
          <w:sz w:val="25"/>
        </w:rPr>
        <w:t>н</w:t>
      </w:r>
      <w:r>
        <w:rPr>
          <w:sz w:val="25"/>
        </w:rPr>
        <w:t>ных этиологии ОКИ (шигеллез, ротавирусная инфекция и др.), тяжести заболевания,  возраста больных и сопутству</w:t>
      </w:r>
      <w:r>
        <w:rPr>
          <w:sz w:val="25"/>
        </w:rPr>
        <w:t>ю</w:t>
      </w:r>
      <w:r>
        <w:rPr>
          <w:sz w:val="25"/>
        </w:rPr>
        <w:t>щей патологии.</w:t>
      </w:r>
    </w:p>
    <w:p w:rsidR="00FA472B" w:rsidRDefault="00FA472B" w:rsidP="00FA472B">
      <w:pPr>
        <w:pStyle w:val="a5"/>
        <w:ind w:left="0" w:firstLine="397"/>
        <w:rPr>
          <w:sz w:val="25"/>
        </w:rPr>
      </w:pPr>
      <w:proofErr w:type="gramStart"/>
      <w:r>
        <w:rPr>
          <w:sz w:val="25"/>
        </w:rPr>
        <w:t>При выборе средств «стартовой» этиотропной терапии в начальном периоде заболев</w:t>
      </w:r>
      <w:r>
        <w:rPr>
          <w:sz w:val="25"/>
        </w:rPr>
        <w:t>а</w:t>
      </w:r>
      <w:r>
        <w:rPr>
          <w:sz w:val="25"/>
        </w:rPr>
        <w:t>ния при легких и среднетяжелых формах ОКИ предпочтение следует отдать не антиби</w:t>
      </w:r>
      <w:r>
        <w:rPr>
          <w:sz w:val="25"/>
        </w:rPr>
        <w:t>о</w:t>
      </w:r>
      <w:r>
        <w:rPr>
          <w:sz w:val="25"/>
        </w:rPr>
        <w:t>тикам и химипрепаратам, а препаратам, обладающим прямым или опосредованным эти</w:t>
      </w:r>
      <w:r>
        <w:rPr>
          <w:sz w:val="25"/>
        </w:rPr>
        <w:t>о</w:t>
      </w:r>
      <w:r>
        <w:rPr>
          <w:sz w:val="25"/>
        </w:rPr>
        <w:t>патогенетическим воздействием на возбудителей ОКИ - пробиотикам, энт</w:t>
      </w:r>
      <w:r>
        <w:rPr>
          <w:sz w:val="25"/>
        </w:rPr>
        <w:t>е</w:t>
      </w:r>
      <w:r>
        <w:rPr>
          <w:sz w:val="25"/>
        </w:rPr>
        <w:t>росорбентам,  иммуноглобулинам орального использования и др.. Эти препараты, в отличие от антиби</w:t>
      </w:r>
      <w:r>
        <w:rPr>
          <w:sz w:val="25"/>
        </w:rPr>
        <w:t>о</w:t>
      </w:r>
      <w:r>
        <w:rPr>
          <w:sz w:val="25"/>
        </w:rPr>
        <w:t>тиков и химиопрепаратов, оказывают быстрый и выраженный дезинтоксикационный, а</w:t>
      </w:r>
      <w:r>
        <w:rPr>
          <w:sz w:val="25"/>
        </w:rPr>
        <w:t>н</w:t>
      </w:r>
      <w:r>
        <w:rPr>
          <w:sz w:val="25"/>
        </w:rPr>
        <w:t>тидиарейный клинический эффект и обеспечивают санацию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от возбудителя, независимо от этиологии (вирусная, бактериальная) и типа диареи (инвазивный, секреторный, осм</w:t>
      </w:r>
      <w:r>
        <w:rPr>
          <w:sz w:val="25"/>
        </w:rPr>
        <w:t>о</w:t>
      </w:r>
      <w:r>
        <w:rPr>
          <w:sz w:val="25"/>
        </w:rPr>
        <w:t>тический, смешанный), нормализующее воздействие на количественный и качественный состав микрофлоры кишечника, а при использовании их в 1-е (или на 2-е) сутки от начала заболевания, даже при тяжелых формах,  могут привести к абортивному течению инфе</w:t>
      </w:r>
      <w:r>
        <w:rPr>
          <w:sz w:val="25"/>
        </w:rPr>
        <w:t>к</w:t>
      </w:r>
      <w:r>
        <w:rPr>
          <w:sz w:val="25"/>
        </w:rPr>
        <w:t>ции и клиническому выздоровлению уже на 2-3-й день от начала  леч</w:t>
      </w:r>
      <w:r>
        <w:rPr>
          <w:sz w:val="25"/>
        </w:rPr>
        <w:t>е</w:t>
      </w:r>
      <w:r>
        <w:rPr>
          <w:sz w:val="25"/>
        </w:rPr>
        <w:t xml:space="preserve">ния. </w:t>
      </w:r>
      <w:proofErr w:type="gramEnd"/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Табл.9.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6"/>
        <w:gridCol w:w="15"/>
        <w:gridCol w:w="1980"/>
        <w:gridCol w:w="396"/>
        <w:gridCol w:w="2304"/>
        <w:gridCol w:w="2520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360" w:type="dxa"/>
            <w:gridSpan w:val="7"/>
          </w:tcPr>
          <w:p w:rsidR="00FA472B" w:rsidRDefault="00FA472B" w:rsidP="00A010AF">
            <w:pPr>
              <w:tabs>
                <w:tab w:val="left" w:pos="354"/>
              </w:tabs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Рекомендуемые   препараты (эубиотики)</w:t>
            </w:r>
          </w:p>
          <w:p w:rsidR="00FA472B" w:rsidRDefault="00FA472B" w:rsidP="00A010AF">
            <w:pPr>
              <w:tabs>
                <w:tab w:val="left" w:pos="354"/>
              </w:tabs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ОКИ у детей, независимо от этиологии и типа диареи:</w:t>
            </w:r>
          </w:p>
          <w:p w:rsidR="00FA472B" w:rsidRDefault="00FA472B" w:rsidP="00A010AF">
            <w:pPr>
              <w:tabs>
                <w:tab w:val="left" w:pos="354"/>
              </w:tabs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360" w:type="dxa"/>
            <w:gridSpan w:val="7"/>
            <w:shd w:val="pct20" w:color="auto" w:fill="FFFFFF"/>
          </w:tcPr>
          <w:p w:rsidR="00FA472B" w:rsidRDefault="00FA472B" w:rsidP="00A010AF">
            <w:pPr>
              <w:ind w:left="742"/>
              <w:jc w:val="center"/>
              <w:rPr>
                <w:b/>
                <w:sz w:val="25"/>
              </w:rPr>
            </w:pPr>
          </w:p>
          <w:p w:rsidR="00FA472B" w:rsidRDefault="00FA472B" w:rsidP="00A010AF">
            <w:pPr>
              <w:ind w:left="74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А.  Пробиотики</w:t>
            </w:r>
            <w:r>
              <w:rPr>
                <w:b/>
                <w:sz w:val="25"/>
                <w:lang w:val="en-US"/>
              </w:rPr>
              <w:t>: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gridSpan w:val="3"/>
            <w:shd w:val="pct20" w:color="auto" w:fill="FFFFFF"/>
          </w:tcPr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Препараты</w:t>
            </w:r>
          </w:p>
        </w:tc>
        <w:tc>
          <w:tcPr>
            <w:tcW w:w="1980" w:type="dxa"/>
            <w:shd w:val="pct20" w:color="auto" w:fill="FFFFFF"/>
          </w:tcPr>
          <w:p w:rsidR="00FA472B" w:rsidRDefault="00FA472B" w:rsidP="00A010AF">
            <w:pPr>
              <w:ind w:left="42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Легкая форма</w:t>
            </w:r>
          </w:p>
        </w:tc>
        <w:tc>
          <w:tcPr>
            <w:tcW w:w="2700" w:type="dxa"/>
            <w:gridSpan w:val="2"/>
            <w:shd w:val="pct20" w:color="auto" w:fill="FFFFFF"/>
          </w:tcPr>
          <w:p w:rsidR="00FA472B" w:rsidRDefault="00FA472B" w:rsidP="00A010AF">
            <w:pPr>
              <w:ind w:left="372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Среднетяжелая</w:t>
            </w:r>
          </w:p>
          <w:p w:rsidR="00FA472B" w:rsidRDefault="00FA472B" w:rsidP="00A010AF">
            <w:pPr>
              <w:ind w:left="504"/>
              <w:jc w:val="both"/>
              <w:rPr>
                <w:b/>
                <w:sz w:val="25"/>
              </w:rPr>
            </w:pPr>
          </w:p>
        </w:tc>
        <w:tc>
          <w:tcPr>
            <w:tcW w:w="2520" w:type="dxa"/>
            <w:shd w:val="pct20" w:color="auto" w:fill="FFFFFF"/>
          </w:tcPr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Тяжелая форма</w:t>
            </w:r>
          </w:p>
          <w:p w:rsidR="00FA472B" w:rsidRDefault="00FA472B" w:rsidP="00A010AF">
            <w:pPr>
              <w:jc w:val="both"/>
              <w:rPr>
                <w:b/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139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1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бифиформ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701" w:type="dxa"/>
            <w:gridSpan w:val="5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Назначается детям в возрасте 1–3 года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капсуле 2 раза, 3–5 лет – 3 раза,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старше 5 лет –  4 раза в сутки.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Курс лечения – 5–7 дней</w:t>
            </w:r>
          </w:p>
        </w:tc>
        <w:tc>
          <w:tcPr>
            <w:tcW w:w="25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Назначается по 1 капсуле 4 раза в сутки или в комбин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ции с энтеросорбе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тами или антибиот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 xml:space="preserve">ками 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39" w:type="dxa"/>
            <w:tcBorders>
              <w:bottom w:val="nil"/>
            </w:tcBorders>
          </w:tcPr>
          <w:p w:rsidR="00FA472B" w:rsidRDefault="00FA472B" w:rsidP="00A010AF">
            <w:pPr>
              <w:tabs>
                <w:tab w:val="left" w:pos="0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пробифор</w:t>
            </w:r>
          </w:p>
          <w:p w:rsidR="00FA472B" w:rsidRDefault="00FA472B" w:rsidP="00A010AF">
            <w:pPr>
              <w:tabs>
                <w:tab w:val="left" w:pos="0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tabs>
                <w:tab w:val="left" w:pos="0"/>
              </w:tabs>
              <w:jc w:val="both"/>
              <w:rPr>
                <w:sz w:val="25"/>
              </w:rPr>
            </w:pPr>
          </w:p>
        </w:tc>
        <w:tc>
          <w:tcPr>
            <w:tcW w:w="2397" w:type="dxa"/>
            <w:gridSpan w:val="4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порошку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 раза/сутки</w:t>
            </w:r>
          </w:p>
        </w:tc>
        <w:tc>
          <w:tcPr>
            <w:tcW w:w="2304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порошку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2–3 раза/сутки</w:t>
            </w:r>
          </w:p>
        </w:tc>
        <w:tc>
          <w:tcPr>
            <w:tcW w:w="2520" w:type="dxa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порошку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3- 4 раза в сутки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в комбинации </w:t>
            </w:r>
            <w:proofErr w:type="gramStart"/>
            <w:r>
              <w:rPr>
                <w:sz w:val="25"/>
              </w:rPr>
              <w:t>с</w:t>
            </w:r>
            <w:proofErr w:type="gramEnd"/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энтеродезом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45" w:type="dxa"/>
            <w:gridSpan w:val="2"/>
            <w:tcBorders>
              <w:top w:val="nil"/>
            </w:tcBorders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695" w:type="dxa"/>
            <w:gridSpan w:val="4"/>
          </w:tcPr>
          <w:p w:rsidR="00FA472B" w:rsidRDefault="00FA472B" w:rsidP="00A010AF">
            <w:pPr>
              <w:ind w:left="1212"/>
              <w:jc w:val="both"/>
              <w:rPr>
                <w:sz w:val="25"/>
              </w:rPr>
            </w:pPr>
            <w:r>
              <w:rPr>
                <w:sz w:val="25"/>
              </w:rPr>
              <w:t>Курс лечения 3-5  дней</w:t>
            </w:r>
          </w:p>
        </w:tc>
        <w:tc>
          <w:tcPr>
            <w:tcW w:w="2520" w:type="dxa"/>
            <w:vMerge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139" w:type="dxa"/>
          </w:tcPr>
          <w:p w:rsidR="00FA472B" w:rsidRDefault="00FA472B" w:rsidP="00A010AF">
            <w:pPr>
              <w:numPr>
                <w:ilvl w:val="0"/>
                <w:numId w:val="31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полибактерин</w:t>
            </w:r>
          </w:p>
        </w:tc>
        <w:tc>
          <w:tcPr>
            <w:tcW w:w="4701" w:type="dxa"/>
            <w:gridSpan w:val="5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2 таблетки 3 раза/сутки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Курс лечения – 5-7 дней</w:t>
            </w:r>
          </w:p>
        </w:tc>
        <w:tc>
          <w:tcPr>
            <w:tcW w:w="2520" w:type="dxa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Как монотерапия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–  не назначаются.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39" w:type="dxa"/>
          </w:tcPr>
          <w:p w:rsidR="00FA472B" w:rsidRDefault="00FA472B" w:rsidP="00A010AF">
            <w:pPr>
              <w:numPr>
                <w:ilvl w:val="0"/>
                <w:numId w:val="31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биоспорин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4701" w:type="dxa"/>
            <w:gridSpan w:val="5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1–2 капсулы 2 раза/сутки.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Курс лечения – 5-7 дней.</w:t>
            </w:r>
          </w:p>
        </w:tc>
        <w:tc>
          <w:tcPr>
            <w:tcW w:w="2520" w:type="dxa"/>
            <w:vMerge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360" w:type="dxa"/>
            <w:gridSpan w:val="7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Примечание: При отсутствии положительной динамики симптомов к концу 1-х на 2-е сутки лечения пробиотиками  среднетяжелых и тяжелых форм ОКИ, решается вопрос о дополнительном назначении энтеросорбентов или переводе больного на антибиотикот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рапию</w:t>
            </w:r>
          </w:p>
        </w:tc>
      </w:tr>
    </w:tbl>
    <w:p w:rsidR="00FA472B" w:rsidRDefault="00FA472B" w:rsidP="00FA472B">
      <w:pPr>
        <w:pStyle w:val="a5"/>
        <w:ind w:left="0"/>
        <w:rPr>
          <w:sz w:val="25"/>
        </w:rPr>
      </w:pPr>
    </w:p>
    <w:p w:rsidR="00FA472B" w:rsidRDefault="00FA472B" w:rsidP="00FA472B">
      <w:pPr>
        <w:pStyle w:val="a5"/>
        <w:numPr>
          <w:ilvl w:val="0"/>
          <w:numId w:val="17"/>
        </w:numPr>
        <w:tabs>
          <w:tab w:val="num" w:pos="1500"/>
        </w:tabs>
        <w:spacing w:after="0"/>
        <w:ind w:left="0" w:firstLine="0"/>
        <w:jc w:val="both"/>
        <w:rPr>
          <w:sz w:val="25"/>
        </w:rPr>
      </w:pPr>
      <w:r>
        <w:rPr>
          <w:sz w:val="25"/>
        </w:rPr>
        <w:t xml:space="preserve">       </w:t>
      </w:r>
      <w:r>
        <w:rPr>
          <w:b/>
          <w:sz w:val="25"/>
        </w:rPr>
        <w:t>Бифиформ -</w:t>
      </w:r>
      <w:r>
        <w:rPr>
          <w:sz w:val="25"/>
        </w:rPr>
        <w:t xml:space="preserve">  капсулированный пробиотик, содержит живые лиофилизированные бифидобактерии  штамм В. </w:t>
      </w:r>
      <w:r>
        <w:rPr>
          <w:sz w:val="25"/>
          <w:lang w:val="en-US"/>
        </w:rPr>
        <w:t>Longum</w:t>
      </w:r>
      <w:r>
        <w:rPr>
          <w:sz w:val="25"/>
        </w:rPr>
        <w:t xml:space="preserve">  107 КОЕ и </w:t>
      </w:r>
      <w:r>
        <w:rPr>
          <w:sz w:val="25"/>
          <w:lang w:val="en-US"/>
        </w:rPr>
        <w:t>Enterococcus</w:t>
      </w:r>
      <w:r>
        <w:rPr>
          <w:sz w:val="25"/>
        </w:rPr>
        <w:t xml:space="preserve"> </w:t>
      </w:r>
      <w:r>
        <w:rPr>
          <w:sz w:val="25"/>
          <w:lang w:val="en-US"/>
        </w:rPr>
        <w:t>faecium</w:t>
      </w:r>
      <w:r>
        <w:rPr>
          <w:sz w:val="25"/>
        </w:rPr>
        <w:t xml:space="preserve"> 107 КОЕ  в одной капсуле. В состав его входят так же лактулоза, глюкоза, молочные дрожжи, сироп рожк</w:t>
      </w:r>
      <w:r>
        <w:rPr>
          <w:sz w:val="25"/>
        </w:rPr>
        <w:t>о</w:t>
      </w:r>
      <w:r>
        <w:rPr>
          <w:sz w:val="25"/>
        </w:rPr>
        <w:t xml:space="preserve">вого дерева, стеарат магния, полиэтиленгликоль, масло </w:t>
      </w:r>
      <w:proofErr w:type="gramStart"/>
      <w:r>
        <w:rPr>
          <w:sz w:val="25"/>
        </w:rPr>
        <w:t>соя-бобов</w:t>
      </w:r>
      <w:proofErr w:type="gramEnd"/>
      <w:r>
        <w:rPr>
          <w:sz w:val="25"/>
        </w:rPr>
        <w:t>, ацетилированные м</w:t>
      </w:r>
      <w:r>
        <w:rPr>
          <w:sz w:val="25"/>
        </w:rPr>
        <w:t>о</w:t>
      </w:r>
      <w:r>
        <w:rPr>
          <w:sz w:val="25"/>
        </w:rPr>
        <w:t>ноглицериды, которые обеспечивают стабильность капсулы в кислой среде желудка и я</w:t>
      </w:r>
      <w:r>
        <w:rPr>
          <w:sz w:val="25"/>
        </w:rPr>
        <w:t>в</w:t>
      </w:r>
      <w:r>
        <w:rPr>
          <w:sz w:val="25"/>
        </w:rPr>
        <w:t>ляются субстратом для естественного приживления и размножения бактерий в кишечн</w:t>
      </w:r>
      <w:r>
        <w:rPr>
          <w:sz w:val="25"/>
        </w:rPr>
        <w:t>и</w:t>
      </w:r>
      <w:r>
        <w:rPr>
          <w:sz w:val="25"/>
        </w:rPr>
        <w:t>ке, обладая пребиотическими свойствами. Входящий в состав Бифиформа фекальный э</w:t>
      </w:r>
      <w:r>
        <w:rPr>
          <w:sz w:val="25"/>
        </w:rPr>
        <w:t>н</w:t>
      </w:r>
      <w:r>
        <w:rPr>
          <w:sz w:val="25"/>
        </w:rPr>
        <w:t>терококк, колонизирующий в норме тонкий кишечник, обладает выраженной фермент</w:t>
      </w:r>
      <w:r>
        <w:rPr>
          <w:sz w:val="25"/>
        </w:rPr>
        <w:t>а</w:t>
      </w:r>
      <w:r>
        <w:rPr>
          <w:sz w:val="25"/>
        </w:rPr>
        <w:t>тивной (в том числе, лактазной) и антагонистической активностью по отношению к пат</w:t>
      </w:r>
      <w:r>
        <w:rPr>
          <w:sz w:val="25"/>
        </w:rPr>
        <w:t>о</w:t>
      </w:r>
      <w:r>
        <w:rPr>
          <w:sz w:val="25"/>
        </w:rPr>
        <w:t>генным бактериям, возбудителям ОКИ. Дополнительное включение в препарат апатоге</w:t>
      </w:r>
      <w:r>
        <w:rPr>
          <w:sz w:val="25"/>
        </w:rPr>
        <w:t>н</w:t>
      </w:r>
      <w:r>
        <w:rPr>
          <w:sz w:val="25"/>
        </w:rPr>
        <w:t>ного энтерококка, в отличие от моно-компонентных бифидосодержащих пробиотиков, позволяет оказывать положительное воздействие на нормализацию количественного и качественного состава микрофлоры не только толстого, но и тонкого отдела кишечн</w:t>
      </w:r>
      <w:r>
        <w:rPr>
          <w:sz w:val="25"/>
        </w:rPr>
        <w:t>и</w:t>
      </w:r>
      <w:r>
        <w:rPr>
          <w:sz w:val="25"/>
        </w:rPr>
        <w:t>ка.</w:t>
      </w:r>
    </w:p>
    <w:p w:rsidR="00FA472B" w:rsidRDefault="00FA472B" w:rsidP="00FA472B">
      <w:pPr>
        <w:pStyle w:val="a5"/>
        <w:ind w:left="0" w:hanging="360"/>
        <w:rPr>
          <w:sz w:val="25"/>
        </w:rPr>
      </w:pPr>
      <w:r>
        <w:rPr>
          <w:sz w:val="25"/>
        </w:rPr>
        <w:t xml:space="preserve">       Включение в комплексную терапию легких и среднетяжелых форм ОКИ у детей биф</w:t>
      </w:r>
      <w:r>
        <w:rPr>
          <w:sz w:val="25"/>
        </w:rPr>
        <w:t>и</w:t>
      </w:r>
      <w:r>
        <w:rPr>
          <w:sz w:val="25"/>
        </w:rPr>
        <w:t>форма,  вместо антибактериальных  препаратов, оказывает быстрый и выраженный дези</w:t>
      </w:r>
      <w:r>
        <w:rPr>
          <w:sz w:val="25"/>
        </w:rPr>
        <w:t>н</w:t>
      </w:r>
      <w:r>
        <w:rPr>
          <w:sz w:val="25"/>
        </w:rPr>
        <w:t>токсикационный и антидиарейный клинический эффект, способствует нормализации к</w:t>
      </w:r>
      <w:r>
        <w:rPr>
          <w:sz w:val="25"/>
        </w:rPr>
        <w:t>о</w:t>
      </w:r>
      <w:r>
        <w:rPr>
          <w:sz w:val="25"/>
        </w:rPr>
        <w:t>личественного и качественного состава микрофлоры кишечника, достоверно сокращает среднюю продолжительность острого пери</w:t>
      </w:r>
      <w:r>
        <w:rPr>
          <w:sz w:val="25"/>
        </w:rPr>
        <w:t>о</w:t>
      </w:r>
      <w:r>
        <w:rPr>
          <w:sz w:val="25"/>
        </w:rPr>
        <w:t>да заболевания.</w:t>
      </w:r>
    </w:p>
    <w:p w:rsidR="00FA472B" w:rsidRDefault="00FA472B" w:rsidP="00FA472B">
      <w:pPr>
        <w:pStyle w:val="a5"/>
        <w:ind w:left="0" w:firstLine="142"/>
        <w:jc w:val="both"/>
        <w:rPr>
          <w:sz w:val="25"/>
        </w:rPr>
      </w:pPr>
      <w:r>
        <w:rPr>
          <w:sz w:val="25"/>
        </w:rPr>
        <w:t xml:space="preserve">        По литературным данным,  клиническое выздоровление при лечении </w:t>
      </w:r>
      <w:r w:rsidRPr="003B28FD">
        <w:rPr>
          <w:b/>
          <w:sz w:val="25"/>
        </w:rPr>
        <w:t>Бифиформом</w:t>
      </w:r>
      <w:r>
        <w:rPr>
          <w:sz w:val="25"/>
        </w:rPr>
        <w:t xml:space="preserve"> ОКИ «инв</w:t>
      </w:r>
      <w:r>
        <w:rPr>
          <w:sz w:val="25"/>
        </w:rPr>
        <w:t>а</w:t>
      </w:r>
      <w:r>
        <w:rPr>
          <w:sz w:val="25"/>
        </w:rPr>
        <w:t xml:space="preserve">зивного» типа в 60% наступает уже на 3-й, а на 5-й день – в 80% случаев, в то время как при лечении антибактериальными препаратами – лишь в 25% и 65% случаев.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ОКИ</w:t>
      </w:r>
      <w:proofErr w:type="gramEnd"/>
      <w:r>
        <w:rPr>
          <w:sz w:val="25"/>
        </w:rPr>
        <w:t xml:space="preserve">  «осмотического» типа клиническое выздоровление на 3-й день наступает у 83%, а на 4-й у всех больных, в то время как при нерациональном использовании в этих случаях антибактериальных препаратов клиническое выздоровление с нормализацией стула в эти сроки имеет место лишь в 35% и 60% случаев.  Включение в комплексную т</w:t>
      </w:r>
      <w:r>
        <w:rPr>
          <w:sz w:val="25"/>
        </w:rPr>
        <w:t>е</w:t>
      </w:r>
      <w:r>
        <w:rPr>
          <w:sz w:val="25"/>
        </w:rPr>
        <w:t>рапию ОКИ, вместо антибактериальных препаратов, Бифиформа способствует  нормал</w:t>
      </w:r>
      <w:r>
        <w:rPr>
          <w:sz w:val="25"/>
        </w:rPr>
        <w:t>и</w:t>
      </w:r>
      <w:r>
        <w:rPr>
          <w:sz w:val="25"/>
        </w:rPr>
        <w:t>зации в кишечнике количества бифифд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(у 85%), лактобактерий (у  95%), энтерококков (у 60%) и оказывает выраженный санирующий эффект от представителей УПМ (клебс</w:t>
      </w:r>
      <w:r>
        <w:rPr>
          <w:sz w:val="25"/>
        </w:rPr>
        <w:t>и</w:t>
      </w:r>
      <w:r>
        <w:rPr>
          <w:sz w:val="25"/>
        </w:rPr>
        <w:t>елл, энтеробактера, грибов рода Кандида и др.), в то время как при антибактериальной т</w:t>
      </w:r>
      <w:r>
        <w:rPr>
          <w:sz w:val="25"/>
        </w:rPr>
        <w:t>е</w:t>
      </w:r>
      <w:r>
        <w:rPr>
          <w:sz w:val="25"/>
        </w:rPr>
        <w:t>рапии дисбиотические изменения прогрессируют  и существенно затягивается нормализ</w:t>
      </w:r>
      <w:r>
        <w:rPr>
          <w:sz w:val="25"/>
        </w:rPr>
        <w:t>а</w:t>
      </w:r>
      <w:r>
        <w:rPr>
          <w:sz w:val="25"/>
        </w:rPr>
        <w:t xml:space="preserve">ция частоты и характера стула, особенно при ОКИ «осмотического» типа.  </w:t>
      </w:r>
    </w:p>
    <w:p w:rsidR="00FA472B" w:rsidRPr="00BA7459" w:rsidRDefault="00FA472B" w:rsidP="00FA472B">
      <w:pPr>
        <w:pStyle w:val="a5"/>
        <w:ind w:firstLine="360"/>
        <w:jc w:val="right"/>
        <w:rPr>
          <w:b/>
          <w:sz w:val="25"/>
        </w:rPr>
      </w:pPr>
      <w:r w:rsidRPr="00BA7459">
        <w:rPr>
          <w:b/>
          <w:sz w:val="25"/>
        </w:rPr>
        <w:t xml:space="preserve">                                                               Табл.10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"/>
        <w:gridCol w:w="2340"/>
        <w:gridCol w:w="2446"/>
        <w:gridCol w:w="74"/>
        <w:gridCol w:w="2337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357" w:type="dxa"/>
            <w:gridSpan w:val="6"/>
            <w:tcBorders>
              <w:top w:val="nil"/>
            </w:tcBorders>
            <w:shd w:val="pct20" w:color="auto" w:fill="FFFFFF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Б. Энтеросорбенты: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60" w:type="dxa"/>
            <w:gridSpan w:val="2"/>
            <w:tcBorders>
              <w:bottom w:val="nil"/>
            </w:tcBorders>
            <w:shd w:val="pct20" w:color="auto" w:fill="FFFFFF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Препараты: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</w:p>
        </w:tc>
        <w:tc>
          <w:tcPr>
            <w:tcW w:w="2340" w:type="dxa"/>
            <w:tcBorders>
              <w:bottom w:val="nil"/>
            </w:tcBorders>
            <w:shd w:val="pct20" w:color="auto" w:fill="FFFFFF"/>
          </w:tcPr>
          <w:p w:rsidR="00FA472B" w:rsidRDefault="00FA472B" w:rsidP="00A010AF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Легкая форма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</w:p>
        </w:tc>
        <w:tc>
          <w:tcPr>
            <w:tcW w:w="2446" w:type="dxa"/>
            <w:tcBorders>
              <w:bottom w:val="nil"/>
            </w:tcBorders>
            <w:shd w:val="pct20" w:color="auto" w:fill="FFFFFF"/>
          </w:tcPr>
          <w:p w:rsidR="00FA472B" w:rsidRDefault="00FA472B" w:rsidP="00A010AF">
            <w:pPr>
              <w:ind w:left="2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Среднетяжелая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</w:p>
        </w:tc>
        <w:tc>
          <w:tcPr>
            <w:tcW w:w="2411" w:type="dxa"/>
            <w:gridSpan w:val="2"/>
            <w:tcBorders>
              <w:bottom w:val="nil"/>
            </w:tcBorders>
            <w:shd w:val="pct20" w:color="auto" w:fill="FFFFFF"/>
          </w:tcPr>
          <w:p w:rsidR="00FA472B" w:rsidRDefault="00FA472B" w:rsidP="00A010AF">
            <w:pPr>
              <w:ind w:left="24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Тяжелая форма</w:t>
            </w:r>
          </w:p>
          <w:p w:rsidR="00FA472B" w:rsidRDefault="00FA472B" w:rsidP="00A010AF">
            <w:pPr>
              <w:jc w:val="center"/>
              <w:rPr>
                <w:b/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27" w:type="dxa"/>
            <w:vMerge w:val="restart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энтеросгель</w:t>
            </w:r>
          </w:p>
        </w:tc>
        <w:tc>
          <w:tcPr>
            <w:tcW w:w="4819" w:type="dxa"/>
            <w:gridSpan w:val="3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Детям в возрасте 1–2 года по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sz w:val="25"/>
                </w:rPr>
                <w:t>20 г</w:t>
              </w:r>
            </w:smartTag>
            <w:r>
              <w:rPr>
                <w:sz w:val="25"/>
              </w:rPr>
              <w:t xml:space="preserve">; 3–7 лет – 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5"/>
                </w:rPr>
                <w:t>40 г</w:t>
              </w:r>
            </w:smartTag>
            <w:r>
              <w:rPr>
                <w:sz w:val="25"/>
              </w:rPr>
              <w:t xml:space="preserve">; 7–12 лет – 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sz w:val="25"/>
                </w:rPr>
                <w:t>60 г</w:t>
              </w:r>
            </w:smartTag>
            <w:r>
              <w:rPr>
                <w:sz w:val="25"/>
              </w:rPr>
              <w:t>;  старше 12 лет –  80 г/сутки на 4 приема (при наличии в</w:t>
            </w:r>
            <w:r>
              <w:rPr>
                <w:sz w:val="25"/>
              </w:rPr>
              <w:t>ы</w:t>
            </w:r>
            <w:r>
              <w:rPr>
                <w:sz w:val="25"/>
              </w:rPr>
              <w:t xml:space="preserve">раженной положительной динамики </w:t>
            </w:r>
            <w:proofErr w:type="gramStart"/>
            <w:r>
              <w:rPr>
                <w:sz w:val="25"/>
              </w:rPr>
              <w:t>сим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>томов–суточная</w:t>
            </w:r>
            <w:proofErr w:type="gramEnd"/>
            <w:r>
              <w:rPr>
                <w:sz w:val="25"/>
              </w:rPr>
              <w:t xml:space="preserve"> доза уменьшается в 2 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за)</w:t>
            </w:r>
          </w:p>
        </w:tc>
        <w:tc>
          <w:tcPr>
            <w:tcW w:w="2411" w:type="dxa"/>
            <w:gridSpan w:val="2"/>
            <w:vMerge w:val="restart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Как «этиотропная» монотерапия могут быть </w:t>
            </w:r>
            <w:proofErr w:type="gramStart"/>
            <w:r>
              <w:rPr>
                <w:sz w:val="25"/>
              </w:rPr>
              <w:t>использованы</w:t>
            </w:r>
            <w:proofErr w:type="gramEnd"/>
            <w:r>
              <w:rPr>
                <w:sz w:val="25"/>
              </w:rPr>
              <w:t xml:space="preserve"> при ОКИ  «осмот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ческого» и «секр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торного»  типа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При ОКИ «инв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 xml:space="preserve">зивного» типа </w:t>
            </w:r>
            <w:proofErr w:type="gramStart"/>
            <w:r>
              <w:rPr>
                <w:sz w:val="25"/>
              </w:rPr>
              <w:t>-н</w:t>
            </w:r>
            <w:proofErr w:type="gramEnd"/>
            <w:r>
              <w:rPr>
                <w:sz w:val="25"/>
              </w:rPr>
              <w:t>азначаются в ко</w:t>
            </w:r>
            <w:r>
              <w:rPr>
                <w:sz w:val="25"/>
              </w:rPr>
              <w:t>м</w:t>
            </w:r>
            <w:r>
              <w:rPr>
                <w:sz w:val="25"/>
              </w:rPr>
              <w:t>бинации с антиби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тиками.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/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</w:p>
        </w:tc>
        <w:tc>
          <w:tcPr>
            <w:tcW w:w="4819" w:type="dxa"/>
            <w:gridSpan w:val="3"/>
            <w:tcBorders>
              <w:bottom w:val="nil"/>
            </w:tcBorders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Курс лечения – 3–5 (до 7)  дней</w:t>
            </w:r>
          </w:p>
        </w:tc>
        <w:tc>
          <w:tcPr>
            <w:tcW w:w="2411" w:type="dxa"/>
            <w:gridSpan w:val="2"/>
            <w:vMerge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127" w:type="dxa"/>
            <w:vMerge w:val="restart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фильтрум</w:t>
            </w:r>
          </w:p>
        </w:tc>
        <w:tc>
          <w:tcPr>
            <w:tcW w:w="2373" w:type="dxa"/>
            <w:gridSpan w:val="2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Детям 1–7 лет –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табл. 3 раза;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8–12 лет –4 раза;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старше–по 2 т. 3 раза в сутки.</w:t>
            </w:r>
          </w:p>
        </w:tc>
        <w:tc>
          <w:tcPr>
            <w:tcW w:w="2446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Детям  1–7 лет </w:t>
            </w:r>
            <w:proofErr w:type="gramStart"/>
            <w:r>
              <w:rPr>
                <w:sz w:val="25"/>
              </w:rPr>
              <w:t>–п</w:t>
            </w:r>
            <w:proofErr w:type="gramEnd"/>
            <w:r>
              <w:rPr>
                <w:sz w:val="25"/>
              </w:rPr>
              <w:t>о 1 т. 4 раза;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8–12л.– по 2т.3 раза; старше–по2 т.4 раза в сутки</w:t>
            </w:r>
          </w:p>
        </w:tc>
        <w:tc>
          <w:tcPr>
            <w:tcW w:w="2411" w:type="dxa"/>
            <w:gridSpan w:val="2"/>
            <w:vMerge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27" w:type="dxa"/>
            <w:vMerge/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</w:p>
        </w:tc>
        <w:tc>
          <w:tcPr>
            <w:tcW w:w="4819" w:type="dxa"/>
            <w:gridSpan w:val="3"/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 xml:space="preserve">Курс лечения – 3- 5 </w:t>
            </w:r>
            <w:proofErr w:type="gramStart"/>
            <w:r>
              <w:rPr>
                <w:sz w:val="25"/>
              </w:rPr>
              <w:t xml:space="preserve">( </w:t>
            </w:r>
            <w:proofErr w:type="gramEnd"/>
            <w:r>
              <w:rPr>
                <w:sz w:val="25"/>
              </w:rPr>
              <w:t>до 7)  дней)</w:t>
            </w:r>
          </w:p>
        </w:tc>
        <w:tc>
          <w:tcPr>
            <w:tcW w:w="2411" w:type="dxa"/>
            <w:gridSpan w:val="2"/>
            <w:vMerge/>
          </w:tcPr>
          <w:p w:rsidR="00FA472B" w:rsidRDefault="00FA472B" w:rsidP="00A010AF">
            <w:pPr>
              <w:ind w:firstLine="840"/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27" w:type="dxa"/>
            <w:vAlign w:val="center"/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 xml:space="preserve">смекта         </w:t>
            </w:r>
          </w:p>
        </w:tc>
        <w:tc>
          <w:tcPr>
            <w:tcW w:w="4819" w:type="dxa"/>
            <w:gridSpan w:val="3"/>
          </w:tcPr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 xml:space="preserve">Назначается в обычных возрастных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дозировках</w:t>
            </w:r>
            <w:proofErr w:type="gramEnd"/>
            <w:r>
              <w:rPr>
                <w:sz w:val="25"/>
              </w:rPr>
              <w:t xml:space="preserve">. Курс лечения 3–5-дней. </w:t>
            </w:r>
          </w:p>
        </w:tc>
        <w:tc>
          <w:tcPr>
            <w:tcW w:w="2411" w:type="dxa"/>
            <w:gridSpan w:val="2"/>
            <w:vMerge/>
            <w:tcBorders>
              <w:bottom w:val="nil"/>
            </w:tcBorders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357" w:type="dxa"/>
            <w:gridSpan w:val="6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Высокоэффективны при ОКИ, </w:t>
            </w:r>
            <w:proofErr w:type="gramStart"/>
            <w:r>
              <w:rPr>
                <w:sz w:val="25"/>
              </w:rPr>
              <w:t>протекающих</w:t>
            </w:r>
            <w:proofErr w:type="gramEnd"/>
            <w:r>
              <w:rPr>
                <w:sz w:val="25"/>
              </w:rPr>
              <w:t xml:space="preserve"> с явлениями гастрита, энтерита, гастр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энтерита, не зависимо от этиологии и типа диареи. При колитах и энтероколитах – клиническая эффективность снижается.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357" w:type="dxa"/>
            <w:gridSpan w:val="6"/>
            <w:shd w:val="pct20" w:color="auto" w:fill="FFFFFF"/>
          </w:tcPr>
          <w:p w:rsidR="00FA472B" w:rsidRPr="00BA7459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sz w:val="25"/>
              </w:rPr>
              <w:t xml:space="preserve">                                                                                                                    </w:t>
            </w:r>
            <w:r w:rsidRPr="00BA7459">
              <w:rPr>
                <w:b/>
                <w:sz w:val="25"/>
              </w:rPr>
              <w:t>Табл.11.</w:t>
            </w:r>
          </w:p>
          <w:p w:rsidR="00FA472B" w:rsidRDefault="00FA472B" w:rsidP="00A010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                                                   Иммунотерапия:</w:t>
            </w:r>
          </w:p>
          <w:p w:rsidR="00FA472B" w:rsidRDefault="00FA472B" w:rsidP="00A010AF">
            <w:pPr>
              <w:pStyle w:val="a5"/>
              <w:ind w:left="-180" w:right="-1985" w:firstLine="540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Цель иммунотерапии</w:t>
            </w:r>
            <w:r>
              <w:rPr>
                <w:sz w:val="25"/>
              </w:rPr>
              <w:t xml:space="preserve"> – стимуляция защитных сил организма, повышение его противо-</w:t>
            </w:r>
          </w:p>
          <w:p w:rsidR="00FA472B" w:rsidRDefault="00FA472B" w:rsidP="00A010AF">
            <w:pPr>
              <w:pStyle w:val="a5"/>
              <w:ind w:left="-180" w:right="-1985" w:firstLine="180"/>
              <w:rPr>
                <w:sz w:val="25"/>
              </w:rPr>
            </w:pPr>
            <w:r>
              <w:rPr>
                <w:sz w:val="25"/>
              </w:rPr>
              <w:t>инфекционной резистентности и иммуногенеза, связывание антигенов бактерий и их эли-</w:t>
            </w:r>
          </w:p>
          <w:p w:rsidR="00FA472B" w:rsidRPr="00B306FF" w:rsidRDefault="00FA472B" w:rsidP="00A010AF">
            <w:pPr>
              <w:pStyle w:val="a5"/>
              <w:ind w:left="-180" w:right="-1985" w:firstLine="540"/>
              <w:jc w:val="both"/>
              <w:rPr>
                <w:sz w:val="25"/>
              </w:rPr>
            </w:pPr>
            <w:r>
              <w:t xml:space="preserve">минация </w:t>
            </w:r>
            <w:proofErr w:type="gramStart"/>
            <w:r>
              <w:t>при</w:t>
            </w:r>
            <w:proofErr w:type="gramEnd"/>
            <w:r>
              <w:t xml:space="preserve"> ОКИ.  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160" w:type="dxa"/>
            <w:gridSpan w:val="2"/>
            <w:vMerge w:val="restart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33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КИП</w:t>
            </w:r>
          </w:p>
        </w:tc>
        <w:tc>
          <w:tcPr>
            <w:tcW w:w="7197" w:type="dxa"/>
            <w:gridSpan w:val="4"/>
            <w:tcBorders>
              <w:bottom w:val="nil"/>
            </w:tcBorders>
          </w:tcPr>
          <w:p w:rsidR="00FA472B" w:rsidRDefault="00FA472B" w:rsidP="00A010A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Эффективной суточной дозой при монотерапии является: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gridSpan w:val="2"/>
            <w:vMerge/>
            <w:tcBorders>
              <w:top w:val="nil"/>
            </w:tcBorders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34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по 1 дозе/сутки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(в 1- 2 приема)</w:t>
            </w:r>
          </w:p>
        </w:tc>
        <w:tc>
          <w:tcPr>
            <w:tcW w:w="2520" w:type="dxa"/>
            <w:gridSpan w:val="2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дозе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2–3 раза/сутки</w:t>
            </w:r>
          </w:p>
        </w:tc>
        <w:tc>
          <w:tcPr>
            <w:tcW w:w="2337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1 дозе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3–4 раза/сутки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60" w:type="dxa"/>
            <w:gridSpan w:val="2"/>
            <w:vAlign w:val="center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Иммуномодул</w:t>
            </w:r>
            <w:r>
              <w:rPr>
                <w:sz w:val="25"/>
              </w:rPr>
              <w:t>я</w:t>
            </w:r>
            <w:r>
              <w:rPr>
                <w:sz w:val="25"/>
              </w:rPr>
              <w:t>тор</w:t>
            </w:r>
          </w:p>
          <w:p w:rsidR="00FA472B" w:rsidRDefault="00FA472B" w:rsidP="00A010AF">
            <w:pPr>
              <w:numPr>
                <w:ilvl w:val="0"/>
                <w:numId w:val="34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«Гепон»</w:t>
            </w:r>
          </w:p>
        </w:tc>
        <w:tc>
          <w:tcPr>
            <w:tcW w:w="234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назначается</w:t>
            </w:r>
          </w:p>
        </w:tc>
        <w:tc>
          <w:tcPr>
            <w:tcW w:w="4857" w:type="dxa"/>
            <w:gridSpan w:val="3"/>
          </w:tcPr>
          <w:p w:rsidR="00FA472B" w:rsidRDefault="00FA472B" w:rsidP="00A010AF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ОКИ</w:t>
            </w:r>
            <w:proofErr w:type="gramEnd"/>
            <w:r>
              <w:rPr>
                <w:sz w:val="25"/>
              </w:rPr>
              <w:t xml:space="preserve"> «инвазивного» типа назначается в комбинации с антибиотиками или х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 xml:space="preserve">миопрепаратами 5-7-дневным курсом по 1 мл  0,1% р-ра 2 раза в сутки </w:t>
            </w:r>
            <w:r>
              <w:rPr>
                <w:sz w:val="25"/>
                <w:lang w:val="en-US"/>
              </w:rPr>
              <w:t>per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  <w:lang w:val="en-US"/>
              </w:rPr>
              <w:t>os</w:t>
            </w:r>
            <w:r>
              <w:rPr>
                <w:sz w:val="25"/>
              </w:rPr>
              <w:t>,  при ОКИ вирусной этиологии «осмотическ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го» типа - 3-5 дневным курсом, как мон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терапия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</w:tbl>
    <w:p w:rsidR="00FA472B" w:rsidRPr="00A30554" w:rsidRDefault="00FA472B" w:rsidP="00FA472B">
      <w:pPr>
        <w:pStyle w:val="a5"/>
        <w:ind w:left="0" w:right="-2052"/>
        <w:jc w:val="both"/>
        <w:rPr>
          <w:ins w:id="63" w:author="no_name" w:date="2007-12-24T10:03:00Z"/>
        </w:rPr>
      </w:pPr>
      <w:r>
        <w:rPr>
          <w:b/>
          <w:sz w:val="25"/>
        </w:rPr>
        <w:t xml:space="preserve">     </w:t>
      </w:r>
      <w:ins w:id="64" w:author="no_name" w:date="2007-12-24T10:03:00Z">
        <w:r w:rsidRPr="00A30554">
          <w:rPr>
            <w:b/>
          </w:rPr>
          <w:t>КИП</w:t>
        </w:r>
      </w:ins>
      <w:r>
        <w:rPr>
          <w:b/>
        </w:rPr>
        <w:t xml:space="preserve"> </w:t>
      </w:r>
      <w:ins w:id="65" w:author="no_name" w:date="2007-12-24T10:03:00Z">
        <w:r w:rsidRPr="00A30554">
          <w:t xml:space="preserve">- первый отечественный препарат, содержащий иммуноглобулины трех классов – </w:t>
        </w:r>
        <w:r w:rsidRPr="00A30554">
          <w:rPr>
            <w:lang w:val="en-US"/>
          </w:rPr>
          <w:t>IgG</w:t>
        </w:r>
      </w:ins>
    </w:p>
    <w:p w:rsidR="00FA472B" w:rsidRPr="00A30554" w:rsidRDefault="00FA472B" w:rsidP="00FA472B">
      <w:pPr>
        <w:pStyle w:val="a5"/>
        <w:ind w:left="0" w:right="-262"/>
        <w:jc w:val="both"/>
      </w:pPr>
      <w:ins w:id="66" w:author="no_name" w:date="2007-12-24T10:03:00Z">
        <w:r w:rsidRPr="00A30554">
          <w:t xml:space="preserve">(50%), </w:t>
        </w:r>
        <w:r w:rsidRPr="00A30554">
          <w:rPr>
            <w:lang w:val="en-US"/>
          </w:rPr>
          <w:t>Ig</w:t>
        </w:r>
        <w:r w:rsidRPr="00A30554">
          <w:t xml:space="preserve"> </w:t>
        </w:r>
        <w:r w:rsidRPr="00A30554">
          <w:rPr>
            <w:lang w:val="en-US"/>
          </w:rPr>
          <w:t>M</w:t>
        </w:r>
      </w:ins>
      <w:r>
        <w:t xml:space="preserve"> </w:t>
      </w:r>
      <w:ins w:id="67" w:author="no_name" w:date="2007-12-24T10:03:00Z">
        <w:r w:rsidRPr="00A30554">
          <w:t xml:space="preserve">(25%),  </w:t>
        </w:r>
        <w:r w:rsidRPr="00A30554">
          <w:rPr>
            <w:lang w:val="en-US"/>
          </w:rPr>
          <w:t>Ig</w:t>
        </w:r>
        <w:r w:rsidRPr="00A30554">
          <w:t xml:space="preserve"> </w:t>
        </w:r>
        <w:r w:rsidRPr="00A30554">
          <w:rPr>
            <w:lang w:val="en-US"/>
          </w:rPr>
          <w:t>A</w:t>
        </w:r>
        <w:r w:rsidRPr="00A30554">
          <w:t xml:space="preserve"> (25%)</w:t>
        </w:r>
      </w:ins>
      <w:r>
        <w:t>.</w:t>
      </w:r>
      <w:ins w:id="68" w:author="no_name" w:date="2007-12-24T10:03:00Z">
        <w:r w:rsidRPr="00A30554">
          <w:t xml:space="preserve"> Он разрешен к пероральному применению в клинике острых кишечных инфекциях и влияет на нормальную микрофлору кишечника. </w:t>
        </w:r>
        <w:proofErr w:type="gramStart"/>
        <w:r w:rsidRPr="00A30554">
          <w:t>КИП характеризуется повышенной концентрацией</w:t>
        </w:r>
      </w:ins>
      <w:r>
        <w:t xml:space="preserve"> </w:t>
      </w:r>
      <w:ins w:id="69" w:author="no_name" w:date="2007-12-24T10:03:00Z">
        <w:r w:rsidRPr="00A30554">
          <w:t>антител к энтеробактериям (шигеллы Зонне 1:640, сал</w:t>
        </w:r>
        <w:r w:rsidRPr="00A30554">
          <w:t>ь</w:t>
        </w:r>
        <w:r w:rsidRPr="00A30554">
          <w:t>монеллы 1</w:t>
        </w:r>
      </w:ins>
      <w:r>
        <w:t>:</w:t>
      </w:r>
      <w:ins w:id="70" w:author="no_name" w:date="2007-12-24T10:03:00Z">
        <w:r w:rsidRPr="00A30554">
          <w:t>640, эшерихии 1:1280 и</w:t>
        </w:r>
      </w:ins>
      <w:r>
        <w:t xml:space="preserve"> </w:t>
      </w:r>
      <w:r w:rsidRPr="00A30554">
        <w:t>ротавирусы 1:320., а также к другим грамотрицательным микроорг</w:t>
      </w:r>
      <w:r w:rsidRPr="00A30554">
        <w:t>а</w:t>
      </w:r>
      <w:r w:rsidRPr="00A30554">
        <w:t xml:space="preserve">низмам. </w:t>
      </w:r>
      <w:r>
        <w:t xml:space="preserve"> </w:t>
      </w:r>
      <w:r w:rsidRPr="00A30554">
        <w:t xml:space="preserve">  </w:t>
      </w:r>
      <w:r>
        <w:t xml:space="preserve"> </w:t>
      </w:r>
      <w:proofErr w:type="gramEnd"/>
    </w:p>
    <w:p w:rsidR="00FA472B" w:rsidRDefault="00FA472B" w:rsidP="00FA472B">
      <w:pPr>
        <w:pStyle w:val="a5"/>
        <w:ind w:left="0" w:hanging="360"/>
        <w:jc w:val="both"/>
        <w:rPr>
          <w:b/>
        </w:rPr>
      </w:pPr>
      <w:r>
        <w:t xml:space="preserve">         </w:t>
      </w:r>
      <w:r w:rsidRPr="00A30554">
        <w:t xml:space="preserve"> </w:t>
      </w:r>
      <w:r>
        <w:t xml:space="preserve">  </w:t>
      </w:r>
      <w:r w:rsidRPr="00A30554">
        <w:rPr>
          <w:b/>
        </w:rPr>
        <w:t>Кипферон</w:t>
      </w:r>
      <w:r>
        <w:rPr>
          <w:b/>
        </w:rPr>
        <w:t xml:space="preserve"> - комплекс интерферона и КИП</w:t>
      </w:r>
      <w:r w:rsidRPr="00A30554">
        <w:rPr>
          <w:b/>
        </w:rPr>
        <w:t xml:space="preserve"> (</w:t>
      </w:r>
      <w:r w:rsidRPr="00A30554">
        <w:t xml:space="preserve">регистрационное удостоверение </w:t>
      </w:r>
      <w:proofErr w:type="gramStart"/>
      <w:r w:rsidRPr="00A30554">
        <w:t>Р</w:t>
      </w:r>
      <w:proofErr w:type="gramEnd"/>
      <w:r w:rsidRPr="00A30554">
        <w:t xml:space="preserve"> № 000126/01, фармстатья ФПС 42-0137-0365-05). В одном суппозитории Кипферон содержится 500000 МЕ ИФН альфа</w:t>
      </w:r>
      <w:r>
        <w:t xml:space="preserve"> </w:t>
      </w:r>
      <w:r w:rsidRPr="00A30554">
        <w:t>2, и 60 мг комплексного иммуноглобулинового препарата (КИП).</w:t>
      </w:r>
      <w:r>
        <w:t xml:space="preserve"> </w:t>
      </w:r>
      <w:r w:rsidRPr="00A30554">
        <w:t>Производитель –</w:t>
      </w:r>
      <w:r>
        <w:t xml:space="preserve"> </w:t>
      </w:r>
      <w:r w:rsidRPr="00A30554">
        <w:t>ООО «Ал</w:t>
      </w:r>
      <w:r>
        <w:t>фарм» (Москва). П</w:t>
      </w:r>
      <w:r w:rsidRPr="00A30554">
        <w:t xml:space="preserve">ри растворении суппозитория на слизистую попадает </w:t>
      </w:r>
      <w:r w:rsidRPr="00A30554">
        <w:rPr>
          <w:lang w:val="en-US"/>
        </w:rPr>
        <w:t>Ig</w:t>
      </w:r>
      <w:r>
        <w:t xml:space="preserve"> </w:t>
      </w:r>
      <w:r w:rsidRPr="00A30554">
        <w:t>М и связыв</w:t>
      </w:r>
      <w:r w:rsidRPr="00A30554">
        <w:t>а</w:t>
      </w:r>
      <w:r w:rsidRPr="00A30554">
        <w:t xml:space="preserve">ет антиген у больных с дефицитом </w:t>
      </w:r>
      <w:r w:rsidRPr="00A30554">
        <w:rPr>
          <w:lang w:val="en-US"/>
        </w:rPr>
        <w:t>Ig</w:t>
      </w:r>
      <w:r w:rsidRPr="00A30554">
        <w:t xml:space="preserve"> </w:t>
      </w:r>
      <w:r w:rsidRPr="00A30554">
        <w:rPr>
          <w:lang w:val="en-US"/>
        </w:rPr>
        <w:lastRenderedPageBreak/>
        <w:t>A</w:t>
      </w:r>
      <w:r>
        <w:t xml:space="preserve">, </w:t>
      </w:r>
      <w:r w:rsidRPr="00A30554">
        <w:t xml:space="preserve">в </w:t>
      </w:r>
      <w:proofErr w:type="gramStart"/>
      <w:r w:rsidRPr="00A30554">
        <w:t>связи</w:t>
      </w:r>
      <w:proofErr w:type="gramEnd"/>
      <w:r w:rsidRPr="00A30554">
        <w:t xml:space="preserve"> с чем использование КИП</w:t>
      </w:r>
      <w:r>
        <w:t>ферона</w:t>
      </w:r>
      <w:r w:rsidRPr="00A30554">
        <w:t xml:space="preserve"> можно считать этиотропным местным лечением</w:t>
      </w:r>
      <w:r>
        <w:t xml:space="preserve">. </w:t>
      </w:r>
      <w:r w:rsidRPr="00A30554">
        <w:t>Наиболее выраженный клин</w:t>
      </w:r>
      <w:r w:rsidRPr="00A30554">
        <w:t>и</w:t>
      </w:r>
      <w:r w:rsidRPr="00A30554">
        <w:t>ческий эфф</w:t>
      </w:r>
      <w:r>
        <w:t>ект КИП оказывает при назначении</w:t>
      </w:r>
      <w:r w:rsidRPr="00A30554">
        <w:t xml:space="preserve"> его в первые дни болез</w:t>
      </w:r>
      <w:r>
        <w:t>ни.</w:t>
      </w:r>
      <w:r w:rsidRPr="00A30554">
        <w:t xml:space="preserve"> Отмечаемые при этом коррекция и восстановление нормальной микрофлоры обусловлены </w:t>
      </w:r>
      <w:proofErr w:type="gramStart"/>
      <w:r w:rsidRPr="00A30554">
        <w:t>антивирусным</w:t>
      </w:r>
      <w:proofErr w:type="gramEnd"/>
      <w:r w:rsidRPr="00A30554">
        <w:t>, а</w:t>
      </w:r>
      <w:r w:rsidRPr="00A30554">
        <w:t>н</w:t>
      </w:r>
      <w:r w:rsidRPr="00A30554">
        <w:t>тибактериальны</w:t>
      </w:r>
      <w:r>
        <w:t>м и иммуномодулирующим действиями</w:t>
      </w:r>
      <w:r w:rsidRPr="00A30554">
        <w:t xml:space="preserve"> интерферона</w:t>
      </w:r>
      <w:r>
        <w:t xml:space="preserve"> и КИП. </w:t>
      </w:r>
      <w:r w:rsidRPr="00A30554">
        <w:t>Возможно</w:t>
      </w:r>
      <w:r>
        <w:t>,</w:t>
      </w:r>
      <w:r w:rsidRPr="00A30554">
        <w:t xml:space="preserve"> применение разработанн</w:t>
      </w:r>
      <w:r w:rsidRPr="00A30554">
        <w:t>о</w:t>
      </w:r>
      <w:r w:rsidRPr="00A30554">
        <w:t>го препарата одновременно с эубиотиками и антибактериальными препаратами (в том числе с антибиотиками). Кипферон, суппозитории не уступает по эффе</w:t>
      </w:r>
      <w:r w:rsidRPr="00A30554">
        <w:t>к</w:t>
      </w:r>
      <w:r w:rsidRPr="00A30554">
        <w:t>тивности аналогичным импортным препаратам, но стоимость е</w:t>
      </w:r>
      <w:r>
        <w:t>го применения в 4-5 раз д</w:t>
      </w:r>
      <w:r>
        <w:t>е</w:t>
      </w:r>
      <w:r>
        <w:t>шевле.</w:t>
      </w:r>
      <w:r w:rsidRPr="00A30554">
        <w:t xml:space="preserve"> </w:t>
      </w:r>
      <w:r>
        <w:t xml:space="preserve">По литературным данным, </w:t>
      </w:r>
      <w:ins w:id="71" w:author="no_name" w:date="2007-12-27T12:59:00Z">
        <w:r w:rsidRPr="00A30554">
          <w:t xml:space="preserve"> </w:t>
        </w:r>
      </w:ins>
      <w:r>
        <w:t>у</w:t>
      </w:r>
      <w:ins w:id="72" w:author="no_name" w:date="2007-12-27T12:59:00Z">
        <w:r w:rsidRPr="00A30554">
          <w:t xml:space="preserve"> больных с острыми кишечными инфекциями клинич</w:t>
        </w:r>
        <w:r w:rsidRPr="00A30554">
          <w:t>е</w:t>
        </w:r>
        <w:r w:rsidRPr="00A30554">
          <w:t>ская эффективность составила 90%, а бактериологическая сан</w:t>
        </w:r>
        <w:r w:rsidRPr="00A30554">
          <w:t>а</w:t>
        </w:r>
        <w:r w:rsidRPr="00A30554">
          <w:t>ция наступила в 81,8%, в том числе достигнута элиминация условно</w:t>
        </w:r>
      </w:ins>
      <w:r>
        <w:t>-</w:t>
      </w:r>
      <w:ins w:id="73" w:author="no_name" w:date="2007-12-27T12:59:00Z">
        <w:r w:rsidRPr="00A30554">
          <w:t>патогенных энтеробактерий с признаками фаг</w:t>
        </w:r>
        <w:proofErr w:type="gramStart"/>
        <w:r w:rsidRPr="00A30554">
          <w:t>о-</w:t>
        </w:r>
        <w:proofErr w:type="gramEnd"/>
        <w:r w:rsidRPr="00A30554">
          <w:t xml:space="preserve"> и антибиотикорезистентности у ранее безу</w:t>
        </w:r>
        <w:r w:rsidRPr="00A30554">
          <w:t>с</w:t>
        </w:r>
        <w:r w:rsidRPr="00A30554">
          <w:t>пешно лечившихся детей. Обнаружена тенденция к нормализации фекальной микрофлоры: снижалось содержание гемолитической кишечной п</w:t>
        </w:r>
        <w:r w:rsidRPr="00A30554">
          <w:t>а</w:t>
        </w:r>
        <w:r w:rsidRPr="00A30554">
          <w:t>лочки, исчезал протей вульгарный, повышалось количество бифид</w:t>
        </w:r>
        <w:proofErr w:type="gramStart"/>
        <w:r w:rsidRPr="00A30554">
          <w:t>о-</w:t>
        </w:r>
        <w:proofErr w:type="gramEnd"/>
        <w:r w:rsidRPr="00A30554">
          <w:t xml:space="preserve"> и лактобактерий. </w:t>
        </w:r>
      </w:ins>
      <w:r>
        <w:t xml:space="preserve"> </w:t>
      </w:r>
      <w:ins w:id="74" w:author="no_name" w:date="2007-12-27T12:59:00Z">
        <w:r w:rsidRPr="00A30554">
          <w:t>Ва</w:t>
        </w:r>
        <w:r w:rsidRPr="00A30554">
          <w:t>ж</w:t>
        </w:r>
        <w:r w:rsidRPr="00A30554">
          <w:t>ным фактором было отсутствие грибов рода Кандида не только после проведенного лечения, но и при последующем трехмесячном лабораторном контроле. Таким образом, использование Кипферона  в лечении больных острым инфекционным процессом способствует элиминации возбудителя, по-видимому, связанной с отсутс</w:t>
        </w:r>
        <w:r w:rsidRPr="00A30554">
          <w:t>т</w:t>
        </w:r>
        <w:r w:rsidRPr="00A30554">
          <w:t>вием угнетающего воздействия на показатели микрофлоры и повышения антиинфекционной р</w:t>
        </w:r>
        <w:r w:rsidRPr="00A30554">
          <w:t>е</w:t>
        </w:r>
        <w:r w:rsidRPr="00A30554">
          <w:t>зистентности.</w:t>
        </w:r>
      </w:ins>
    </w:p>
    <w:p w:rsidR="00FA472B" w:rsidRPr="00C214FB" w:rsidRDefault="00FA472B" w:rsidP="00FA472B">
      <w:pPr>
        <w:pStyle w:val="a5"/>
        <w:ind w:left="0"/>
        <w:jc w:val="both"/>
      </w:pPr>
      <w:r>
        <w:rPr>
          <w:b/>
        </w:rPr>
        <w:t xml:space="preserve">       </w:t>
      </w:r>
      <w:r w:rsidRPr="00C214FB">
        <w:rPr>
          <w:b/>
        </w:rPr>
        <w:t>Виферон</w:t>
      </w:r>
      <w:r w:rsidRPr="00C214FB">
        <w:t xml:space="preserve"> – комбинированный препарат, выпускаемый в свечах, в состав которого входят чел</w:t>
      </w:r>
      <w:r w:rsidRPr="00C214FB">
        <w:t>о</w:t>
      </w:r>
      <w:r w:rsidRPr="00C214FB">
        <w:t xml:space="preserve">веческий рекомбинатный </w:t>
      </w:r>
      <w:proofErr w:type="gramStart"/>
      <w:r w:rsidRPr="00C214FB">
        <w:t>а–интерферон</w:t>
      </w:r>
      <w:proofErr w:type="gramEnd"/>
      <w:r w:rsidRPr="00C214FB">
        <w:t xml:space="preserve">, мембраностабилизирующие препараты и </w:t>
      </w:r>
    </w:p>
    <w:p w:rsidR="00FA472B" w:rsidRDefault="00FA472B" w:rsidP="00FA472B">
      <w:pPr>
        <w:pStyle w:val="a5"/>
        <w:tabs>
          <w:tab w:val="left" w:pos="9072"/>
        </w:tabs>
        <w:ind w:left="0" w:right="-180"/>
        <w:jc w:val="both"/>
      </w:pPr>
      <w:r w:rsidRPr="00C214FB">
        <w:t xml:space="preserve">основа (масло какао). Комплексный состав виферона обусловливает повышение </w:t>
      </w:r>
      <w:proofErr w:type="gramStart"/>
      <w:r w:rsidRPr="00C214FB">
        <w:t>противоми</w:t>
      </w:r>
      <w:r w:rsidRPr="00C214FB">
        <w:t>к</w:t>
      </w:r>
      <w:r w:rsidRPr="00C214FB">
        <w:t>робной</w:t>
      </w:r>
      <w:proofErr w:type="gramEnd"/>
      <w:r w:rsidRPr="00C214FB">
        <w:t>,</w:t>
      </w:r>
    </w:p>
    <w:p w:rsidR="00FA472B" w:rsidRDefault="00FA472B" w:rsidP="00FA472B">
      <w:pPr>
        <w:pStyle w:val="a5"/>
        <w:tabs>
          <w:tab w:val="left" w:pos="9072"/>
        </w:tabs>
        <w:ind w:left="0" w:right="-180"/>
        <w:jc w:val="both"/>
      </w:pPr>
      <w:r w:rsidRPr="00C214FB">
        <w:t xml:space="preserve"> противовирусной активности препарата в 10–14 раз. Ректальное введение</w:t>
      </w:r>
      <w:r>
        <w:t xml:space="preserve"> </w:t>
      </w:r>
      <w:r w:rsidRPr="00C214FB">
        <w:t>виферона спосо</w:t>
      </w:r>
      <w:r w:rsidRPr="00C214FB">
        <w:t>б</w:t>
      </w:r>
      <w:r w:rsidRPr="00C214FB">
        <w:t xml:space="preserve">ствует </w:t>
      </w:r>
    </w:p>
    <w:p w:rsidR="00FA472B" w:rsidRDefault="00FA472B" w:rsidP="00FA472B">
      <w:pPr>
        <w:pStyle w:val="a5"/>
        <w:tabs>
          <w:tab w:val="left" w:pos="9072"/>
        </w:tabs>
        <w:ind w:left="0" w:right="-180"/>
        <w:jc w:val="both"/>
      </w:pPr>
      <w:r w:rsidRPr="00C214FB">
        <w:t>более длител</w:t>
      </w:r>
      <w:r w:rsidRPr="00C214FB">
        <w:t>ь</w:t>
      </w:r>
      <w:r w:rsidRPr="00C214FB">
        <w:t xml:space="preserve">ной циркуляции интерферонов крови, что объясняет его эффективность </w:t>
      </w:r>
    </w:p>
    <w:p w:rsidR="00FA472B" w:rsidRPr="00A30554" w:rsidRDefault="00FA472B" w:rsidP="00FA472B">
      <w:pPr>
        <w:pStyle w:val="a5"/>
        <w:tabs>
          <w:tab w:val="left" w:pos="9072"/>
        </w:tabs>
        <w:ind w:left="0" w:right="-180"/>
        <w:jc w:val="both"/>
      </w:pPr>
      <w:r w:rsidRPr="00C214FB">
        <w:t xml:space="preserve">при кишечных инфекциях различной этиологии у детей с </w:t>
      </w:r>
      <w:r>
        <w:t xml:space="preserve"> </w:t>
      </w:r>
      <w:r w:rsidRPr="00C214FB">
        <w:t>иммунодефици</w:t>
      </w:r>
      <w:r w:rsidRPr="00C214FB">
        <w:t>т</w:t>
      </w:r>
      <w:r w:rsidRPr="00C214FB">
        <w:t xml:space="preserve">ными состояниями.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72B" w:rsidRDefault="00FA472B" w:rsidP="00FA472B">
      <w:pPr>
        <w:pStyle w:val="a5"/>
        <w:ind w:left="0" w:right="-180" w:hanging="360"/>
        <w:jc w:val="both"/>
      </w:pPr>
      <w:r w:rsidRPr="00A30554">
        <w:t xml:space="preserve">            </w:t>
      </w:r>
      <w:r w:rsidRPr="002D3230">
        <w:rPr>
          <w:b/>
        </w:rPr>
        <w:t xml:space="preserve"> Ликопид</w:t>
      </w:r>
      <w:r w:rsidRPr="00A30554">
        <w:t xml:space="preserve"> представляет собой синтезированный универсальный фрагмент клеточной об</w:t>
      </w:r>
      <w:r w:rsidRPr="00A30554">
        <w:t>о</w:t>
      </w:r>
      <w:r w:rsidRPr="00A30554">
        <w:t>лочки практически всех бактерий, обладает способностью воздействовать на основные попул</w:t>
      </w:r>
      <w:r w:rsidRPr="00A30554">
        <w:t>я</w:t>
      </w:r>
      <w:r w:rsidRPr="00A30554">
        <w:t>ции клеток иммунной системы, увеличивает активность фагоцитов, при этом возрастает их ба</w:t>
      </w:r>
      <w:r w:rsidRPr="00A30554">
        <w:t>к</w:t>
      </w:r>
      <w:r w:rsidRPr="00A30554">
        <w:t>терицидная и цитотоксическая активность по отношению к бактериальным агентам, вирус-инфицированным и опухолевым клеткам; стимулирует синтез специфических антител и цит</w:t>
      </w:r>
      <w:r w:rsidRPr="00A30554">
        <w:t>о</w:t>
      </w:r>
      <w:r w:rsidRPr="00A30554">
        <w:t>кинов</w:t>
      </w:r>
      <w:r>
        <w:t>.</w:t>
      </w:r>
      <w:r w:rsidRPr="00A30554">
        <w:t xml:space="preserve"> </w:t>
      </w:r>
      <w:r>
        <w:t xml:space="preserve"> </w:t>
      </w:r>
      <w:r w:rsidRPr="00A30554">
        <w:t xml:space="preserve"> Высокая эффективность, безопасность применения, разрешен к применению у детей, выпускается в удобной лекарственной фо</w:t>
      </w:r>
      <w:r>
        <w:t xml:space="preserve">рме – таблетки, для детей 1 мг. </w:t>
      </w:r>
      <w:r w:rsidRPr="00A30554">
        <w:t>Ликопид применяют за 30 мин до еды сублингвально по 1 т</w:t>
      </w:r>
      <w:r>
        <w:t xml:space="preserve">аблетке (1мг) в течение 10 дней. </w:t>
      </w:r>
      <w:r w:rsidRPr="00A30554">
        <w:t>Применение ликопида в с</w:t>
      </w:r>
      <w:r w:rsidRPr="00A30554">
        <w:t>о</w:t>
      </w:r>
      <w:r w:rsidRPr="00A30554">
        <w:t>ставе комплексной терапии позволяет сократить продолжительность лечения</w:t>
      </w:r>
      <w:r>
        <w:t xml:space="preserve"> </w:t>
      </w:r>
      <w:r w:rsidRPr="00A30554">
        <w:t>и существенно снизить дозу химиотерапевтических средств.</w:t>
      </w:r>
      <w:r>
        <w:t xml:space="preserve"> </w:t>
      </w:r>
      <w:r w:rsidRPr="00A30554">
        <w:t>Лекарственное взаимодействие: при одновреме</w:t>
      </w:r>
      <w:r w:rsidRPr="00A30554">
        <w:t>н</w:t>
      </w:r>
      <w:r w:rsidRPr="00A30554">
        <w:t>ном применении лик</w:t>
      </w:r>
      <w:r>
        <w:t>о</w:t>
      </w:r>
      <w:r w:rsidRPr="00A30554">
        <w:t>пид повышает клиническую эфф</w:t>
      </w:r>
      <w:r>
        <w:t xml:space="preserve">ективность антибактериальных, в </w:t>
      </w:r>
      <w:r w:rsidRPr="00A30554">
        <w:t>т.ч. из группы</w:t>
      </w:r>
      <w:r>
        <w:t xml:space="preserve"> полусинтетических пенициллинов. </w:t>
      </w:r>
      <w:r w:rsidRPr="00A30554">
        <w:t xml:space="preserve"> Нецелесообразно совместное назначение ликопида с сульфанидамидными препара</w:t>
      </w:r>
      <w:r>
        <w:t>тами, тетрациклинами</w:t>
      </w:r>
      <w:r w:rsidRPr="00A30554">
        <w:t>. Антоциды и сорбенты значительно сн</w:t>
      </w:r>
      <w:r w:rsidRPr="00A30554">
        <w:t>и</w:t>
      </w:r>
      <w:r w:rsidRPr="00A30554">
        <w:t>жают биодоступ</w:t>
      </w:r>
      <w:r>
        <w:t>ность препарата, г</w:t>
      </w:r>
      <w:r w:rsidRPr="00A30554">
        <w:t>люкокортикоиды снижают биологический эффект л</w:t>
      </w:r>
      <w:r w:rsidRPr="00A30554">
        <w:t>и</w:t>
      </w:r>
      <w:r>
        <w:t>копида.</w:t>
      </w:r>
    </w:p>
    <w:p w:rsidR="00FA472B" w:rsidRDefault="00FA472B" w:rsidP="00FA472B">
      <w:pPr>
        <w:pStyle w:val="a5"/>
        <w:ind w:left="0" w:right="-180" w:hanging="360"/>
        <w:jc w:val="both"/>
      </w:pPr>
      <w:r>
        <w:t xml:space="preserve">          К препаратам неспецифического действия на иммуногенез относятся метилурацил, пе</w:t>
      </w:r>
      <w:r>
        <w:t>н</w:t>
      </w:r>
      <w:r>
        <w:t xml:space="preserve">токсил, лизоцим, </w:t>
      </w:r>
      <w:proofErr w:type="gramStart"/>
      <w:r>
        <w:t>оказывающих</w:t>
      </w:r>
      <w:proofErr w:type="gramEnd"/>
      <w:r>
        <w:t xml:space="preserve"> также противовоспалительный эффект и </w:t>
      </w:r>
      <w:r>
        <w:lastRenderedPageBreak/>
        <w:t>способствующиерег</w:t>
      </w:r>
      <w:r>
        <w:t>е</w:t>
      </w:r>
      <w:r>
        <w:t>нерации слизистой оболочки кишечника. Эти препараты применяют в основном в периоде р</w:t>
      </w:r>
      <w:r>
        <w:t>е</w:t>
      </w:r>
      <w:r>
        <w:t>конвалесценции, при затяжном или осложненном течении.</w:t>
      </w:r>
    </w:p>
    <w:p w:rsidR="00FA472B" w:rsidRPr="00C214FB" w:rsidRDefault="00FA472B" w:rsidP="00FA472B">
      <w:pPr>
        <w:pStyle w:val="a5"/>
        <w:ind w:left="0" w:right="-180" w:hanging="360"/>
        <w:jc w:val="both"/>
      </w:pPr>
      <w:r>
        <w:rPr>
          <w:b/>
        </w:rPr>
        <w:t xml:space="preserve">       </w:t>
      </w:r>
      <w:r w:rsidRPr="00C214FB">
        <w:rPr>
          <w:b/>
        </w:rPr>
        <w:t>Лизоцим</w:t>
      </w:r>
      <w:r w:rsidRPr="00C214FB">
        <w:t xml:space="preserve"> - наряду с антибактер</w:t>
      </w:r>
      <w:r w:rsidRPr="00C214FB">
        <w:t>и</w:t>
      </w:r>
      <w:r w:rsidRPr="00C214FB">
        <w:t xml:space="preserve">альным и противовоспалительным эффектом стимулирует </w:t>
      </w:r>
    </w:p>
    <w:p w:rsidR="00FA472B" w:rsidRPr="00C214FB" w:rsidRDefault="00FA472B" w:rsidP="00FA472B">
      <w:pPr>
        <w:pStyle w:val="a5"/>
        <w:ind w:left="-180" w:right="-180" w:hanging="180"/>
        <w:jc w:val="both"/>
      </w:pPr>
      <w:proofErr w:type="gramStart"/>
      <w:r w:rsidRPr="00C214FB">
        <w:t xml:space="preserve">выработку антител и механизмы местного иммунитета (усиливает фагоцитоз, бактерицидные </w:t>
      </w:r>
      <w:proofErr w:type="gramEnd"/>
    </w:p>
    <w:p w:rsidR="00FA472B" w:rsidRPr="00C214FB" w:rsidRDefault="00FA472B" w:rsidP="00FA472B">
      <w:pPr>
        <w:pStyle w:val="a5"/>
        <w:ind w:left="-180" w:right="-180" w:hanging="180"/>
        <w:jc w:val="both"/>
      </w:pPr>
      <w:r w:rsidRPr="00C214FB">
        <w:t xml:space="preserve">свойства сыворотки крови), улучшает процессы репарации. Применяется внутрь из расчета </w:t>
      </w:r>
    </w:p>
    <w:p w:rsidR="00FA472B" w:rsidRPr="00C214FB" w:rsidRDefault="00FA472B" w:rsidP="00FA472B">
      <w:pPr>
        <w:pStyle w:val="a5"/>
        <w:ind w:left="-180" w:right="-180" w:hanging="180"/>
        <w:jc w:val="both"/>
      </w:pPr>
      <w:r w:rsidRPr="00C214FB">
        <w:t>10-20 мг/кг в сутки в 4 приема. Курс лечения 2-4 недели.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 </w:t>
      </w:r>
      <w:r>
        <w:t xml:space="preserve">    </w:t>
      </w:r>
      <w:r w:rsidRPr="00C214FB">
        <w:rPr>
          <w:b/>
        </w:rPr>
        <w:t>Иммуномодулятор «Гепон»</w:t>
      </w:r>
      <w:r w:rsidRPr="00C214FB">
        <w:t xml:space="preserve"> - является представителем нового класса иммунорегуляторных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пептидов, синтетических гомологов шарнирной области эзрина, играющего </w:t>
      </w:r>
      <w:proofErr w:type="gramStart"/>
      <w:r w:rsidRPr="00C214FB">
        <w:t>важную</w:t>
      </w:r>
      <w:proofErr w:type="gramEnd"/>
      <w:r w:rsidRPr="00C214FB">
        <w:t xml:space="preserve">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иммунорегуляторную роль. В основе иммуномодулирующего действия Гепона лежит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активация моноцитов и нейтрофилов, индукция интерферона и цитокинов, усиление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продукции </w:t>
      </w:r>
      <w:r w:rsidRPr="00C214FB">
        <w:rPr>
          <w:lang w:val="en-US"/>
        </w:rPr>
        <w:t>IgG</w:t>
      </w:r>
      <w:r w:rsidRPr="00C214FB">
        <w:t xml:space="preserve">-антител, специфичных в отношении возбудителей вирусных и бактериальных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инфекций. Препарат обладает также противовоспалительным действием и индуцирует </w:t>
      </w:r>
    </w:p>
    <w:p w:rsidR="00FA472B" w:rsidRPr="00C214FB" w:rsidRDefault="00FA472B" w:rsidP="00FA472B">
      <w:pPr>
        <w:pStyle w:val="a5"/>
        <w:ind w:left="-180" w:right="-180"/>
        <w:jc w:val="both"/>
      </w:pPr>
      <w:r w:rsidRPr="00C214FB">
        <w:t xml:space="preserve">регенерацию эпителия. При дополнительном включении с 1-х дней болезни в </w:t>
      </w:r>
      <w:proofErr w:type="gramStart"/>
      <w:r w:rsidRPr="00C214FB">
        <w:t>комплексную</w:t>
      </w:r>
      <w:proofErr w:type="gramEnd"/>
      <w:r w:rsidRPr="00C214FB">
        <w:t xml:space="preserve"> </w:t>
      </w:r>
    </w:p>
    <w:p w:rsidR="00FA472B" w:rsidRDefault="00FA472B" w:rsidP="00FA472B">
      <w:pPr>
        <w:pStyle w:val="a5"/>
        <w:ind w:left="-180" w:right="-180"/>
        <w:jc w:val="both"/>
        <w:rPr>
          <w:sz w:val="25"/>
        </w:rPr>
      </w:pPr>
      <w:r>
        <w:rPr>
          <w:sz w:val="25"/>
        </w:rPr>
        <w:t xml:space="preserve">терапию среднетяжелых и тяжелых форм ОКИ «инвазивного» типа - существенно повышает </w:t>
      </w:r>
    </w:p>
    <w:p w:rsidR="00FA472B" w:rsidRDefault="00FA472B" w:rsidP="00FA472B">
      <w:pPr>
        <w:pStyle w:val="a5"/>
        <w:ind w:left="-180" w:right="-180"/>
        <w:jc w:val="both"/>
        <w:rPr>
          <w:sz w:val="25"/>
        </w:rPr>
      </w:pPr>
      <w:r>
        <w:rPr>
          <w:sz w:val="25"/>
        </w:rPr>
        <w:t xml:space="preserve">клиническую и санирующую эффективность антибактериальной терапии, способствует </w:t>
      </w:r>
    </w:p>
    <w:p w:rsidR="00FA472B" w:rsidRDefault="00FA472B" w:rsidP="00FA472B">
      <w:pPr>
        <w:pStyle w:val="a5"/>
        <w:ind w:left="-180" w:right="-180"/>
        <w:jc w:val="both"/>
        <w:rPr>
          <w:sz w:val="25"/>
        </w:rPr>
      </w:pPr>
      <w:r>
        <w:rPr>
          <w:sz w:val="25"/>
        </w:rPr>
        <w:t xml:space="preserve">нормализации количественного и качественного состава микрофлоры кишечника, а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</w:t>
      </w:r>
    </w:p>
    <w:p w:rsidR="00FA472B" w:rsidRDefault="00FA472B" w:rsidP="00FA472B">
      <w:pPr>
        <w:pStyle w:val="a5"/>
        <w:ind w:left="-180" w:right="-180"/>
        <w:jc w:val="both"/>
        <w:rPr>
          <w:sz w:val="25"/>
        </w:rPr>
      </w:pPr>
      <w:r>
        <w:rPr>
          <w:sz w:val="25"/>
        </w:rPr>
        <w:t xml:space="preserve">монотерапии ОКИ вирусной этиологии «осмотического» типа – уже на 3-й день лечения 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</w:t>
      </w:r>
    </w:p>
    <w:p w:rsidR="00FA472B" w:rsidRDefault="00FA472B" w:rsidP="00FA472B">
      <w:pPr>
        <w:pStyle w:val="a5"/>
        <w:ind w:left="-180" w:right="-180"/>
        <w:jc w:val="both"/>
        <w:rPr>
          <w:sz w:val="25"/>
        </w:rPr>
      </w:pPr>
      <w:r>
        <w:rPr>
          <w:sz w:val="25"/>
        </w:rPr>
        <w:t>90% случаев наступает клиническое выздоровление.</w:t>
      </w:r>
    </w:p>
    <w:p w:rsidR="00FA472B" w:rsidRDefault="00FA472B" w:rsidP="00FA472B">
      <w:pPr>
        <w:pStyle w:val="a5"/>
        <w:ind w:left="-180" w:firstLine="540"/>
        <w:jc w:val="center"/>
        <w:rPr>
          <w:b/>
          <w:sz w:val="25"/>
        </w:rPr>
      </w:pPr>
      <w:r>
        <w:rPr>
          <w:b/>
          <w:sz w:val="25"/>
        </w:rPr>
        <w:t>Нестероидные противовоспалительные препараты</w:t>
      </w:r>
    </w:p>
    <w:p w:rsidR="00FA472B" w:rsidRDefault="00FA472B" w:rsidP="00FA472B">
      <w:pPr>
        <w:pStyle w:val="a5"/>
        <w:ind w:left="-180"/>
        <w:jc w:val="both"/>
        <w:rPr>
          <w:sz w:val="25"/>
        </w:rPr>
      </w:pPr>
      <w:r>
        <w:rPr>
          <w:b/>
          <w:sz w:val="25"/>
        </w:rPr>
        <w:t xml:space="preserve">    Индометацин – </w:t>
      </w:r>
      <w:r>
        <w:rPr>
          <w:sz w:val="25"/>
        </w:rPr>
        <w:t>нестероидный противовоспалительный препарат, известный как жар</w:t>
      </w:r>
      <w:r>
        <w:rPr>
          <w:sz w:val="25"/>
        </w:rPr>
        <w:t>о</w:t>
      </w:r>
      <w:r>
        <w:rPr>
          <w:sz w:val="25"/>
        </w:rPr>
        <w:t>понижающее и обезболивающее средство. Благодаря способности подавлять синтез прост</w:t>
      </w:r>
      <w:r>
        <w:rPr>
          <w:sz w:val="25"/>
        </w:rPr>
        <w:t>а</w:t>
      </w:r>
      <w:r>
        <w:rPr>
          <w:sz w:val="25"/>
        </w:rPr>
        <w:t xml:space="preserve">гландинов, индометацин может применяться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ОКИ. Установлено, что в патогенезе ряда ОКИ (сальмонеллез, эшерихиоз) значительную роль играют биологически активные вещ</w:t>
      </w:r>
      <w:r>
        <w:rPr>
          <w:sz w:val="25"/>
        </w:rPr>
        <w:t>е</w:t>
      </w:r>
      <w:r>
        <w:rPr>
          <w:sz w:val="25"/>
        </w:rPr>
        <w:t>ства – простагландины, синтез которых усиливается под действием бактериальных энд</w:t>
      </w:r>
      <w:r>
        <w:rPr>
          <w:sz w:val="25"/>
        </w:rPr>
        <w:t>о</w:t>
      </w:r>
      <w:r>
        <w:rPr>
          <w:sz w:val="25"/>
        </w:rPr>
        <w:t>токсинов</w:t>
      </w:r>
      <w:proofErr w:type="gramStart"/>
      <w:r>
        <w:rPr>
          <w:sz w:val="25"/>
        </w:rPr>
        <w:t>.И</w:t>
      </w:r>
      <w:proofErr w:type="gramEnd"/>
      <w:r>
        <w:rPr>
          <w:sz w:val="25"/>
        </w:rPr>
        <w:t>ндометацин эффективен в первые два дня от начала кишечной инфекции, прот</w:t>
      </w:r>
      <w:r>
        <w:rPr>
          <w:sz w:val="25"/>
        </w:rPr>
        <w:t>е</w:t>
      </w:r>
      <w:r>
        <w:rPr>
          <w:sz w:val="25"/>
        </w:rPr>
        <w:t>кающие с водянистой диареей, независимо от ее этиологии. В отличие от антибиот</w:t>
      </w:r>
      <w:r>
        <w:rPr>
          <w:sz w:val="25"/>
        </w:rPr>
        <w:t>и</w:t>
      </w:r>
      <w:r>
        <w:rPr>
          <w:sz w:val="25"/>
        </w:rPr>
        <w:t>ков индометацин не вызывает сенсибилизацию организма и не подавляет иммуногенез как на клеточном, так и гуморальном уровне.   Обрывающий эффект с полным прекращением выделения воды отмечается у детей с водянистой диареей при нал</w:t>
      </w:r>
      <w:r>
        <w:rPr>
          <w:sz w:val="25"/>
        </w:rPr>
        <w:t>и</w:t>
      </w:r>
      <w:r>
        <w:rPr>
          <w:sz w:val="25"/>
        </w:rPr>
        <w:t>чии лечения на 1-2 день от появления этого синдрома. Недостаточный эффект наблюдается у детей с энтерокол</w:t>
      </w:r>
      <w:r>
        <w:rPr>
          <w:sz w:val="25"/>
        </w:rPr>
        <w:t>и</w:t>
      </w:r>
      <w:r>
        <w:rPr>
          <w:sz w:val="25"/>
        </w:rPr>
        <w:t>том.</w:t>
      </w:r>
    </w:p>
    <w:p w:rsidR="00FA472B" w:rsidRDefault="00FA472B" w:rsidP="00FA472B">
      <w:pPr>
        <w:pStyle w:val="a5"/>
        <w:ind w:left="-180" w:firstLine="540"/>
        <w:jc w:val="both"/>
        <w:rPr>
          <w:b/>
          <w:sz w:val="25"/>
        </w:rPr>
      </w:pPr>
      <w:r>
        <w:rPr>
          <w:b/>
          <w:sz w:val="25"/>
        </w:rPr>
        <w:t>Показания к применению индометацина при кишечных инфекциях следующие:</w:t>
      </w:r>
    </w:p>
    <w:p w:rsidR="00FA472B" w:rsidRDefault="00FA472B" w:rsidP="00FA472B">
      <w:pPr>
        <w:pStyle w:val="a5"/>
        <w:ind w:left="-180" w:firstLine="540"/>
        <w:jc w:val="both"/>
        <w:rPr>
          <w:sz w:val="25"/>
        </w:rPr>
      </w:pPr>
      <w:r>
        <w:rPr>
          <w:b/>
          <w:sz w:val="25"/>
        </w:rPr>
        <w:t xml:space="preserve">   1. </w:t>
      </w:r>
      <w:r>
        <w:rPr>
          <w:sz w:val="25"/>
        </w:rPr>
        <w:t>Детям до 2-х лет - при возникновении диарейного синдрома в сроки не позже 2 дней от начала кишечной инфекции на фоне пероральной регидратации и этиотропной терапии. Курс леч</w:t>
      </w:r>
      <w:r>
        <w:rPr>
          <w:sz w:val="25"/>
        </w:rPr>
        <w:t>е</w:t>
      </w:r>
      <w:r>
        <w:rPr>
          <w:sz w:val="25"/>
        </w:rPr>
        <w:t>ния 1-2 дня, доза 0,2-0,5 мг/кг 2-3 раза в день.</w:t>
      </w:r>
    </w:p>
    <w:p w:rsidR="00FA472B" w:rsidRDefault="00FA472B" w:rsidP="00FA472B">
      <w:pPr>
        <w:pStyle w:val="a5"/>
        <w:ind w:left="-180" w:firstLine="540"/>
        <w:jc w:val="both"/>
        <w:rPr>
          <w:sz w:val="25"/>
        </w:rPr>
      </w:pPr>
      <w:r>
        <w:rPr>
          <w:b/>
          <w:sz w:val="25"/>
        </w:rPr>
        <w:t xml:space="preserve">  2.</w:t>
      </w:r>
      <w:r>
        <w:rPr>
          <w:sz w:val="25"/>
        </w:rPr>
        <w:t xml:space="preserve"> Детям старше 2-х лет при инфекционном гастроэнтерите средней тяжести или тяжелом (клиническая картина ПТИ) – в первые сутки заболевания в качестве монотерапии</w:t>
      </w:r>
      <w:proofErr w:type="gramStart"/>
      <w:r>
        <w:rPr>
          <w:sz w:val="25"/>
        </w:rPr>
        <w:t xml:space="preserve"> .</w:t>
      </w:r>
      <w:proofErr w:type="gramEnd"/>
      <w:r>
        <w:rPr>
          <w:sz w:val="25"/>
        </w:rPr>
        <w:t xml:space="preserve">  Курс леч</w:t>
      </w:r>
      <w:r>
        <w:rPr>
          <w:sz w:val="25"/>
        </w:rPr>
        <w:t>е</w:t>
      </w:r>
      <w:r>
        <w:rPr>
          <w:sz w:val="25"/>
        </w:rPr>
        <w:t>ния 1-2 дня.</w:t>
      </w:r>
    </w:p>
    <w:p w:rsidR="00FA472B" w:rsidRDefault="00FA472B" w:rsidP="00FA472B">
      <w:pPr>
        <w:pStyle w:val="a5"/>
        <w:ind w:left="-180" w:firstLine="540"/>
        <w:jc w:val="both"/>
        <w:rPr>
          <w:b/>
          <w:sz w:val="25"/>
        </w:rPr>
      </w:pPr>
      <w:r>
        <w:rPr>
          <w:sz w:val="25"/>
        </w:rPr>
        <w:lastRenderedPageBreak/>
        <w:t xml:space="preserve"> </w:t>
      </w:r>
      <w:r>
        <w:rPr>
          <w:b/>
          <w:sz w:val="25"/>
        </w:rPr>
        <w:t xml:space="preserve"> Индометацин не назначать при гемоколитах у детей всех возрастов, детям до 2-х лет со склонностью к отекам и с паратрофией, при снижении диуреза и развитии эксикоза, при п</w:t>
      </w:r>
      <w:r>
        <w:rPr>
          <w:b/>
          <w:sz w:val="25"/>
        </w:rPr>
        <w:t>о</w:t>
      </w:r>
      <w:r>
        <w:rPr>
          <w:b/>
          <w:sz w:val="25"/>
        </w:rPr>
        <w:t>вышении уровня непрямого билирубина в крови.</w:t>
      </w:r>
    </w:p>
    <w:p w:rsidR="00FA472B" w:rsidRDefault="00FA472B" w:rsidP="00FA472B">
      <w:pPr>
        <w:pStyle w:val="a5"/>
        <w:ind w:left="357" w:firstLine="567"/>
        <w:jc w:val="center"/>
        <w:rPr>
          <w:b/>
          <w:sz w:val="25"/>
        </w:rPr>
      </w:pPr>
      <w:r>
        <w:rPr>
          <w:b/>
          <w:sz w:val="25"/>
        </w:rPr>
        <w:t>Схема и дозы применения индометацина у детей при кишечныи инфекциях</w:t>
      </w:r>
    </w:p>
    <w:p w:rsidR="00FA472B" w:rsidRDefault="00FA472B" w:rsidP="00FA472B">
      <w:pPr>
        <w:pStyle w:val="a5"/>
        <w:ind w:left="357" w:firstLine="567"/>
        <w:jc w:val="center"/>
        <w:rPr>
          <w:b/>
          <w:sz w:val="25"/>
        </w:rPr>
      </w:pPr>
      <w:r>
        <w:rPr>
          <w:b/>
          <w:sz w:val="25"/>
        </w:rPr>
        <w:t>в зависим</w:t>
      </w:r>
      <w:r>
        <w:rPr>
          <w:b/>
          <w:sz w:val="25"/>
        </w:rPr>
        <w:t>о</w:t>
      </w:r>
      <w:r>
        <w:rPr>
          <w:b/>
          <w:sz w:val="25"/>
        </w:rPr>
        <w:t>сти от возраста   (Табл.12)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Возраст, годы</w:t>
            </w:r>
          </w:p>
        </w:tc>
        <w:tc>
          <w:tcPr>
            <w:tcW w:w="4926" w:type="dxa"/>
            <w:gridSpan w:val="2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Разовая доза</w:t>
            </w:r>
          </w:p>
        </w:tc>
        <w:tc>
          <w:tcPr>
            <w:tcW w:w="2463" w:type="dxa"/>
            <w:vMerge w:val="restart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Кратность введ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ния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В мг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В таблетках</w:t>
            </w:r>
          </w:p>
        </w:tc>
        <w:tc>
          <w:tcPr>
            <w:tcW w:w="2463" w:type="dxa"/>
            <w:vMerge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Младше 2-лет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0,2-0,5 мг/кг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1/10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2-3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2-3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1/5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3-4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1/4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 xml:space="preserve"> 4-7 лет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7-10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10-14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старше 14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8мг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12,5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16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1/3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½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2/3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 таблетка</w:t>
            </w:r>
          </w:p>
        </w:tc>
        <w:tc>
          <w:tcPr>
            <w:tcW w:w="2463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</w:tr>
    </w:tbl>
    <w:p w:rsidR="00FA472B" w:rsidRPr="00B306FF" w:rsidRDefault="00FA472B" w:rsidP="00FA472B">
      <w:pPr>
        <w:pStyle w:val="a5"/>
        <w:ind w:left="0" w:right="-1985"/>
        <w:rPr>
          <w:b/>
          <w:sz w:val="25"/>
        </w:rPr>
      </w:pPr>
      <w:r w:rsidRPr="00B306FF">
        <w:rPr>
          <w:b/>
          <w:sz w:val="25"/>
        </w:rPr>
        <w:t xml:space="preserve">                 Курс лечения индометацином составляет от 2-х до 6 дней.</w:t>
      </w:r>
    </w:p>
    <w:p w:rsidR="00FA472B" w:rsidRDefault="00FA472B" w:rsidP="00FA472B">
      <w:pPr>
        <w:pStyle w:val="a5"/>
        <w:ind w:right="-1985" w:firstLine="397"/>
      </w:pPr>
      <w:r>
        <w:t xml:space="preserve">           Препараты этиотропной терапии ОКИ «инвазивного» типа (Табл.13)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Группы препаратов</w:t>
            </w:r>
          </w:p>
        </w:tc>
        <w:tc>
          <w:tcPr>
            <w:tcW w:w="510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Общая характеристика группы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и клиническая эффективность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Оральные препараты «стартовой» терапии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sz w:val="25"/>
              </w:rPr>
              <w:t>Химиопрепараты:</w:t>
            </w:r>
            <w:r>
              <w:rPr>
                <w:b w:val="0"/>
                <w:sz w:val="25"/>
              </w:rPr>
              <w:t xml:space="preserve"> Налидиксовая кислота (невиграмон, неграм)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/>
          <w:p w:rsidR="00FA472B" w:rsidRDefault="00FA472B" w:rsidP="00A010AF"/>
          <w:p w:rsidR="00FA472B" w:rsidRPr="00576727" w:rsidRDefault="00FA472B" w:rsidP="00A010AF"/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Производные нитрофурана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(фуразолидон, эрцефурил)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tabs>
                <w:tab w:val="left" w:pos="4038"/>
              </w:tabs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Комбинированные (интетрикс)</w:t>
            </w:r>
          </w:p>
          <w:p w:rsidR="00FA472B" w:rsidRDefault="00FA472B" w:rsidP="00A010AF">
            <w:pPr>
              <w:pStyle w:val="af7"/>
              <w:ind w:firstLine="1140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Антибиотики:</w:t>
            </w:r>
          </w:p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 xml:space="preserve">Аминогликозиды    (гентамицина, канамицина сульфат)      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Обладают широким спектром действия на возбудителей ОКИ, находящихся в пр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>свете и адгезированных на эпителиоцитах кишечника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Не всасываются (или плохо всасываю</w:t>
            </w:r>
            <w:r>
              <w:rPr>
                <w:b w:val="0"/>
                <w:sz w:val="25"/>
              </w:rPr>
              <w:t>т</w:t>
            </w:r>
            <w:r>
              <w:rPr>
                <w:b w:val="0"/>
                <w:sz w:val="25"/>
              </w:rPr>
              <w:t>ся), создавая высокие концентрации в кише</w:t>
            </w:r>
            <w:r>
              <w:rPr>
                <w:b w:val="0"/>
                <w:sz w:val="25"/>
              </w:rPr>
              <w:t>ч</w:t>
            </w:r>
            <w:r>
              <w:rPr>
                <w:b w:val="0"/>
                <w:sz w:val="25"/>
              </w:rPr>
              <w:t>нике.</w:t>
            </w:r>
          </w:p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 xml:space="preserve">Не </w:t>
            </w:r>
            <w:proofErr w:type="gramStart"/>
            <w:r>
              <w:rPr>
                <w:b w:val="0"/>
                <w:sz w:val="25"/>
              </w:rPr>
              <w:t>эффективны</w:t>
            </w:r>
            <w:proofErr w:type="gramEnd"/>
            <w:r>
              <w:rPr>
                <w:b w:val="0"/>
                <w:sz w:val="25"/>
              </w:rPr>
              <w:t xml:space="preserve"> при тяжелых формах и, как монотерапия,  в половине случаев при среднетяжелых формах ОКИ.</w:t>
            </w:r>
          </w:p>
          <w:p w:rsidR="00FA472B" w:rsidRDefault="00FA472B" w:rsidP="00A010AF">
            <w:pPr>
              <w:pStyle w:val="af7"/>
              <w:numPr>
                <w:ilvl w:val="0"/>
                <w:numId w:val="30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Клиническая и санирующая эффекти</w:t>
            </w:r>
            <w:r>
              <w:rPr>
                <w:b w:val="0"/>
                <w:sz w:val="25"/>
              </w:rPr>
              <w:t>в</w:t>
            </w:r>
            <w:r>
              <w:rPr>
                <w:b w:val="0"/>
                <w:sz w:val="25"/>
              </w:rPr>
              <w:t>ность  существенно повышается при и</w:t>
            </w:r>
            <w:r>
              <w:rPr>
                <w:b w:val="0"/>
                <w:sz w:val="25"/>
              </w:rPr>
              <w:t>с</w:t>
            </w:r>
            <w:r>
              <w:rPr>
                <w:b w:val="0"/>
                <w:sz w:val="25"/>
              </w:rPr>
              <w:t>пользовании в комбинации с иммуном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>дулятором «Гепон» или энтеросорбент</w:t>
            </w:r>
            <w:r>
              <w:rPr>
                <w:b w:val="0"/>
                <w:sz w:val="25"/>
              </w:rPr>
              <w:t>а</w:t>
            </w:r>
            <w:r>
              <w:rPr>
                <w:b w:val="0"/>
                <w:sz w:val="25"/>
              </w:rPr>
              <w:t xml:space="preserve">ми </w:t>
            </w:r>
          </w:p>
        </w:tc>
      </w:tr>
    </w:tbl>
    <w:p w:rsidR="00FA472B" w:rsidRDefault="00FA472B" w:rsidP="00FA472B">
      <w:pPr>
        <w:pStyle w:val="af7"/>
        <w:jc w:val="both"/>
        <w:rPr>
          <w:b w:val="0"/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FA472B" w:rsidRDefault="00FA472B" w:rsidP="00A010AF">
            <w:pPr>
              <w:pStyle w:val="af7"/>
              <w:rPr>
                <w:sz w:val="25"/>
              </w:rPr>
            </w:pPr>
            <w:r>
              <w:rPr>
                <w:sz w:val="25"/>
              </w:rPr>
              <w:t xml:space="preserve">                       </w:t>
            </w: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>. Парентеральные препараты «стартовой»  терапии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Пенициллины (амоксициллин, амоксициллин/клавуланат)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/>
          <w:p w:rsidR="00FA472B" w:rsidRPr="00576727" w:rsidRDefault="00FA472B" w:rsidP="00A010AF"/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Аминогликозиды (гентамицин, сизомицин, тобрамицин)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Цефалоспорины  1-2 поколения (цефазолин, цефалотин, цефуро</w:t>
            </w:r>
            <w:r>
              <w:rPr>
                <w:b w:val="0"/>
                <w:sz w:val="25"/>
              </w:rPr>
              <w:t>к</w:t>
            </w:r>
            <w:r>
              <w:rPr>
                <w:b w:val="0"/>
                <w:sz w:val="25"/>
              </w:rPr>
              <w:t xml:space="preserve">сим, цефамандол, цефалексин) </w:t>
            </w:r>
          </w:p>
        </w:tc>
        <w:tc>
          <w:tcPr>
            <w:tcW w:w="510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Обладают широким спектром действия, секретируются в просвет кишечника и оказывают воздействие на возбудителей ОКИ, находящихся как в кишечнике, так и в кр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 xml:space="preserve">ви при наличии бактериемии. </w:t>
            </w:r>
          </w:p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lastRenderedPageBreak/>
              <w:t>Недостатки: эффективность этих преп</w:t>
            </w:r>
            <w:r>
              <w:rPr>
                <w:b w:val="0"/>
                <w:sz w:val="25"/>
              </w:rPr>
              <w:t>а</w:t>
            </w:r>
            <w:r>
              <w:rPr>
                <w:b w:val="0"/>
                <w:sz w:val="25"/>
              </w:rPr>
              <w:t>ратов в последние годы снижается из-за широкой циркуляции резистентных штаммов; частых побочных реакций, иммуносупрессии и развития дисбиоза к</w:t>
            </w:r>
            <w:r>
              <w:rPr>
                <w:b w:val="0"/>
                <w:sz w:val="25"/>
              </w:rPr>
              <w:t>и</w:t>
            </w:r>
            <w:r>
              <w:rPr>
                <w:b w:val="0"/>
                <w:sz w:val="25"/>
              </w:rPr>
              <w:t>шечника.</w:t>
            </w:r>
          </w:p>
          <w:p w:rsidR="00FA472B" w:rsidRDefault="00FA472B" w:rsidP="00A010AF">
            <w:pPr>
              <w:pStyle w:val="af7"/>
              <w:numPr>
                <w:ilvl w:val="0"/>
                <w:numId w:val="23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Клиническая и санирующая эффекти</w:t>
            </w:r>
            <w:r>
              <w:rPr>
                <w:b w:val="0"/>
                <w:sz w:val="25"/>
              </w:rPr>
              <w:t>в</w:t>
            </w:r>
            <w:r>
              <w:rPr>
                <w:b w:val="0"/>
                <w:sz w:val="25"/>
              </w:rPr>
              <w:t>ность при среднетяжелых и тяжелых формах ОКИ существенно повышается в комбинации с иммуномодулятором «Гепон», энтеросорбентами или КИПом.</w:t>
            </w:r>
          </w:p>
        </w:tc>
      </w:tr>
    </w:tbl>
    <w:p w:rsidR="00FA472B" w:rsidRDefault="00FA472B" w:rsidP="00FA472B">
      <w:pPr>
        <w:pStyle w:val="af7"/>
        <w:rPr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FA472B" w:rsidRDefault="00FA472B" w:rsidP="00A010AF">
            <w:pPr>
              <w:pStyle w:val="af7"/>
              <w:numPr>
                <w:ilvl w:val="0"/>
                <w:numId w:val="18"/>
              </w:numPr>
              <w:jc w:val="center"/>
              <w:rPr>
                <w:sz w:val="25"/>
              </w:rPr>
            </w:pPr>
            <w:r>
              <w:rPr>
                <w:sz w:val="25"/>
              </w:rPr>
              <w:t>Препараты резерва («системного» действия)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Аминогликозиды (амикацин, н</w:t>
            </w:r>
            <w:r>
              <w:rPr>
                <w:b w:val="0"/>
                <w:sz w:val="25"/>
              </w:rPr>
              <w:t>е</w:t>
            </w:r>
            <w:r>
              <w:rPr>
                <w:b w:val="0"/>
                <w:sz w:val="25"/>
              </w:rPr>
              <w:t>тилмицин)</w:t>
            </w: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Цефалоспорины 2-3 поколения (цефатаксим, цефтриаксон, цефтазидим, цефоперазон, цефокс</w:t>
            </w:r>
            <w:r>
              <w:rPr>
                <w:b w:val="0"/>
                <w:sz w:val="25"/>
              </w:rPr>
              <w:t>и</w:t>
            </w:r>
            <w:r>
              <w:rPr>
                <w:b w:val="0"/>
                <w:sz w:val="25"/>
              </w:rPr>
              <w:t>тин, цефотетон, цефаклор, цефи</w:t>
            </w:r>
            <w:r>
              <w:rPr>
                <w:b w:val="0"/>
                <w:sz w:val="25"/>
              </w:rPr>
              <w:t>к</w:t>
            </w:r>
            <w:r>
              <w:rPr>
                <w:b w:val="0"/>
                <w:sz w:val="25"/>
              </w:rPr>
              <w:t xml:space="preserve">сим) 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Карбапенемы (имипинем, мер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>пенем)</w:t>
            </w: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Рифампицин</w:t>
            </w: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 xml:space="preserve">Фторхинолоны (норфлоксацин, офлоксацин, ципрофлоксацин) </w:t>
            </w:r>
          </w:p>
        </w:tc>
        <w:tc>
          <w:tcPr>
            <w:tcW w:w="5103" w:type="dxa"/>
          </w:tcPr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 xml:space="preserve">Обладают широким спектром действия и </w:t>
            </w:r>
            <w:proofErr w:type="gramStart"/>
            <w:r>
              <w:rPr>
                <w:b w:val="0"/>
                <w:sz w:val="25"/>
              </w:rPr>
              <w:t>высоко эффективны</w:t>
            </w:r>
            <w:proofErr w:type="gramEnd"/>
            <w:r>
              <w:rPr>
                <w:b w:val="0"/>
                <w:sz w:val="25"/>
              </w:rPr>
              <w:t xml:space="preserve"> в отношении практ</w:t>
            </w:r>
            <w:r>
              <w:rPr>
                <w:b w:val="0"/>
                <w:sz w:val="25"/>
              </w:rPr>
              <w:t>и</w:t>
            </w:r>
            <w:r>
              <w:rPr>
                <w:b w:val="0"/>
                <w:sz w:val="25"/>
              </w:rPr>
              <w:t>чески всех возбудителей ОКИ, в том чи</w:t>
            </w:r>
            <w:r>
              <w:rPr>
                <w:b w:val="0"/>
                <w:sz w:val="25"/>
              </w:rPr>
              <w:t>с</w:t>
            </w:r>
            <w:r>
              <w:rPr>
                <w:b w:val="0"/>
                <w:sz w:val="25"/>
              </w:rPr>
              <w:t>ле – внутриклеточно расположенным и устойчивым к препаратам «стартовой» терапии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</w:p>
          <w:p w:rsidR="00FA472B" w:rsidRDefault="00FA472B" w:rsidP="00A010AF">
            <w:pPr>
              <w:pStyle w:val="af7"/>
              <w:numPr>
                <w:ilvl w:val="0"/>
                <w:numId w:val="24"/>
              </w:numPr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При парентеральном введении секрет</w:t>
            </w:r>
            <w:r>
              <w:rPr>
                <w:b w:val="0"/>
                <w:sz w:val="25"/>
              </w:rPr>
              <w:t>и</w:t>
            </w:r>
            <w:r>
              <w:rPr>
                <w:b w:val="0"/>
                <w:sz w:val="25"/>
              </w:rPr>
              <w:t>руются, а при энтеральном - хорошо вс</w:t>
            </w:r>
            <w:r>
              <w:rPr>
                <w:b w:val="0"/>
                <w:sz w:val="25"/>
              </w:rPr>
              <w:t>а</w:t>
            </w:r>
            <w:r>
              <w:rPr>
                <w:b w:val="0"/>
                <w:sz w:val="25"/>
              </w:rPr>
              <w:t xml:space="preserve">сываются, создавая высокие </w:t>
            </w:r>
            <w:proofErr w:type="gramStart"/>
            <w:r>
              <w:rPr>
                <w:b w:val="0"/>
                <w:sz w:val="25"/>
              </w:rPr>
              <w:t>концентр</w:t>
            </w:r>
            <w:r>
              <w:rPr>
                <w:b w:val="0"/>
                <w:sz w:val="25"/>
              </w:rPr>
              <w:t>а</w:t>
            </w:r>
            <w:r>
              <w:rPr>
                <w:b w:val="0"/>
                <w:sz w:val="25"/>
              </w:rPr>
              <w:t>ции</w:t>
            </w:r>
            <w:proofErr w:type="gramEnd"/>
            <w:r>
              <w:rPr>
                <w:b w:val="0"/>
                <w:sz w:val="25"/>
              </w:rPr>
              <w:t xml:space="preserve"> как в крови, так и в слизистой об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>лочке кишечника.</w:t>
            </w:r>
          </w:p>
          <w:p w:rsidR="00FA472B" w:rsidRDefault="00FA472B" w:rsidP="00A010AF">
            <w:pPr>
              <w:pStyle w:val="af7"/>
              <w:jc w:val="both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 xml:space="preserve">      Недостаток – частые побочные реакции   (особенно, при использовании фторхинол</w:t>
            </w:r>
            <w:r>
              <w:rPr>
                <w:b w:val="0"/>
                <w:sz w:val="25"/>
              </w:rPr>
              <w:t>о</w:t>
            </w:r>
            <w:r>
              <w:rPr>
                <w:b w:val="0"/>
                <w:sz w:val="25"/>
              </w:rPr>
              <w:t>нов), возрастные ограничения.</w:t>
            </w:r>
          </w:p>
        </w:tc>
      </w:tr>
    </w:tbl>
    <w:p w:rsidR="00FA472B" w:rsidRDefault="00FA472B" w:rsidP="00FA472B">
      <w:pPr>
        <w:pStyle w:val="af"/>
        <w:rPr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45"/>
        <w:gridCol w:w="2700"/>
        <w:gridCol w:w="10"/>
        <w:gridCol w:w="2520"/>
      </w:tblGrid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360" w:type="dxa"/>
            <w:gridSpan w:val="5"/>
            <w:shd w:val="clear" w:color="auto" w:fill="C0C0C0"/>
          </w:tcPr>
          <w:p w:rsidR="00FA472B" w:rsidRDefault="00FA472B" w:rsidP="00A010AF">
            <w:pPr>
              <w:tabs>
                <w:tab w:val="left" w:pos="354"/>
              </w:tabs>
              <w:ind w:left="840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Показания к применению и схемы лечения </w:t>
            </w:r>
            <w:proofErr w:type="gramStart"/>
            <w:r>
              <w:rPr>
                <w:b/>
                <w:sz w:val="25"/>
              </w:rPr>
              <w:t>антибактериальными</w:t>
            </w:r>
            <w:proofErr w:type="gramEnd"/>
          </w:p>
          <w:p w:rsidR="00FA472B" w:rsidRDefault="00FA472B" w:rsidP="00A010AF">
            <w:pPr>
              <w:tabs>
                <w:tab w:val="left" w:pos="354"/>
              </w:tabs>
              <w:ind w:left="840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              препаратами ОКИ   «инвазивного» типа:</w:t>
            </w:r>
          </w:p>
          <w:p w:rsidR="00FA472B" w:rsidRDefault="00FA472B" w:rsidP="00A010AF">
            <w:pPr>
              <w:tabs>
                <w:tab w:val="left" w:pos="354"/>
              </w:tabs>
              <w:jc w:val="both"/>
              <w:rPr>
                <w:b/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85" w:type="dxa"/>
            <w:shd w:val="clear" w:color="auto" w:fill="C0C0C0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Группы пр</w:t>
            </w:r>
            <w:r>
              <w:rPr>
                <w:b/>
                <w:sz w:val="25"/>
              </w:rPr>
              <w:t>е</w:t>
            </w:r>
            <w:r>
              <w:rPr>
                <w:b/>
                <w:sz w:val="25"/>
              </w:rPr>
              <w:t>паратов</w:t>
            </w:r>
          </w:p>
        </w:tc>
        <w:tc>
          <w:tcPr>
            <w:tcW w:w="2145" w:type="dxa"/>
            <w:shd w:val="clear" w:color="auto" w:fill="C0C0C0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Легкая форма</w:t>
            </w:r>
          </w:p>
        </w:tc>
        <w:tc>
          <w:tcPr>
            <w:tcW w:w="2700" w:type="dxa"/>
            <w:shd w:val="clear" w:color="auto" w:fill="C0C0C0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 Среднетяжелая</w:t>
            </w:r>
          </w:p>
          <w:p w:rsidR="00FA472B" w:rsidRDefault="00FA472B" w:rsidP="00A010AF">
            <w:pPr>
              <w:tabs>
                <w:tab w:val="left" w:pos="354"/>
              </w:tabs>
              <w:ind w:left="1191"/>
              <w:jc w:val="both"/>
              <w:rPr>
                <w:b/>
                <w:sz w:val="25"/>
              </w:rPr>
            </w:pPr>
          </w:p>
        </w:tc>
        <w:tc>
          <w:tcPr>
            <w:tcW w:w="2530" w:type="dxa"/>
            <w:gridSpan w:val="2"/>
            <w:shd w:val="clear" w:color="auto" w:fill="C0C0C0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Тяжелая форма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1985" w:type="dxa"/>
          </w:tcPr>
          <w:p w:rsidR="00FA472B" w:rsidRDefault="00FA472B" w:rsidP="00A010AF">
            <w:pPr>
              <w:tabs>
                <w:tab w:val="left" w:pos="354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25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Оральные препараты «стартовой» тер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пии</w:t>
            </w:r>
          </w:p>
          <w:p w:rsidR="00FA472B" w:rsidRDefault="00FA472B" w:rsidP="00A010AF">
            <w:pPr>
              <w:tabs>
                <w:tab w:val="num" w:pos="0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14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при отсутствии возможности леч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ния  препаратами с  этиопатоген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тическим де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ствием (проби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тики, энтеросо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бенты и др.)</w:t>
            </w:r>
          </w:p>
        </w:tc>
        <w:tc>
          <w:tcPr>
            <w:tcW w:w="2710" w:type="dxa"/>
            <w:gridSpan w:val="2"/>
          </w:tcPr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sz w:val="25"/>
              </w:rPr>
              <w:t xml:space="preserve">      </w:t>
            </w:r>
            <w:r>
              <w:rPr>
                <w:b/>
                <w:sz w:val="25"/>
              </w:rPr>
              <w:t xml:space="preserve">Схема № 1. 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  в комбинации   с  энтер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сорбентами или имм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 xml:space="preserve">номодулятором «Гепон»  </w:t>
            </w:r>
          </w:p>
        </w:tc>
        <w:tc>
          <w:tcPr>
            <w:tcW w:w="25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Не назначаются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206"/>
        </w:trPr>
        <w:tc>
          <w:tcPr>
            <w:tcW w:w="198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25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Антибиот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ки «старт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вой» тер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пии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14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назначаются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710" w:type="dxa"/>
            <w:gridSpan w:val="2"/>
          </w:tcPr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Схема № 2.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как монотерапия или в ко</w:t>
            </w:r>
            <w:r>
              <w:rPr>
                <w:sz w:val="25"/>
              </w:rPr>
              <w:t>м</w:t>
            </w:r>
            <w:r>
              <w:rPr>
                <w:sz w:val="25"/>
              </w:rPr>
              <w:t>бинации с энтеросо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бентами, иммуномодулят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ром «Гепон» </w:t>
            </w:r>
          </w:p>
        </w:tc>
        <w:tc>
          <w:tcPr>
            <w:tcW w:w="2520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   Схема № 1.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в комбинации с иммун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модулятором «Гепон» или  энтер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сорбентами, биф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формом, КИПом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2614"/>
        </w:trPr>
        <w:tc>
          <w:tcPr>
            <w:tcW w:w="198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numPr>
                <w:ilvl w:val="0"/>
                <w:numId w:val="25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Антибиот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ки  «резе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ва»</w:t>
            </w:r>
          </w:p>
          <w:p w:rsidR="00FA472B" w:rsidRDefault="00FA472B" w:rsidP="00A010AF">
            <w:pPr>
              <w:tabs>
                <w:tab w:val="num" w:pos="0"/>
              </w:tabs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145" w:type="dxa"/>
          </w:tcPr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назначаются.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  <w:p w:rsidR="00FA472B" w:rsidRDefault="00FA472B" w:rsidP="00A010AF">
            <w:pPr>
              <w:jc w:val="both"/>
              <w:rPr>
                <w:sz w:val="25"/>
              </w:rPr>
            </w:pPr>
          </w:p>
        </w:tc>
        <w:tc>
          <w:tcPr>
            <w:tcW w:w="2710" w:type="dxa"/>
            <w:gridSpan w:val="2"/>
          </w:tcPr>
          <w:p w:rsidR="00FA472B" w:rsidRDefault="00FA472B" w:rsidP="00A010AF">
            <w:pPr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Схема № 3.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при отсутствии положител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ной динамики сим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 xml:space="preserve">томов </w:t>
            </w:r>
            <w:proofErr w:type="gramStart"/>
            <w:r>
              <w:rPr>
                <w:sz w:val="25"/>
              </w:rPr>
              <w:t>в первые</w:t>
            </w:r>
            <w:proofErr w:type="gramEnd"/>
            <w:r>
              <w:rPr>
                <w:sz w:val="25"/>
              </w:rPr>
              <w:t xml:space="preserve"> 2–3 дня лечения по схеме № 1 или схеме № 2</w:t>
            </w:r>
          </w:p>
        </w:tc>
        <w:tc>
          <w:tcPr>
            <w:tcW w:w="2520" w:type="dxa"/>
          </w:tcPr>
          <w:p w:rsidR="00FA472B" w:rsidRDefault="00FA472B" w:rsidP="00A010AF">
            <w:pPr>
              <w:pStyle w:val="2"/>
              <w:rPr>
                <w:sz w:val="25"/>
              </w:rPr>
            </w:pPr>
            <w:r>
              <w:rPr>
                <w:sz w:val="25"/>
              </w:rPr>
              <w:t xml:space="preserve">    Схема № 2</w:t>
            </w:r>
          </w:p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Назначаются при о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 xml:space="preserve">сутствии эффекта </w:t>
            </w:r>
            <w:proofErr w:type="gramStart"/>
            <w:r>
              <w:rPr>
                <w:sz w:val="25"/>
              </w:rPr>
              <w:t>в первые</w:t>
            </w:r>
            <w:proofErr w:type="gramEnd"/>
            <w:r>
              <w:rPr>
                <w:sz w:val="25"/>
              </w:rPr>
              <w:t xml:space="preserve"> 2-3 дня леч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ния по схеме № 1 , а также – при генер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лизованных и септ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ческих формах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60" w:type="dxa"/>
            <w:gridSpan w:val="5"/>
          </w:tcPr>
          <w:p w:rsidR="00FA472B" w:rsidRDefault="00FA472B" w:rsidP="00A010AF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 литературным данным, дополнительное назначение к антибактериальным преп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ратам энтеросорбентов и/или иммуномодулятора «Гепон», в отличие от монотер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пии, повышает санирующую эффективность и оказывает быстрый и выраженный дезинтоксикационный и антидиарейный клинический эффект</w:t>
            </w:r>
          </w:p>
        </w:tc>
      </w:tr>
    </w:tbl>
    <w:p w:rsidR="00FA472B" w:rsidRDefault="00FA472B" w:rsidP="00FA472B">
      <w:pPr>
        <w:pStyle w:val="af"/>
        <w:spacing w:before="240"/>
        <w:rPr>
          <w:sz w:val="25"/>
        </w:rPr>
      </w:pPr>
      <w:r>
        <w:rPr>
          <w:sz w:val="25"/>
        </w:rPr>
        <w:t xml:space="preserve">    </w:t>
      </w:r>
      <w:r>
        <w:rPr>
          <w:i/>
          <w:sz w:val="25"/>
        </w:rPr>
        <w:t>Примечание:</w:t>
      </w:r>
      <w:r>
        <w:rPr>
          <w:sz w:val="25"/>
        </w:rPr>
        <w:t xml:space="preserve"> 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ОКИ смешанного «инвазивно-осмотического» типа диареи, имеющ</w:t>
      </w:r>
      <w:r>
        <w:rPr>
          <w:sz w:val="25"/>
        </w:rPr>
        <w:t>е</w:t>
      </w:r>
      <w:r>
        <w:rPr>
          <w:sz w:val="25"/>
        </w:rPr>
        <w:t>го место уже в первые сутки от начала заболевания,  в осенне-зимний период года в первую очередь следует думать о  вирусно-бактериальной ко-инфекции (например, сал</w:t>
      </w:r>
      <w:r>
        <w:rPr>
          <w:sz w:val="25"/>
        </w:rPr>
        <w:t>ь</w:t>
      </w:r>
      <w:r>
        <w:rPr>
          <w:sz w:val="25"/>
        </w:rPr>
        <w:t>монеллез + ротавирусная инфекция и др.). В этих случаях, вместо антибиотиков и хими</w:t>
      </w:r>
      <w:r>
        <w:rPr>
          <w:sz w:val="25"/>
        </w:rPr>
        <w:t>о</w:t>
      </w:r>
      <w:r>
        <w:rPr>
          <w:sz w:val="25"/>
        </w:rPr>
        <w:t>препаратов для «стартовой» терапии,  целесообразнее назначать КИП, пробиотики (б</w:t>
      </w:r>
      <w:r>
        <w:rPr>
          <w:sz w:val="25"/>
        </w:rPr>
        <w:t>и</w:t>
      </w:r>
      <w:r>
        <w:rPr>
          <w:sz w:val="25"/>
        </w:rPr>
        <w:t>фиформ, пробифор) или энтеросорбенты (смекта, энтеросгель, фильтрум). При отсутствии положительной динамики симптомов ОКИ к концу 1-х на 2-е сутки – дополнительно к препаратам этиопатогенетической терапии при среднетяжелых и тяжелых формах назн</w:t>
      </w:r>
      <w:r>
        <w:rPr>
          <w:sz w:val="25"/>
        </w:rPr>
        <w:t>а</w:t>
      </w:r>
      <w:r>
        <w:rPr>
          <w:sz w:val="25"/>
        </w:rPr>
        <w:t xml:space="preserve">чаются антибиотики по одной из представленных выше схем.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ОКИ</w:t>
      </w:r>
      <w:proofErr w:type="gramEnd"/>
      <w:r>
        <w:rPr>
          <w:sz w:val="25"/>
        </w:rPr>
        <w:t xml:space="preserve"> «инвазивно-секреторного» типа этиотропная терапия проводится также, как и при «инвази</w:t>
      </w:r>
      <w:r>
        <w:rPr>
          <w:sz w:val="25"/>
        </w:rPr>
        <w:t>в</w:t>
      </w:r>
      <w:r>
        <w:rPr>
          <w:sz w:val="25"/>
        </w:rPr>
        <w:t>ном» типе.</w:t>
      </w:r>
    </w:p>
    <w:p w:rsidR="00FA472B" w:rsidRDefault="00FA472B" w:rsidP="00FA472B">
      <w:pPr>
        <w:pStyle w:val="af"/>
        <w:spacing w:before="240"/>
        <w:rPr>
          <w:b/>
          <w:sz w:val="25"/>
        </w:rPr>
      </w:pPr>
      <w:r>
        <w:rPr>
          <w:b/>
          <w:sz w:val="25"/>
        </w:rPr>
        <w:t xml:space="preserve">                                               9.7.  Синдромальная терапия.</w:t>
      </w:r>
    </w:p>
    <w:p w:rsidR="00FA472B" w:rsidRDefault="00FA472B" w:rsidP="00FA472B">
      <w:pPr>
        <w:pStyle w:val="af"/>
        <w:ind w:firstLine="397"/>
        <w:rPr>
          <w:sz w:val="25"/>
        </w:rPr>
      </w:pPr>
    </w:p>
    <w:p w:rsidR="00FA472B" w:rsidRDefault="00FA472B" w:rsidP="00FA472B">
      <w:pPr>
        <w:pStyle w:val="a5"/>
        <w:jc w:val="center"/>
        <w:rPr>
          <w:sz w:val="25"/>
        </w:rPr>
      </w:pPr>
      <w:r>
        <w:rPr>
          <w:b/>
          <w:sz w:val="25"/>
        </w:rPr>
        <w:t>Гипертермический синдром.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>При стойком повышении температуры тела выше 39</w:t>
      </w:r>
      <w:proofErr w:type="gramStart"/>
      <w:r>
        <w:rPr>
          <w:sz w:val="25"/>
        </w:rPr>
        <w:sym w:font="Symbol" w:char="F0B0"/>
      </w:r>
      <w:r>
        <w:rPr>
          <w:sz w:val="25"/>
        </w:rPr>
        <w:t>С</w:t>
      </w:r>
      <w:proofErr w:type="gramEnd"/>
      <w:r>
        <w:rPr>
          <w:sz w:val="25"/>
        </w:rPr>
        <w:t xml:space="preserve"> или при наличии судорог в анамнезе на высокую температуру – назначаются жаропонижающие средства (пан</w:t>
      </w:r>
      <w:r>
        <w:rPr>
          <w:sz w:val="25"/>
        </w:rPr>
        <w:t>а</w:t>
      </w:r>
      <w:r>
        <w:rPr>
          <w:sz w:val="25"/>
        </w:rPr>
        <w:t>дол, альдолор, калпол, лекадол, саридон, эффералган и др.);</w:t>
      </w:r>
    </w:p>
    <w:p w:rsidR="00FA472B" w:rsidRDefault="00FA472B" w:rsidP="00FA472B">
      <w:pPr>
        <w:pStyle w:val="a5"/>
        <w:numPr>
          <w:ilvl w:val="0"/>
          <w:numId w:val="29"/>
        </w:numPr>
        <w:spacing w:after="0"/>
        <w:jc w:val="both"/>
        <w:rPr>
          <w:sz w:val="25"/>
        </w:rPr>
      </w:pPr>
      <w:r>
        <w:rPr>
          <w:sz w:val="25"/>
        </w:rPr>
        <w:t>проводятся физические методы охлаждения (холод на крупные сосуды, растирания кожи смесью спирта, воды, уксуса в равных соотношениях, раздевание ребенка, использование вентил</w:t>
      </w:r>
      <w:r>
        <w:rPr>
          <w:sz w:val="25"/>
        </w:rPr>
        <w:t>я</w:t>
      </w:r>
      <w:r>
        <w:rPr>
          <w:sz w:val="25"/>
        </w:rPr>
        <w:t>тора и др.);</w:t>
      </w:r>
    </w:p>
    <w:p w:rsidR="00FA472B" w:rsidRDefault="00FA472B" w:rsidP="00FA472B">
      <w:pPr>
        <w:pStyle w:val="a5"/>
        <w:numPr>
          <w:ilvl w:val="0"/>
          <w:numId w:val="29"/>
        </w:numPr>
        <w:spacing w:after="0"/>
        <w:jc w:val="both"/>
        <w:rPr>
          <w:sz w:val="25"/>
        </w:rPr>
      </w:pPr>
      <w:r>
        <w:rPr>
          <w:sz w:val="25"/>
        </w:rPr>
        <w:t>при «белой» гипертермии – дополнительно к жаропонижающим назначаются спазм</w:t>
      </w:r>
      <w:r>
        <w:rPr>
          <w:sz w:val="25"/>
        </w:rPr>
        <w:t>о</w:t>
      </w:r>
      <w:r>
        <w:rPr>
          <w:sz w:val="25"/>
        </w:rPr>
        <w:t>литики, физические методы охлаждения противопоказаны;</w:t>
      </w:r>
    </w:p>
    <w:p w:rsidR="00FA472B" w:rsidRDefault="00FA472B" w:rsidP="00FA472B">
      <w:pPr>
        <w:pStyle w:val="a5"/>
        <w:numPr>
          <w:ilvl w:val="0"/>
          <w:numId w:val="29"/>
        </w:numPr>
        <w:spacing w:after="0"/>
        <w:jc w:val="both"/>
        <w:rPr>
          <w:sz w:val="25"/>
        </w:rPr>
      </w:pPr>
      <w:r>
        <w:rPr>
          <w:sz w:val="25"/>
        </w:rPr>
        <w:t>при наличии гипертермического синдрома (40 - 41</w:t>
      </w:r>
      <w:r>
        <w:rPr>
          <w:sz w:val="25"/>
        </w:rPr>
        <w:sym w:font="Symbol" w:char="F0B0"/>
      </w:r>
      <w:r>
        <w:rPr>
          <w:sz w:val="25"/>
        </w:rPr>
        <w:t>С) и судорожной готовности (др</w:t>
      </w:r>
      <w:r>
        <w:rPr>
          <w:sz w:val="25"/>
        </w:rPr>
        <w:t>о</w:t>
      </w:r>
      <w:r>
        <w:rPr>
          <w:sz w:val="25"/>
        </w:rPr>
        <w:t>жание кончиков пальцев, подбородка) показано в/м или в/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введение </w:t>
      </w:r>
      <w:r>
        <w:rPr>
          <w:sz w:val="25"/>
        </w:rPr>
        <w:lastRenderedPageBreak/>
        <w:t>литической смеси (50% р-р анальгина + 2% р-р димедрола (или другого антигистаминного препарата) + 0,25% р-р новокаина в во</w:t>
      </w:r>
      <w:r>
        <w:rPr>
          <w:sz w:val="25"/>
        </w:rPr>
        <w:t>з</w:t>
      </w:r>
      <w:r>
        <w:rPr>
          <w:sz w:val="25"/>
        </w:rPr>
        <w:t>растных дозировках);</w:t>
      </w:r>
    </w:p>
    <w:p w:rsidR="00FA472B" w:rsidRDefault="00FA472B" w:rsidP="00FA472B">
      <w:pPr>
        <w:pStyle w:val="a5"/>
        <w:numPr>
          <w:ilvl w:val="0"/>
          <w:numId w:val="29"/>
        </w:numPr>
        <w:spacing w:after="0"/>
        <w:jc w:val="both"/>
        <w:rPr>
          <w:sz w:val="25"/>
        </w:rPr>
      </w:pPr>
      <w:r>
        <w:rPr>
          <w:sz w:val="25"/>
        </w:rPr>
        <w:t>при резком беспокойстве ребенка в литическую смесь добавляют дроперидол (0,15%) или седуксен в возрастных дозировках; показано также в/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введение 10% р-ра глюкозы с лид</w:t>
      </w:r>
      <w:r>
        <w:rPr>
          <w:sz w:val="25"/>
        </w:rPr>
        <w:t>о</w:t>
      </w:r>
      <w:r>
        <w:rPr>
          <w:sz w:val="25"/>
        </w:rPr>
        <w:t>каином (по 2-4 мг/кг) или ксантинолом (по 5 мг/кг);</w:t>
      </w:r>
    </w:p>
    <w:p w:rsidR="00FA472B" w:rsidRDefault="00FA472B" w:rsidP="00FA472B">
      <w:pPr>
        <w:pStyle w:val="a5"/>
        <w:jc w:val="center"/>
        <w:rPr>
          <w:sz w:val="25"/>
        </w:rPr>
      </w:pPr>
      <w:r>
        <w:rPr>
          <w:b/>
          <w:sz w:val="25"/>
        </w:rPr>
        <w:t>Судорожный синдром.</w:t>
      </w:r>
    </w:p>
    <w:p w:rsidR="00FA472B" w:rsidRDefault="00FA472B" w:rsidP="00FA472B">
      <w:pPr>
        <w:pStyle w:val="a5"/>
        <w:rPr>
          <w:sz w:val="25"/>
        </w:rPr>
      </w:pPr>
      <w:proofErr w:type="gramStart"/>
      <w:r>
        <w:rPr>
          <w:sz w:val="25"/>
        </w:rPr>
        <w:t xml:space="preserve">Помимо жаропонижающих мероприятий в/м или в/в вводится реланиум (седуксен) по 0,3–0,5–1 мл 0,5% р-ра (при отсутствии эффекта через 15   </w:t>
      </w:r>
      <w:proofErr w:type="gramEnd"/>
    </w:p>
    <w:p w:rsidR="00FA472B" w:rsidRDefault="00FA472B" w:rsidP="00FA472B">
      <w:pPr>
        <w:pStyle w:val="a5"/>
        <w:rPr>
          <w:sz w:val="25"/>
        </w:rPr>
      </w:pPr>
      <w:proofErr w:type="gramStart"/>
      <w:r>
        <w:rPr>
          <w:sz w:val="25"/>
        </w:rPr>
        <w:t>20 минут - показано повторное введение) или же в/м вводится ГОМК 2% р-р (в раз</w:t>
      </w:r>
      <w:r>
        <w:rPr>
          <w:sz w:val="25"/>
        </w:rPr>
        <w:t>о</w:t>
      </w:r>
      <w:r>
        <w:rPr>
          <w:sz w:val="25"/>
        </w:rPr>
        <w:t>вой дозе 100 мг/кг массы тела);</w:t>
      </w:r>
      <w:proofErr w:type="gramEnd"/>
    </w:p>
    <w:p w:rsidR="00FA472B" w:rsidRDefault="00FA472B" w:rsidP="00FA472B">
      <w:pPr>
        <w:pStyle w:val="a5"/>
        <w:numPr>
          <w:ilvl w:val="0"/>
          <w:numId w:val="29"/>
        </w:numPr>
        <w:spacing w:after="0"/>
        <w:jc w:val="both"/>
        <w:rPr>
          <w:sz w:val="25"/>
        </w:rPr>
      </w:pPr>
      <w:r>
        <w:rPr>
          <w:sz w:val="25"/>
        </w:rPr>
        <w:t>одновременно проводится инфузионная терапия, направленная на борьбу с отеком моз-га:  вводятся мочегонные (лазикс, 20% р-р маннитола, диакарб), а также коллои</w:t>
      </w:r>
      <w:r>
        <w:rPr>
          <w:sz w:val="25"/>
        </w:rPr>
        <w:t>д</w:t>
      </w:r>
      <w:r>
        <w:rPr>
          <w:sz w:val="25"/>
        </w:rPr>
        <w:t xml:space="preserve">ные растворы (20% альбумин, реополиглюкин и </w:t>
      </w:r>
      <w:proofErr w:type="gramStart"/>
      <w:r>
        <w:rPr>
          <w:sz w:val="25"/>
        </w:rPr>
        <w:t>др</w:t>
      </w:r>
      <w:proofErr w:type="gramEnd"/>
      <w:r>
        <w:rPr>
          <w:sz w:val="25"/>
        </w:rPr>
        <w:t>), 10% глюкоза с инсулином,   кокарбоксил</w:t>
      </w:r>
      <w:r>
        <w:rPr>
          <w:sz w:val="25"/>
        </w:rPr>
        <w:t>а</w:t>
      </w:r>
      <w:r>
        <w:rPr>
          <w:sz w:val="25"/>
        </w:rPr>
        <w:t>зой  и др.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b/>
          <w:sz w:val="25"/>
        </w:rPr>
        <w:t xml:space="preserve">                                                         Инфекционно-токсический шок.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Показано назначение гормонов (в/в струйное введение преднизолона по 2-5 мг/кг или гидроко</w:t>
      </w:r>
      <w:r>
        <w:rPr>
          <w:sz w:val="25"/>
        </w:rPr>
        <w:t>р</w:t>
      </w:r>
      <w:r>
        <w:rPr>
          <w:sz w:val="25"/>
        </w:rPr>
        <w:t>тизона по 10-20 мг/кг</w:t>
      </w:r>
      <w:proofErr w:type="gramStart"/>
      <w:r>
        <w:rPr>
          <w:sz w:val="25"/>
        </w:rPr>
        <w:t xml:space="preserve"> )</w:t>
      </w:r>
      <w:proofErr w:type="gramEnd"/>
      <w:r>
        <w:rPr>
          <w:sz w:val="25"/>
        </w:rPr>
        <w:t>;</w:t>
      </w:r>
    </w:p>
    <w:p w:rsidR="00FA472B" w:rsidRDefault="00FA472B" w:rsidP="00FA472B">
      <w:pPr>
        <w:pStyle w:val="a5"/>
        <w:numPr>
          <w:ilvl w:val="0"/>
          <w:numId w:val="28"/>
        </w:numPr>
        <w:spacing w:after="0"/>
        <w:jc w:val="both"/>
        <w:rPr>
          <w:sz w:val="25"/>
        </w:rPr>
      </w:pPr>
      <w:r>
        <w:rPr>
          <w:sz w:val="25"/>
        </w:rPr>
        <w:t>назначаются сердечные: строфантин 0,05% р-р или корглюкон 0,06% или дигоксин 0,05% р-р. Доза насыщения дигоксина составляет 0,05 – 0,075 мг/кг (вводится в три приема с инте</w:t>
      </w:r>
      <w:r>
        <w:rPr>
          <w:sz w:val="25"/>
        </w:rPr>
        <w:t>р</w:t>
      </w:r>
      <w:r>
        <w:rPr>
          <w:sz w:val="25"/>
        </w:rPr>
        <w:t>валом 6-8 час);</w:t>
      </w:r>
    </w:p>
    <w:p w:rsidR="00FA472B" w:rsidRDefault="00FA472B" w:rsidP="00FA472B">
      <w:pPr>
        <w:pStyle w:val="a5"/>
        <w:numPr>
          <w:ilvl w:val="0"/>
          <w:numId w:val="28"/>
        </w:numPr>
        <w:spacing w:after="0"/>
        <w:jc w:val="both"/>
        <w:rPr>
          <w:sz w:val="25"/>
        </w:rPr>
      </w:pPr>
      <w:r>
        <w:rPr>
          <w:sz w:val="25"/>
        </w:rPr>
        <w:t>в/в капельно вводится реополиглюкин (по 10-20 мл/кг), или 5-10% р-р альбумина (5-8 мл/кг). Одновременно капельно вводится допамин, а затем – лазикс и начинается ко</w:t>
      </w:r>
      <w:r>
        <w:rPr>
          <w:sz w:val="25"/>
        </w:rPr>
        <w:t>р</w:t>
      </w:r>
      <w:r>
        <w:rPr>
          <w:sz w:val="25"/>
        </w:rPr>
        <w:t>рекция водно – электролитного обмена путем введения полиионных солевых р-ров (лактасоль, тр</w:t>
      </w:r>
      <w:r>
        <w:rPr>
          <w:sz w:val="25"/>
        </w:rPr>
        <w:t>и</w:t>
      </w:r>
      <w:r>
        <w:rPr>
          <w:sz w:val="25"/>
        </w:rPr>
        <w:t>соль и др.), поляризующей смеси и др.;</w:t>
      </w:r>
    </w:p>
    <w:p w:rsidR="00FA472B" w:rsidRDefault="00FA472B" w:rsidP="00FA472B">
      <w:pPr>
        <w:pStyle w:val="a5"/>
        <w:numPr>
          <w:ilvl w:val="0"/>
          <w:numId w:val="28"/>
        </w:numPr>
        <w:spacing w:after="0"/>
        <w:jc w:val="both"/>
        <w:rPr>
          <w:sz w:val="25"/>
        </w:rPr>
      </w:pPr>
      <w:r>
        <w:rPr>
          <w:sz w:val="25"/>
        </w:rPr>
        <w:t>объем инфузионной терапии – 50-100 мл/кг/сутки. Отношение коллоидов и кристалл</w:t>
      </w:r>
      <w:r>
        <w:rPr>
          <w:sz w:val="25"/>
        </w:rPr>
        <w:t>о</w:t>
      </w:r>
      <w:r>
        <w:rPr>
          <w:sz w:val="25"/>
        </w:rPr>
        <w:t>идов должно составлять  1:2;</w:t>
      </w:r>
    </w:p>
    <w:p w:rsidR="00FA472B" w:rsidRDefault="00FA472B" w:rsidP="00FA472B">
      <w:pPr>
        <w:pStyle w:val="a5"/>
        <w:numPr>
          <w:ilvl w:val="0"/>
          <w:numId w:val="28"/>
        </w:numPr>
        <w:spacing w:after="0"/>
        <w:jc w:val="both"/>
        <w:rPr>
          <w:sz w:val="25"/>
        </w:rPr>
      </w:pPr>
      <w:r>
        <w:rPr>
          <w:sz w:val="25"/>
        </w:rPr>
        <w:t>назначаются также ингибиторы протеолиза (контрикал, трасилол), дезаггреганты (к</w:t>
      </w:r>
      <w:r>
        <w:rPr>
          <w:sz w:val="25"/>
        </w:rPr>
        <w:t>у</w:t>
      </w:r>
      <w:r>
        <w:rPr>
          <w:sz w:val="25"/>
        </w:rPr>
        <w:t>рантил), ангиопротекторы (трентал и др.), проводится коррекция КОС и реологич</w:t>
      </w:r>
      <w:r>
        <w:rPr>
          <w:sz w:val="25"/>
        </w:rPr>
        <w:t>е</w:t>
      </w:r>
      <w:r>
        <w:rPr>
          <w:sz w:val="25"/>
        </w:rPr>
        <w:t>ских свой</w:t>
      </w:r>
      <w:proofErr w:type="gramStart"/>
      <w:r>
        <w:rPr>
          <w:sz w:val="25"/>
        </w:rPr>
        <w:t>ств кр</w:t>
      </w:r>
      <w:proofErr w:type="gramEnd"/>
      <w:r>
        <w:rPr>
          <w:sz w:val="25"/>
        </w:rPr>
        <w:t>ови.</w:t>
      </w:r>
    </w:p>
    <w:p w:rsidR="00FA472B" w:rsidRDefault="00FA472B" w:rsidP="00FA472B">
      <w:pPr>
        <w:pStyle w:val="a5"/>
        <w:rPr>
          <w:sz w:val="25"/>
        </w:rPr>
      </w:pPr>
      <w:r>
        <w:rPr>
          <w:i/>
          <w:sz w:val="25"/>
        </w:rPr>
        <w:t>Примечание:</w:t>
      </w:r>
      <w:r>
        <w:rPr>
          <w:sz w:val="25"/>
        </w:rPr>
        <w:t xml:space="preserve"> в фазе декомпенсации ИТШ из антибактериальных препаратов следует назначать только бактериостатики (левомицетина сукцинат и др.), бактериолитики (ампициллин, амо</w:t>
      </w:r>
      <w:r>
        <w:rPr>
          <w:sz w:val="25"/>
        </w:rPr>
        <w:t>к</w:t>
      </w:r>
      <w:r>
        <w:rPr>
          <w:sz w:val="25"/>
        </w:rPr>
        <w:t>сиклав и др.) следует применять только после выведения больного из фазы декомпенсации ИТШ.</w:t>
      </w:r>
    </w:p>
    <w:p w:rsidR="00FA472B" w:rsidRPr="009F2AC3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Лечение ДВС-синдрома.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b/>
          <w:sz w:val="25"/>
        </w:rPr>
        <w:t xml:space="preserve">         </w:t>
      </w:r>
      <w:r>
        <w:rPr>
          <w:sz w:val="25"/>
        </w:rPr>
        <w:t>У детей с тяжелыми формами токсикозов почти всегда выявляются признаки ДВС – синдрома 2</w:t>
      </w:r>
      <w:r>
        <w:rPr>
          <w:b/>
          <w:sz w:val="25"/>
        </w:rPr>
        <w:t xml:space="preserve"> </w:t>
      </w:r>
      <w:r>
        <w:rPr>
          <w:sz w:val="25"/>
        </w:rPr>
        <w:t>стадии с желудочными кровотечениями и экхимозами из мест инъекций вследствие быстрого потребления факторов свертывания крови и развития их дефиц</w:t>
      </w:r>
      <w:r>
        <w:rPr>
          <w:sz w:val="25"/>
        </w:rPr>
        <w:t>и</w:t>
      </w:r>
      <w:r>
        <w:rPr>
          <w:sz w:val="25"/>
        </w:rPr>
        <w:t>та. Активный фибринолиз с профузными кровотечениями у детей с токсикозами пра</w:t>
      </w:r>
      <w:r>
        <w:rPr>
          <w:sz w:val="25"/>
        </w:rPr>
        <w:t>к</w:t>
      </w:r>
      <w:r>
        <w:rPr>
          <w:sz w:val="25"/>
        </w:rPr>
        <w:t>тически не наблюдали, он наиболее типичен для геморрагических форм дифтерии ротоглотки, протекающих с развитием ИТШ 11 степени (синдром Уотерхауса-Фридериксена). Знач</w:t>
      </w:r>
      <w:r>
        <w:rPr>
          <w:sz w:val="25"/>
        </w:rPr>
        <w:t>и</w:t>
      </w:r>
      <w:r>
        <w:rPr>
          <w:sz w:val="25"/>
        </w:rPr>
        <w:t>тельно чаще у детей с токсикозами развивается ДВС-синдром 1 стадии, при которой пр</w:t>
      </w:r>
      <w:r>
        <w:rPr>
          <w:sz w:val="25"/>
        </w:rPr>
        <w:t>е</w:t>
      </w:r>
      <w:r>
        <w:rPr>
          <w:sz w:val="25"/>
        </w:rPr>
        <w:t>обладают явления гиперкоагуляции и тромбогенной блокады терминального звена сос</w:t>
      </w:r>
      <w:r>
        <w:rPr>
          <w:sz w:val="25"/>
        </w:rPr>
        <w:t>у</w:t>
      </w:r>
      <w:r>
        <w:rPr>
          <w:sz w:val="25"/>
        </w:rPr>
        <w:t>дистого русла. В самом начале заболевания врач ограничен во времени и поэтому чаще применяет самые доступные методы: наблюдение скорости свертывания крови в игле во время пункции и в месте инъекции, определение вр</w:t>
      </w:r>
      <w:r>
        <w:rPr>
          <w:sz w:val="25"/>
        </w:rPr>
        <w:t>е</w:t>
      </w:r>
      <w:r>
        <w:rPr>
          <w:sz w:val="25"/>
        </w:rPr>
        <w:t>мени свертывания крови по Ли-Уайту, определение количества тромбоцитов, протромбинового и</w:t>
      </w:r>
      <w:r>
        <w:rPr>
          <w:sz w:val="25"/>
        </w:rPr>
        <w:t>н</w:t>
      </w:r>
      <w:r>
        <w:rPr>
          <w:sz w:val="25"/>
        </w:rPr>
        <w:t>декса.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lastRenderedPageBreak/>
        <w:t xml:space="preserve">       Гепаринотерапию у детей с токсикозами следует проводить с учетом времени сверт</w:t>
      </w:r>
      <w:r>
        <w:rPr>
          <w:sz w:val="25"/>
        </w:rPr>
        <w:t>ы</w:t>
      </w:r>
      <w:r>
        <w:rPr>
          <w:sz w:val="25"/>
        </w:rPr>
        <w:t xml:space="preserve">вания крови. Гепарин лучше  вводить дозатором в течение суток равномерно в дозе 10-15 </w:t>
      </w:r>
      <w:proofErr w:type="gramStart"/>
      <w:r>
        <w:rPr>
          <w:sz w:val="25"/>
        </w:rPr>
        <w:t>Ед</w:t>
      </w:r>
      <w:proofErr w:type="gramEnd"/>
      <w:r>
        <w:rPr>
          <w:sz w:val="25"/>
        </w:rPr>
        <w:t xml:space="preserve"> /кг в 1 час, подбирая необходимую дозу методом титрования. Можно применять ди</w:t>
      </w:r>
      <w:r>
        <w:rPr>
          <w:sz w:val="25"/>
        </w:rPr>
        <w:t>с</w:t>
      </w:r>
      <w:r>
        <w:rPr>
          <w:sz w:val="25"/>
        </w:rPr>
        <w:t xml:space="preserve">кретно в 4-6 приемов, внутривенно в суточной дозе 200-300 </w:t>
      </w:r>
      <w:proofErr w:type="gramStart"/>
      <w:r>
        <w:rPr>
          <w:sz w:val="25"/>
        </w:rPr>
        <w:t>ед</w:t>
      </w:r>
      <w:proofErr w:type="gramEnd"/>
      <w:r>
        <w:rPr>
          <w:sz w:val="25"/>
        </w:rPr>
        <w:t xml:space="preserve"> /кг. В целях предупрежд</w:t>
      </w:r>
      <w:r>
        <w:rPr>
          <w:sz w:val="25"/>
        </w:rPr>
        <w:t>е</w:t>
      </w:r>
      <w:r>
        <w:rPr>
          <w:sz w:val="25"/>
        </w:rPr>
        <w:t>ния активации тромбоцитарно-сосудистого звена гемостаза вводят курантил в суточной дозе 1-2 мг/кг, тре</w:t>
      </w:r>
      <w:r>
        <w:rPr>
          <w:sz w:val="25"/>
        </w:rPr>
        <w:t>н</w:t>
      </w:r>
      <w:r>
        <w:rPr>
          <w:sz w:val="25"/>
        </w:rPr>
        <w:t xml:space="preserve">тал –2-5 мг/кг в сутки.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При коагулопатии потребления (ДВС-синдром 11 стадии) целесообразно прим</w:t>
      </w:r>
      <w:r>
        <w:rPr>
          <w:sz w:val="25"/>
        </w:rPr>
        <w:t>е</w:t>
      </w:r>
      <w:r>
        <w:rPr>
          <w:sz w:val="25"/>
        </w:rPr>
        <w:t>нять свежезамороженную плазму, особенно если дегидратация у детей раннего возраста с</w:t>
      </w:r>
      <w:r>
        <w:rPr>
          <w:sz w:val="25"/>
        </w:rPr>
        <w:t>о</w:t>
      </w:r>
      <w:r>
        <w:rPr>
          <w:sz w:val="25"/>
        </w:rPr>
        <w:t>провождается явлениями гиповолемического шока и тяжелой интоксикацией, а также ра</w:t>
      </w:r>
      <w:r>
        <w:rPr>
          <w:sz w:val="25"/>
        </w:rPr>
        <w:t>з</w:t>
      </w:r>
      <w:r>
        <w:rPr>
          <w:sz w:val="25"/>
        </w:rPr>
        <w:t xml:space="preserve">вивается на фоне тяжелого ИТШ.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При выявлении у ребенка ДВС-синдрома 111 стадии рекомендуют применять ма</w:t>
      </w:r>
      <w:r>
        <w:rPr>
          <w:sz w:val="25"/>
        </w:rPr>
        <w:t>с</w:t>
      </w:r>
      <w:r>
        <w:rPr>
          <w:sz w:val="25"/>
        </w:rPr>
        <w:t>сивные инфузии свежезамороженной плазмы (до 20 мл/кг) в достаточно короткое время (за 2-3 часа). Темп введения плазмы зависит от состояния сердечной деятельности ребе</w:t>
      </w:r>
      <w:r>
        <w:rPr>
          <w:sz w:val="25"/>
        </w:rPr>
        <w:t>н</w:t>
      </w:r>
      <w:r>
        <w:rPr>
          <w:sz w:val="25"/>
        </w:rPr>
        <w:t xml:space="preserve">ка и способности его сердца адаптироваться к </w:t>
      </w:r>
      <w:proofErr w:type="gramStart"/>
      <w:r>
        <w:rPr>
          <w:sz w:val="25"/>
        </w:rPr>
        <w:t>к</w:t>
      </w:r>
      <w:proofErr w:type="gramEnd"/>
      <w:r>
        <w:rPr>
          <w:sz w:val="25"/>
        </w:rPr>
        <w:t xml:space="preserve"> переливаемому объему. До развития м</w:t>
      </w:r>
      <w:r>
        <w:rPr>
          <w:sz w:val="25"/>
        </w:rPr>
        <w:t>а</w:t>
      </w:r>
      <w:r>
        <w:rPr>
          <w:sz w:val="25"/>
        </w:rPr>
        <w:t xml:space="preserve">нифестных проявлений ДВС-синдрома 111 стадии должны вводиться антипротеазные препараты (гордокс, контрикал) в больших дозах (1000-2000 </w:t>
      </w:r>
      <w:proofErr w:type="gramStart"/>
      <w:r>
        <w:rPr>
          <w:sz w:val="25"/>
        </w:rPr>
        <w:t>Ед</w:t>
      </w:r>
      <w:proofErr w:type="gramEnd"/>
      <w:r>
        <w:rPr>
          <w:sz w:val="25"/>
        </w:rPr>
        <w:t xml:space="preserve"> /кг по контрик</w:t>
      </w:r>
      <w:r>
        <w:rPr>
          <w:sz w:val="25"/>
        </w:rPr>
        <w:t>а</w:t>
      </w:r>
      <w:r>
        <w:rPr>
          <w:sz w:val="25"/>
        </w:rPr>
        <w:t>лу).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Показанием для раннего назначения этих препаратов является угроза развития тяж</w:t>
      </w:r>
      <w:r>
        <w:rPr>
          <w:sz w:val="25"/>
        </w:rPr>
        <w:t>е</w:t>
      </w:r>
      <w:r>
        <w:rPr>
          <w:sz w:val="25"/>
        </w:rPr>
        <w:t>лого шока, когда клинические проявления ДВС-синдрома прогрессируют «прямо на гл</w:t>
      </w:r>
      <w:r>
        <w:rPr>
          <w:sz w:val="25"/>
        </w:rPr>
        <w:t>а</w:t>
      </w:r>
      <w:r>
        <w:rPr>
          <w:sz w:val="25"/>
        </w:rPr>
        <w:t>зах«: у ребенка стремительно, поминутно увеличивается число экхимозов и их размеры, наблюдается их слияние. Антипротеазные препараты вводят внутривенно капельно 3-4 раза в день.</w:t>
      </w:r>
    </w:p>
    <w:p w:rsidR="00FA472B" w:rsidRPr="00AD22C7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При ДВС-синдроме 1У стадии, которая представляет собой остаточные явления тромбогенной ишемии органов и тканей, лечение заключается в обеспечении наилу</w:t>
      </w:r>
      <w:r>
        <w:rPr>
          <w:sz w:val="25"/>
        </w:rPr>
        <w:t>ч</w:t>
      </w:r>
      <w:r>
        <w:rPr>
          <w:sz w:val="25"/>
        </w:rPr>
        <w:t>ших условий для микроциркуляции крови и перфузии тканей. Для этого используются микр</w:t>
      </w:r>
      <w:r>
        <w:rPr>
          <w:sz w:val="25"/>
        </w:rPr>
        <w:t>о</w:t>
      </w:r>
      <w:r>
        <w:rPr>
          <w:sz w:val="25"/>
        </w:rPr>
        <w:t>циркулянты (трентал и др.), дезагреганты (курантил), а также реопротекторы (реоп</w:t>
      </w:r>
      <w:r>
        <w:rPr>
          <w:sz w:val="25"/>
        </w:rPr>
        <w:t>о</w:t>
      </w:r>
      <w:r>
        <w:rPr>
          <w:sz w:val="25"/>
        </w:rPr>
        <w:t>лиглюкин) и метод гемодилюции – умеренное разведение крови до величины гематокрита 25-30%. Н</w:t>
      </w:r>
      <w:r>
        <w:rPr>
          <w:sz w:val="25"/>
        </w:rPr>
        <w:t>а</w:t>
      </w:r>
      <w:r>
        <w:rPr>
          <w:sz w:val="25"/>
        </w:rPr>
        <w:t xml:space="preserve">значение гепарина в этот период  малоэффективно. 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b/>
          <w:sz w:val="25"/>
        </w:rPr>
        <w:t>При развитии пареза кишечника</w:t>
      </w:r>
      <w:r>
        <w:rPr>
          <w:sz w:val="25"/>
        </w:rPr>
        <w:t xml:space="preserve"> дополнительные мероприятия включают назнач</w:t>
      </w:r>
      <w:r>
        <w:rPr>
          <w:sz w:val="25"/>
        </w:rPr>
        <w:t>е</w:t>
      </w:r>
      <w:r>
        <w:rPr>
          <w:sz w:val="25"/>
        </w:rPr>
        <w:t>ние очистительной клизмы, гипертонической клизмы с 0,5% р-ром хлорида калия или натрия, одн</w:t>
      </w:r>
      <w:r>
        <w:rPr>
          <w:sz w:val="25"/>
        </w:rPr>
        <w:t>о</w:t>
      </w:r>
      <w:r>
        <w:rPr>
          <w:sz w:val="25"/>
        </w:rPr>
        <w:t>временно вводится 0,05% р-р прозерина (по 0,1 мл/год);</w:t>
      </w:r>
    </w:p>
    <w:p w:rsidR="00FA472B" w:rsidRDefault="00FA472B" w:rsidP="00FA472B">
      <w:pPr>
        <w:pStyle w:val="a5"/>
        <w:numPr>
          <w:ilvl w:val="0"/>
          <w:numId w:val="27"/>
        </w:numPr>
        <w:spacing w:after="0"/>
        <w:ind w:left="0" w:firstLine="0"/>
        <w:jc w:val="both"/>
        <w:rPr>
          <w:sz w:val="25"/>
        </w:rPr>
      </w:pPr>
      <w:r>
        <w:rPr>
          <w:sz w:val="25"/>
        </w:rPr>
        <w:t xml:space="preserve">назначается клизма по Огневу (5% р-р хлорида натрия + 3% р-р перекиси водорода + глицерин в равных соотношениях) однократно (детям в возрасте до </w:t>
      </w:r>
      <w:smartTag w:uri="urn:schemas-microsoft-com:office:smarttags" w:element="metricconverter">
        <w:smartTagPr>
          <w:attr w:name="ProductID" w:val="1 г"/>
        </w:smartTagPr>
        <w:r>
          <w:rPr>
            <w:sz w:val="25"/>
          </w:rPr>
          <w:t>1 г</w:t>
        </w:r>
      </w:smartTag>
      <w:r>
        <w:rPr>
          <w:sz w:val="25"/>
        </w:rPr>
        <w:t xml:space="preserve"> по 13-15 мл, ста</w:t>
      </w:r>
      <w:r>
        <w:rPr>
          <w:sz w:val="25"/>
        </w:rPr>
        <w:t>р</w:t>
      </w:r>
      <w:r>
        <w:rPr>
          <w:sz w:val="25"/>
        </w:rPr>
        <w:t>ше – 20 мл);</w:t>
      </w:r>
    </w:p>
    <w:p w:rsidR="00FA472B" w:rsidRDefault="00FA472B" w:rsidP="00FA472B">
      <w:pPr>
        <w:pStyle w:val="a5"/>
        <w:numPr>
          <w:ilvl w:val="0"/>
          <w:numId w:val="27"/>
        </w:numPr>
        <w:tabs>
          <w:tab w:val="num" w:pos="720"/>
        </w:tabs>
        <w:spacing w:after="0"/>
        <w:ind w:left="0" w:firstLine="0"/>
        <w:jc w:val="both"/>
        <w:rPr>
          <w:sz w:val="25"/>
        </w:rPr>
      </w:pPr>
      <w:proofErr w:type="gramStart"/>
      <w:r>
        <w:rPr>
          <w:sz w:val="25"/>
        </w:rPr>
        <w:t>в</w:t>
      </w:r>
      <w:proofErr w:type="gramEnd"/>
      <w:r>
        <w:rPr>
          <w:sz w:val="25"/>
        </w:rPr>
        <w:t>/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вводятся гипертонические растворы (10% глюкоза, 10% раствор  хлорида натрия, глюконата кальция);</w:t>
      </w:r>
    </w:p>
    <w:p w:rsidR="00FA472B" w:rsidRDefault="00FA472B" w:rsidP="00FA472B">
      <w:pPr>
        <w:pStyle w:val="a5"/>
        <w:numPr>
          <w:ilvl w:val="0"/>
          <w:numId w:val="27"/>
        </w:numPr>
        <w:spacing w:after="0"/>
        <w:ind w:left="0" w:firstLine="0"/>
        <w:jc w:val="both"/>
        <w:rPr>
          <w:sz w:val="25"/>
        </w:rPr>
      </w:pPr>
      <w:r>
        <w:rPr>
          <w:sz w:val="25"/>
        </w:rPr>
        <w:t>проводится коррекция калия, постоянная оксигенация, электро-нейростимуляция.</w:t>
      </w:r>
    </w:p>
    <w:p w:rsidR="00FA472B" w:rsidRDefault="00FA472B" w:rsidP="00FA472B">
      <w:pPr>
        <w:pStyle w:val="a5"/>
        <w:numPr>
          <w:ilvl w:val="0"/>
          <w:numId w:val="27"/>
        </w:numPr>
        <w:spacing w:after="0"/>
        <w:ind w:left="0" w:firstLine="0"/>
        <w:jc w:val="both"/>
        <w:rPr>
          <w:sz w:val="25"/>
        </w:rPr>
      </w:pPr>
    </w:p>
    <w:p w:rsidR="00FA472B" w:rsidRDefault="00FA472B" w:rsidP="00FA472B">
      <w:pPr>
        <w:pStyle w:val="a5"/>
        <w:ind w:left="0"/>
        <w:jc w:val="both"/>
        <w:rPr>
          <w:b/>
          <w:sz w:val="25"/>
        </w:rPr>
      </w:pPr>
      <w:r>
        <w:rPr>
          <w:b/>
          <w:sz w:val="25"/>
        </w:rPr>
        <w:t>Кишечный эксикоз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Нарушения  водно - солевого обмена у детей с ОКИ  имеют место  при любом неотло</w:t>
      </w:r>
      <w:r>
        <w:rPr>
          <w:sz w:val="25"/>
        </w:rPr>
        <w:t>ж</w:t>
      </w:r>
      <w:r>
        <w:rPr>
          <w:sz w:val="25"/>
        </w:rPr>
        <w:t xml:space="preserve">ном состоянии. Однако только при </w:t>
      </w:r>
      <w:proofErr w:type="gramStart"/>
      <w:r>
        <w:rPr>
          <w:sz w:val="25"/>
        </w:rPr>
        <w:t>кишечном</w:t>
      </w:r>
      <w:proofErr w:type="gramEnd"/>
      <w:r>
        <w:rPr>
          <w:sz w:val="25"/>
        </w:rPr>
        <w:t xml:space="preserve"> эксикозе (КЭ) они являются основным зв</w:t>
      </w:r>
      <w:r>
        <w:rPr>
          <w:sz w:val="25"/>
        </w:rPr>
        <w:t>е</w:t>
      </w:r>
      <w:r>
        <w:rPr>
          <w:sz w:val="25"/>
        </w:rPr>
        <w:t>ном патогенеза в связи с большими потерями  воды  и солей с кишечным содержимым. Диарея развивается под воздействием токсинов. Ведущая роль в данном случае прина</w:t>
      </w:r>
      <w:r>
        <w:rPr>
          <w:sz w:val="25"/>
        </w:rPr>
        <w:t>д</w:t>
      </w:r>
      <w:r>
        <w:rPr>
          <w:sz w:val="25"/>
        </w:rPr>
        <w:t>лежит термолабильному экзотоксину патогенных энтеробактерий, вызывающих так наз</w:t>
      </w:r>
      <w:r>
        <w:rPr>
          <w:sz w:val="25"/>
        </w:rPr>
        <w:t>ы</w:t>
      </w:r>
      <w:r>
        <w:rPr>
          <w:sz w:val="25"/>
        </w:rPr>
        <w:t>ваемую водянистую диарею.  КЭ встречается достаточно часто – у 40–42% от всех поступивших в отделение реан</w:t>
      </w:r>
      <w:r>
        <w:rPr>
          <w:sz w:val="25"/>
        </w:rPr>
        <w:t>и</w:t>
      </w:r>
      <w:r>
        <w:rPr>
          <w:sz w:val="25"/>
        </w:rPr>
        <w:t>мации больных с ОКИ.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lastRenderedPageBreak/>
        <w:t xml:space="preserve">Общепринято деление эксикоза на три степени: 1-дефицит жидкости до 5%, 2- от 6 до 9% и 3 – более 9%  от массы тела.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Независимо от причины дегидратации у ребенка может носить изотонический, гипотон</w:t>
      </w:r>
      <w:r>
        <w:rPr>
          <w:sz w:val="25"/>
        </w:rPr>
        <w:t>и</w:t>
      </w:r>
      <w:r>
        <w:rPr>
          <w:sz w:val="25"/>
        </w:rPr>
        <w:t>ческий (соледифицитный) или гипертонический (вододефицитный) характер. О виде д</w:t>
      </w:r>
      <w:r>
        <w:rPr>
          <w:sz w:val="25"/>
        </w:rPr>
        <w:t>е</w:t>
      </w:r>
      <w:r>
        <w:rPr>
          <w:sz w:val="25"/>
        </w:rPr>
        <w:t>гидратации судят по концентрации натрия в плазме. Для больных детей с кишечным э</w:t>
      </w:r>
      <w:r>
        <w:rPr>
          <w:sz w:val="25"/>
        </w:rPr>
        <w:t>к</w:t>
      </w:r>
      <w:r>
        <w:rPr>
          <w:sz w:val="25"/>
        </w:rPr>
        <w:t xml:space="preserve">сикозом </w:t>
      </w:r>
      <w:r>
        <w:rPr>
          <w:sz w:val="25"/>
          <w:lang w:val="en-US"/>
        </w:rPr>
        <w:t>II</w:t>
      </w:r>
      <w:r>
        <w:rPr>
          <w:sz w:val="25"/>
        </w:rPr>
        <w:t xml:space="preserve"> и </w:t>
      </w:r>
      <w:r>
        <w:rPr>
          <w:sz w:val="25"/>
          <w:lang w:val="en-US"/>
        </w:rPr>
        <w:t>III</w:t>
      </w:r>
      <w:r>
        <w:rPr>
          <w:sz w:val="25"/>
        </w:rPr>
        <w:t xml:space="preserve"> степени наиболее характерна изотоническая форма дегидратации, а вод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и соледефицитные ее типы могут иметь место при других неотложных состояниях (и</w:t>
      </w:r>
      <w:r>
        <w:rPr>
          <w:sz w:val="25"/>
        </w:rPr>
        <w:t>н</w:t>
      </w:r>
      <w:r>
        <w:rPr>
          <w:sz w:val="25"/>
        </w:rPr>
        <w:t>фекционный токсикоз, токсико-дистрофическое состояние ) или возникать ятроге</w:t>
      </w:r>
      <w:r>
        <w:rPr>
          <w:sz w:val="25"/>
        </w:rPr>
        <w:t>н</w:t>
      </w:r>
      <w:r>
        <w:rPr>
          <w:sz w:val="25"/>
        </w:rPr>
        <w:t>но.</w:t>
      </w:r>
    </w:p>
    <w:p w:rsidR="00FA472B" w:rsidRDefault="00FA472B" w:rsidP="00FA472B">
      <w:pPr>
        <w:pStyle w:val="a5"/>
        <w:ind w:left="0"/>
        <w:jc w:val="both"/>
        <w:rPr>
          <w:b/>
          <w:sz w:val="25"/>
        </w:rPr>
      </w:pPr>
      <w:proofErr w:type="gramStart"/>
      <w:r>
        <w:rPr>
          <w:b/>
          <w:sz w:val="25"/>
        </w:rPr>
        <w:t xml:space="preserve">Клинические проявления и патогенетическая терапия кишечного </w:t>
      </w:r>
      <w:proofErr w:type="gramEnd"/>
    </w:p>
    <w:p w:rsidR="00FA472B" w:rsidRDefault="00FA472B" w:rsidP="00FA472B">
      <w:pPr>
        <w:pStyle w:val="a5"/>
        <w:ind w:left="0"/>
        <w:jc w:val="both"/>
        <w:rPr>
          <w:b/>
          <w:sz w:val="25"/>
        </w:rPr>
      </w:pPr>
      <w:r>
        <w:rPr>
          <w:b/>
          <w:sz w:val="25"/>
        </w:rPr>
        <w:t xml:space="preserve">эксикоза  </w:t>
      </w:r>
      <w:r>
        <w:rPr>
          <w:b/>
          <w:sz w:val="25"/>
          <w:lang w:val="en-US"/>
        </w:rPr>
        <w:t>I</w:t>
      </w:r>
      <w:r w:rsidRPr="00AE7C9C">
        <w:rPr>
          <w:b/>
          <w:sz w:val="25"/>
        </w:rPr>
        <w:t xml:space="preserve"> </w:t>
      </w:r>
      <w:r>
        <w:rPr>
          <w:b/>
          <w:sz w:val="25"/>
        </w:rPr>
        <w:t xml:space="preserve">и </w:t>
      </w:r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 степени.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Наиболее характерными признаками кишечного эксикоза (КЭ) являются: западение большого родничка, симптом «стоячей складки», сухость кожи и слизистых оболочек, х</w:t>
      </w:r>
      <w:r>
        <w:rPr>
          <w:sz w:val="25"/>
        </w:rPr>
        <w:t>о</w:t>
      </w:r>
      <w:r>
        <w:rPr>
          <w:sz w:val="25"/>
        </w:rPr>
        <w:t>лодные конечности, одышка, снижение диуреза, гипокапния, су</w:t>
      </w:r>
      <w:proofErr w:type="gramStart"/>
      <w:r>
        <w:rPr>
          <w:sz w:val="25"/>
        </w:rPr>
        <w:t>б-</w:t>
      </w:r>
      <w:proofErr w:type="gramEnd"/>
      <w:r>
        <w:rPr>
          <w:sz w:val="25"/>
        </w:rPr>
        <w:t xml:space="preserve"> или декомпенсированный метаболический ацидоз, нул</w:t>
      </w:r>
      <w:r>
        <w:rPr>
          <w:sz w:val="25"/>
        </w:rPr>
        <w:t>е</w:t>
      </w:r>
      <w:r>
        <w:rPr>
          <w:sz w:val="25"/>
        </w:rPr>
        <w:t xml:space="preserve">вое или отрицательное ЦВД.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Контролем достоверности диагностированной степени эксикоза служила ретр</w:t>
      </w:r>
      <w:r>
        <w:rPr>
          <w:sz w:val="25"/>
        </w:rPr>
        <w:t>о</w:t>
      </w:r>
      <w:r>
        <w:rPr>
          <w:sz w:val="25"/>
        </w:rPr>
        <w:t xml:space="preserve">спективная оценка увеличения массы тела </w:t>
      </w:r>
      <w:proofErr w:type="gramStart"/>
      <w:r>
        <w:rPr>
          <w:sz w:val="25"/>
        </w:rPr>
        <w:t>больного</w:t>
      </w:r>
      <w:proofErr w:type="gramEnd"/>
      <w:r>
        <w:rPr>
          <w:sz w:val="25"/>
        </w:rPr>
        <w:t xml:space="preserve"> в процентах спустя 2-3 дня после корригиру</w:t>
      </w:r>
      <w:r>
        <w:rPr>
          <w:sz w:val="25"/>
        </w:rPr>
        <w:t>ю</w:t>
      </w:r>
      <w:r>
        <w:rPr>
          <w:sz w:val="25"/>
        </w:rPr>
        <w:t>щей регидратационной терапии при условии нормализации в плазме уровня основных электролитов, показателей КОР и ликвидации симптомов эксикоза. Пр</w:t>
      </w:r>
      <w:r>
        <w:rPr>
          <w:sz w:val="25"/>
        </w:rPr>
        <w:t>и</w:t>
      </w:r>
      <w:r>
        <w:rPr>
          <w:sz w:val="25"/>
        </w:rPr>
        <w:t xml:space="preserve">бавка массы тела 3-5%  соответствовала эксикозу </w:t>
      </w:r>
      <w:r>
        <w:rPr>
          <w:sz w:val="25"/>
          <w:lang w:val="en-US"/>
        </w:rPr>
        <w:t>II</w:t>
      </w:r>
      <w:r>
        <w:rPr>
          <w:sz w:val="25"/>
        </w:rPr>
        <w:t xml:space="preserve"> степени, 5-9% - эксикозу </w:t>
      </w:r>
      <w:r>
        <w:rPr>
          <w:sz w:val="25"/>
          <w:lang w:val="en-US"/>
        </w:rPr>
        <w:t>III</w:t>
      </w:r>
      <w:r>
        <w:rPr>
          <w:sz w:val="25"/>
        </w:rPr>
        <w:t xml:space="preserve"> степ</w:t>
      </w:r>
      <w:r>
        <w:rPr>
          <w:sz w:val="25"/>
        </w:rPr>
        <w:t>е</w:t>
      </w:r>
      <w:r>
        <w:rPr>
          <w:sz w:val="25"/>
        </w:rPr>
        <w:t>ни.</w:t>
      </w:r>
    </w:p>
    <w:p w:rsidR="00FA472B" w:rsidRDefault="00FA472B" w:rsidP="00FA472B">
      <w:pPr>
        <w:pStyle w:val="a5"/>
        <w:ind w:left="0"/>
        <w:jc w:val="both"/>
        <w:rPr>
          <w:b/>
          <w:sz w:val="25"/>
        </w:rPr>
      </w:pPr>
      <w:r>
        <w:rPr>
          <w:b/>
          <w:sz w:val="25"/>
        </w:rPr>
        <w:t xml:space="preserve">Основные требования к патогенетической терапии больных   с </w:t>
      </w:r>
      <w:proofErr w:type="gramStart"/>
      <w:r>
        <w:rPr>
          <w:b/>
          <w:sz w:val="25"/>
        </w:rPr>
        <w:t>кишечным</w:t>
      </w:r>
      <w:proofErr w:type="gramEnd"/>
      <w:r>
        <w:rPr>
          <w:b/>
          <w:sz w:val="25"/>
        </w:rPr>
        <w:t xml:space="preserve"> эксик</w:t>
      </w:r>
      <w:r>
        <w:rPr>
          <w:b/>
          <w:sz w:val="25"/>
        </w:rPr>
        <w:t>о</w:t>
      </w:r>
      <w:r>
        <w:rPr>
          <w:b/>
          <w:sz w:val="25"/>
        </w:rPr>
        <w:t xml:space="preserve">зом </w:t>
      </w:r>
      <w:r>
        <w:rPr>
          <w:b/>
          <w:sz w:val="25"/>
          <w:lang w:val="en-US"/>
        </w:rPr>
        <w:t>II</w:t>
      </w:r>
      <w:r>
        <w:rPr>
          <w:b/>
          <w:sz w:val="25"/>
        </w:rPr>
        <w:t>-</w:t>
      </w:r>
      <w:r>
        <w:rPr>
          <w:b/>
          <w:sz w:val="25"/>
          <w:lang w:val="en-US"/>
        </w:rPr>
        <w:t>III</w:t>
      </w:r>
      <w:r>
        <w:rPr>
          <w:b/>
          <w:sz w:val="25"/>
        </w:rPr>
        <w:t xml:space="preserve"> степени: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1. Возмещение потерянных солей и жидкости;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2. Увеличение буферной емкости крови;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>3.Уменьшение патологических потерь с помощью энтеросорбентов.</w:t>
      </w:r>
    </w:p>
    <w:p w:rsidR="00FA472B" w:rsidRDefault="00FA472B" w:rsidP="00FA472B">
      <w:pPr>
        <w:pStyle w:val="a5"/>
        <w:jc w:val="both"/>
        <w:rPr>
          <w:b/>
          <w:sz w:val="25"/>
        </w:rPr>
      </w:pPr>
      <w:r>
        <w:rPr>
          <w:b/>
          <w:sz w:val="25"/>
        </w:rPr>
        <w:t xml:space="preserve">Потребности в жидкости и основных электролитах у больных с </w:t>
      </w:r>
      <w:proofErr w:type="gramStart"/>
      <w:r>
        <w:rPr>
          <w:b/>
          <w:sz w:val="25"/>
        </w:rPr>
        <w:t>ЭК</w:t>
      </w:r>
      <w:proofErr w:type="gramEnd"/>
      <w:r>
        <w:rPr>
          <w:b/>
          <w:sz w:val="25"/>
        </w:rPr>
        <w:t xml:space="preserve"> </w:t>
      </w:r>
      <w:r>
        <w:rPr>
          <w:b/>
          <w:sz w:val="25"/>
          <w:lang w:val="en-US"/>
        </w:rPr>
        <w:t>II</w:t>
      </w:r>
      <w:r>
        <w:rPr>
          <w:b/>
          <w:sz w:val="25"/>
        </w:rPr>
        <w:t>-</w:t>
      </w:r>
      <w:r>
        <w:rPr>
          <w:b/>
          <w:sz w:val="25"/>
          <w:lang w:val="en-US"/>
        </w:rPr>
        <w:t>III</w:t>
      </w:r>
      <w:r>
        <w:rPr>
          <w:b/>
          <w:sz w:val="25"/>
        </w:rPr>
        <w:t xml:space="preserve"> степени на различных этапах лечения (Табл.14)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A472B" w:rsidRDefault="00FA472B" w:rsidP="00A010AF">
            <w:pPr>
              <w:pStyle w:val="a5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Степень экс</w:t>
            </w:r>
            <w:r>
              <w:rPr>
                <w:b/>
                <w:sz w:val="25"/>
              </w:rPr>
              <w:t>и</w:t>
            </w:r>
            <w:r>
              <w:rPr>
                <w:b/>
                <w:sz w:val="25"/>
              </w:rPr>
              <w:t>коза и этап ко</w:t>
            </w:r>
            <w:r>
              <w:rPr>
                <w:b/>
                <w:sz w:val="25"/>
              </w:rPr>
              <w:t>р</w:t>
            </w:r>
            <w:r>
              <w:rPr>
                <w:b/>
                <w:sz w:val="25"/>
              </w:rPr>
              <w:t>рекции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Общий объем жи</w:t>
            </w:r>
            <w:r>
              <w:rPr>
                <w:b/>
                <w:sz w:val="25"/>
              </w:rPr>
              <w:t>д</w:t>
            </w:r>
            <w:r>
              <w:rPr>
                <w:b/>
                <w:sz w:val="25"/>
              </w:rPr>
              <w:t>кости, мл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jc w:val="both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Объем для в/в инф</w:t>
            </w:r>
            <w:r>
              <w:rPr>
                <w:b/>
                <w:sz w:val="25"/>
              </w:rPr>
              <w:t>у</w:t>
            </w:r>
            <w:r>
              <w:rPr>
                <w:b/>
                <w:sz w:val="25"/>
              </w:rPr>
              <w:t>зии, мл</w:t>
            </w:r>
            <w:proofErr w:type="gramEnd"/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Натрий, ммоль/л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Калий, ммоль/л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proofErr w:type="gramStart"/>
            <w:r>
              <w:rPr>
                <w:sz w:val="25"/>
              </w:rPr>
              <w:t>ЭК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степ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 этап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этап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180-195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150-160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110-115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60-70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8-8,5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4,5-5,0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2,3-2,6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1,8-2,0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 xml:space="preserve">ЭК </w:t>
            </w:r>
            <w:proofErr w:type="gramStart"/>
            <w:r>
              <w:rPr>
                <w:sz w:val="25"/>
                <w:lang w:val="en-US"/>
              </w:rPr>
              <w:t>III</w:t>
            </w:r>
            <w:proofErr w:type="gramEnd"/>
            <w:r>
              <w:rPr>
                <w:sz w:val="25"/>
              </w:rPr>
              <w:t>ст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пени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этап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этап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220-240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160-170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150-160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70-75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10-11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4,5-5,0</w:t>
            </w:r>
          </w:p>
        </w:tc>
        <w:tc>
          <w:tcPr>
            <w:tcW w:w="1914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3-3,5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2,3-2,5</w:t>
            </w:r>
          </w:p>
        </w:tc>
      </w:tr>
    </w:tbl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Практически приведенные данные являются результатом трех слагаемых: дефицит жидкости +физиологические </w:t>
      </w:r>
      <w:proofErr w:type="gramStart"/>
      <w:r>
        <w:rPr>
          <w:sz w:val="25"/>
        </w:rPr>
        <w:t>потребности</w:t>
      </w:r>
      <w:proofErr w:type="gramEnd"/>
      <w:r>
        <w:rPr>
          <w:sz w:val="25"/>
        </w:rPr>
        <w:t xml:space="preserve"> +продолжающиеся патологические потери (рвотные массы и и</w:t>
      </w:r>
      <w:r>
        <w:rPr>
          <w:sz w:val="25"/>
        </w:rPr>
        <w:t>с</w:t>
      </w:r>
      <w:r>
        <w:rPr>
          <w:sz w:val="25"/>
        </w:rPr>
        <w:t>пражнения).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lastRenderedPageBreak/>
        <w:t xml:space="preserve">      Необходимо также соблюдать скорость введения жидкости больному внутривенно. 25-30% ребенок в состоянии усвоить энтеральным путем, даже в первый день. Дефицит жи</w:t>
      </w:r>
      <w:r>
        <w:rPr>
          <w:sz w:val="25"/>
        </w:rPr>
        <w:t>д</w:t>
      </w:r>
      <w:r>
        <w:rPr>
          <w:sz w:val="25"/>
        </w:rPr>
        <w:t xml:space="preserve">кости компенсируется достаточно быстро (если позволяет состояние больного, то за 6 часов). </w:t>
      </w:r>
      <w:proofErr w:type="gramStart"/>
      <w:r>
        <w:rPr>
          <w:sz w:val="25"/>
        </w:rPr>
        <w:t>В пе</w:t>
      </w:r>
      <w:r>
        <w:rPr>
          <w:sz w:val="25"/>
        </w:rPr>
        <w:t>р</w:t>
      </w:r>
      <w:r>
        <w:rPr>
          <w:sz w:val="25"/>
        </w:rPr>
        <w:t>вые</w:t>
      </w:r>
      <w:proofErr w:type="gramEnd"/>
      <w:r>
        <w:rPr>
          <w:sz w:val="25"/>
        </w:rPr>
        <w:t xml:space="preserve"> 2 часа вводят 50% количества потерянной жидкости (скорость около 40-50 капель/мин), а вторую половину – за 4 часа. После этого жидкость вводят со скоростью 10-14 капель/мин для возмещения физиологических потребностей и патологических п</w:t>
      </w:r>
      <w:r>
        <w:rPr>
          <w:sz w:val="25"/>
        </w:rPr>
        <w:t>о</w:t>
      </w:r>
      <w:r>
        <w:rPr>
          <w:sz w:val="25"/>
        </w:rPr>
        <w:t>терь. Скорость инфузии на этом этапе варьирует в зависимости от объема патологических потерь. Если выраженная диарея – до 3мл/кг/час; если сильная диарея –</w:t>
      </w:r>
      <w:r w:rsidRPr="00AE7C9C">
        <w:rPr>
          <w:sz w:val="25"/>
        </w:rPr>
        <w:t xml:space="preserve"> </w:t>
      </w:r>
      <w:r>
        <w:rPr>
          <w:sz w:val="25"/>
        </w:rPr>
        <w:t>от 3 до 5 мл/кг/час; холероподобная профузная диарея – б</w:t>
      </w:r>
      <w:r>
        <w:rPr>
          <w:sz w:val="25"/>
        </w:rPr>
        <w:t>о</w:t>
      </w:r>
      <w:r>
        <w:rPr>
          <w:sz w:val="25"/>
        </w:rPr>
        <w:t>лее 5 мл/кг/час.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В тот момент, когда больной теряет с испражнениями не более 1-1,2 мл/кг/ч, а п</w:t>
      </w:r>
      <w:r>
        <w:rPr>
          <w:sz w:val="25"/>
        </w:rPr>
        <w:t>о</w:t>
      </w:r>
      <w:r>
        <w:rPr>
          <w:sz w:val="25"/>
        </w:rPr>
        <w:t>требляет 85-90% должного объема жидкости энтерально, инфузионная регидратационная терапия может быть окончена при условии нормализации концентрации основных эле</w:t>
      </w:r>
      <w:r>
        <w:rPr>
          <w:sz w:val="25"/>
        </w:rPr>
        <w:t>к</w:t>
      </w:r>
      <w:r>
        <w:rPr>
          <w:sz w:val="25"/>
        </w:rPr>
        <w:t>тролитов в плазме и уменьшении метаболического ацидоза. Критериями адекватности р</w:t>
      </w:r>
      <w:r>
        <w:rPr>
          <w:sz w:val="25"/>
        </w:rPr>
        <w:t>е</w:t>
      </w:r>
      <w:r>
        <w:rPr>
          <w:sz w:val="25"/>
        </w:rPr>
        <w:t xml:space="preserve">гидратационной терапии являются прибавка массы тела на 3-9%, снижение температуры, прекращение рвоты, увеличение диуреза, повышение ЦВД, обратное развитие </w:t>
      </w:r>
      <w:proofErr w:type="gramStart"/>
      <w:r>
        <w:rPr>
          <w:sz w:val="25"/>
        </w:rPr>
        <w:t>клинич</w:t>
      </w:r>
      <w:r>
        <w:rPr>
          <w:sz w:val="25"/>
        </w:rPr>
        <w:t>е</w:t>
      </w:r>
      <w:r>
        <w:rPr>
          <w:sz w:val="25"/>
        </w:rPr>
        <w:t>ских</w:t>
      </w:r>
      <w:proofErr w:type="gramEnd"/>
      <w:r>
        <w:rPr>
          <w:sz w:val="25"/>
        </w:rPr>
        <w:t xml:space="preserve"> симптомом интоксикации. Обычно это достигается за первые сутки. Осложнения инфузионной терапии могут быть следствием технических погрешностей (попадание ра</w:t>
      </w:r>
      <w:r>
        <w:rPr>
          <w:sz w:val="25"/>
        </w:rPr>
        <w:t>с</w:t>
      </w:r>
      <w:r>
        <w:rPr>
          <w:sz w:val="25"/>
        </w:rPr>
        <w:t>творов в плевральную полость или в мягкие ткани при неправильном положении сосуд</w:t>
      </w:r>
      <w:r>
        <w:rPr>
          <w:sz w:val="25"/>
        </w:rPr>
        <w:t>и</w:t>
      </w:r>
      <w:r>
        <w:rPr>
          <w:sz w:val="25"/>
        </w:rPr>
        <w:t>стого катетера) или превышения объема и скорости введения раствора. Ранними призн</w:t>
      </w:r>
      <w:r>
        <w:rPr>
          <w:sz w:val="25"/>
        </w:rPr>
        <w:t>а</w:t>
      </w:r>
      <w:r>
        <w:rPr>
          <w:sz w:val="25"/>
        </w:rPr>
        <w:t xml:space="preserve">ками </w:t>
      </w:r>
      <w:proofErr w:type="gramStart"/>
      <w:r>
        <w:rPr>
          <w:sz w:val="25"/>
        </w:rPr>
        <w:t>последних</w:t>
      </w:r>
      <w:proofErr w:type="gramEnd"/>
      <w:r>
        <w:rPr>
          <w:sz w:val="25"/>
        </w:rPr>
        <w:t xml:space="preserve"> являются одышка и беспокойство ребенка. Инфицирование или пироге</w:t>
      </w:r>
      <w:r>
        <w:rPr>
          <w:sz w:val="25"/>
        </w:rPr>
        <w:t>н</w:t>
      </w:r>
      <w:r>
        <w:rPr>
          <w:sz w:val="25"/>
        </w:rPr>
        <w:t>ные реакции при использовании растворов заводского изготовления и использования о</w:t>
      </w:r>
      <w:r>
        <w:rPr>
          <w:sz w:val="25"/>
        </w:rPr>
        <w:t>д</w:t>
      </w:r>
      <w:r>
        <w:rPr>
          <w:sz w:val="25"/>
        </w:rPr>
        <w:t>норазовых шприцев и систем наблюдаются очень редко.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         Уменьшение объема продолжающихся патологических потерь возможно не только за счет этиотропной терапии антибиотиками, но и с помощью энтеросорбентов. Терапия энтеросорбент</w:t>
      </w:r>
      <w:r>
        <w:rPr>
          <w:sz w:val="25"/>
        </w:rPr>
        <w:t>а</w:t>
      </w:r>
      <w:r>
        <w:rPr>
          <w:sz w:val="25"/>
        </w:rPr>
        <w:t>ми обычно не превышает 2-3 дней.</w:t>
      </w:r>
    </w:p>
    <w:p w:rsidR="00FA472B" w:rsidRDefault="00FA472B" w:rsidP="00FA472B">
      <w:pPr>
        <w:pStyle w:val="a5"/>
        <w:ind w:left="0"/>
        <w:jc w:val="both"/>
        <w:rPr>
          <w:b/>
          <w:sz w:val="25"/>
        </w:rPr>
      </w:pPr>
      <w:r>
        <w:rPr>
          <w:sz w:val="25"/>
        </w:rPr>
        <w:t xml:space="preserve">      </w:t>
      </w:r>
      <w:r>
        <w:rPr>
          <w:b/>
          <w:sz w:val="25"/>
        </w:rPr>
        <w:t>При использовании регидратационной терапии с помощью глюкозо-полиионного раствора с энтеросорбентами в указанных дозировках сроки инте</w:t>
      </w:r>
      <w:r>
        <w:rPr>
          <w:b/>
          <w:sz w:val="25"/>
        </w:rPr>
        <w:t>н</w:t>
      </w:r>
      <w:r>
        <w:rPr>
          <w:b/>
          <w:sz w:val="25"/>
        </w:rPr>
        <w:t xml:space="preserve">сивного лечения больных с </w:t>
      </w:r>
      <w:proofErr w:type="gramStart"/>
      <w:r>
        <w:rPr>
          <w:b/>
          <w:sz w:val="25"/>
        </w:rPr>
        <w:t>ЭК</w:t>
      </w:r>
      <w:proofErr w:type="gramEnd"/>
      <w:r>
        <w:rPr>
          <w:b/>
          <w:sz w:val="25"/>
        </w:rPr>
        <w:t xml:space="preserve"> </w:t>
      </w:r>
      <w:r>
        <w:rPr>
          <w:b/>
          <w:sz w:val="25"/>
          <w:lang w:val="en-US"/>
        </w:rPr>
        <w:t>II</w:t>
      </w:r>
      <w:r>
        <w:rPr>
          <w:b/>
          <w:sz w:val="25"/>
        </w:rPr>
        <w:t>-</w:t>
      </w:r>
      <w:r>
        <w:rPr>
          <w:b/>
          <w:sz w:val="25"/>
          <w:lang w:val="en-US"/>
        </w:rPr>
        <w:t>III</w:t>
      </w:r>
      <w:r>
        <w:rPr>
          <w:b/>
          <w:sz w:val="25"/>
        </w:rPr>
        <w:t xml:space="preserve"> степени в отделении реанимации составл</w:t>
      </w:r>
      <w:r>
        <w:rPr>
          <w:b/>
          <w:sz w:val="25"/>
        </w:rPr>
        <w:t>я</w:t>
      </w:r>
      <w:r>
        <w:rPr>
          <w:b/>
          <w:sz w:val="25"/>
        </w:rPr>
        <w:t>ют в среднем 2 дня.</w:t>
      </w:r>
    </w:p>
    <w:p w:rsidR="00FA472B" w:rsidRDefault="00FA472B" w:rsidP="00FA472B">
      <w:pPr>
        <w:pStyle w:val="a5"/>
        <w:jc w:val="both"/>
        <w:rPr>
          <w:b/>
          <w:sz w:val="25"/>
        </w:rPr>
      </w:pPr>
      <w:r>
        <w:rPr>
          <w:b/>
          <w:sz w:val="25"/>
        </w:rPr>
        <w:t>Инфекционный токсикоз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«Токсикоз без эксикоза» – историческое определение этого неотложного состо</w:t>
      </w:r>
      <w:r>
        <w:rPr>
          <w:sz w:val="25"/>
        </w:rPr>
        <w:t>я</w:t>
      </w:r>
      <w:r>
        <w:rPr>
          <w:sz w:val="25"/>
        </w:rPr>
        <w:t>ния, развивается у больных без клинически выраженных признаков обезвоживания. В 52% наблюд</w:t>
      </w:r>
      <w:r>
        <w:rPr>
          <w:sz w:val="25"/>
        </w:rPr>
        <w:t>е</w:t>
      </w:r>
      <w:r>
        <w:rPr>
          <w:sz w:val="25"/>
        </w:rPr>
        <w:t xml:space="preserve">ний у детей с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доказана инвазивная форма ОКИ.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У большинства больных заболевание начинается бурно и неожиданно с подъема температуры тела до 39-40</w:t>
      </w:r>
      <w:proofErr w:type="gramStart"/>
      <w:r>
        <w:rPr>
          <w:sz w:val="25"/>
        </w:rPr>
        <w:sym w:font="Symbol" w:char="F0B0"/>
      </w:r>
      <w:r>
        <w:rPr>
          <w:sz w:val="25"/>
        </w:rPr>
        <w:t>С</w:t>
      </w:r>
      <w:proofErr w:type="gramEnd"/>
      <w:r>
        <w:rPr>
          <w:sz w:val="25"/>
        </w:rPr>
        <w:t xml:space="preserve">, рвоты, беспокойства, жидкого стула 3-5 раз в сутки. Лишь в 14% наблюдений родители отмечали, что накануне госпитализации ребенок </w:t>
      </w:r>
      <w:proofErr w:type="gramStart"/>
      <w:r>
        <w:rPr>
          <w:sz w:val="25"/>
        </w:rPr>
        <w:t>был</w:t>
      </w:r>
      <w:proofErr w:type="gramEnd"/>
      <w:r>
        <w:rPr>
          <w:sz w:val="25"/>
        </w:rPr>
        <w:t xml:space="preserve"> вял, плохо ел, вздагивал во сне. У 42% детей развивались тонико-клонические с</w:t>
      </w:r>
      <w:r>
        <w:rPr>
          <w:sz w:val="25"/>
        </w:rPr>
        <w:t>у</w:t>
      </w:r>
      <w:r>
        <w:rPr>
          <w:sz w:val="25"/>
        </w:rPr>
        <w:t>дороги.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   У всех больных с незакрытым большим родничком при поступлении отмечалось выбухание и пульсация родничка, что отличает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от КЭ, при котором большой ро</w:t>
      </w:r>
      <w:r>
        <w:rPr>
          <w:sz w:val="25"/>
        </w:rPr>
        <w:t>д</w:t>
      </w:r>
      <w:r>
        <w:rPr>
          <w:sz w:val="25"/>
        </w:rPr>
        <w:t>ничок всегда запавший. У всех детей отмечалась гипертермия от 38,7</w:t>
      </w:r>
      <w:proofErr w:type="gramStart"/>
      <w:r>
        <w:rPr>
          <w:sz w:val="25"/>
        </w:rPr>
        <w:sym w:font="Symbol" w:char="F0B0"/>
      </w:r>
      <w:r>
        <w:rPr>
          <w:sz w:val="25"/>
        </w:rPr>
        <w:t>С</w:t>
      </w:r>
      <w:proofErr w:type="gramEnd"/>
      <w:r>
        <w:rPr>
          <w:sz w:val="25"/>
        </w:rPr>
        <w:t xml:space="preserve"> до 40</w:t>
      </w:r>
      <w:r>
        <w:rPr>
          <w:sz w:val="25"/>
        </w:rPr>
        <w:sym w:font="Symbol" w:char="F0B0"/>
      </w:r>
      <w:r>
        <w:rPr>
          <w:sz w:val="25"/>
        </w:rPr>
        <w:t>С, тах</w:t>
      </w:r>
      <w:r>
        <w:rPr>
          <w:sz w:val="25"/>
        </w:rPr>
        <w:t>и</w:t>
      </w:r>
      <w:r>
        <w:rPr>
          <w:sz w:val="25"/>
        </w:rPr>
        <w:t>кардия 180-200 уд/мин., одышка 60-100 дыханий в мин., которые свидетельствовали о повышенной симпато-адреналовой активности. Цвет кожных покровов был разноо</w:t>
      </w:r>
      <w:r>
        <w:rPr>
          <w:sz w:val="25"/>
        </w:rPr>
        <w:t>б</w:t>
      </w:r>
      <w:r>
        <w:rPr>
          <w:sz w:val="25"/>
        </w:rPr>
        <w:t xml:space="preserve">разным: от гиперемии до выраженной бледности с цианозом ногтевых пластинок. Кроме того, у 30% больных отмечалась пастозность </w:t>
      </w:r>
      <w:r>
        <w:rPr>
          <w:sz w:val="25"/>
        </w:rPr>
        <w:lastRenderedPageBreak/>
        <w:t>век и голеней. Симптом «стоячей складки» был отрицательным. Постоянным признаком было сниж</w:t>
      </w:r>
      <w:r>
        <w:rPr>
          <w:sz w:val="25"/>
        </w:rPr>
        <w:t>е</w:t>
      </w:r>
      <w:r>
        <w:rPr>
          <w:sz w:val="25"/>
        </w:rPr>
        <w:t xml:space="preserve">ние диуреза. </w:t>
      </w:r>
    </w:p>
    <w:p w:rsidR="00FA472B" w:rsidRDefault="00FA472B" w:rsidP="00FA472B">
      <w:pPr>
        <w:pStyle w:val="a5"/>
        <w:ind w:left="0"/>
        <w:rPr>
          <w:b/>
          <w:sz w:val="25"/>
        </w:rPr>
      </w:pPr>
      <w:r>
        <w:rPr>
          <w:b/>
          <w:sz w:val="25"/>
        </w:rPr>
        <w:t>Признаки инфекционного токсикоза у детей раннего возраста, больных ОКИ (Т.15)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A472B" w:rsidRDefault="00FA472B" w:rsidP="00A010AF">
            <w:pPr>
              <w:pStyle w:val="a5"/>
              <w:ind w:left="357"/>
              <w:rPr>
                <w:b/>
                <w:sz w:val="25"/>
              </w:rPr>
            </w:pPr>
            <w:r>
              <w:rPr>
                <w:b/>
                <w:sz w:val="25"/>
              </w:rPr>
              <w:t>Признак</w:t>
            </w:r>
          </w:p>
        </w:tc>
        <w:tc>
          <w:tcPr>
            <w:tcW w:w="4786" w:type="dxa"/>
          </w:tcPr>
          <w:p w:rsidR="00FA472B" w:rsidRDefault="00FA472B" w:rsidP="00A010AF">
            <w:pPr>
              <w:pStyle w:val="a5"/>
              <w:ind w:left="357"/>
              <w:rPr>
                <w:b/>
                <w:sz w:val="25"/>
              </w:rPr>
            </w:pPr>
            <w:r>
              <w:rPr>
                <w:b/>
                <w:sz w:val="25"/>
              </w:rPr>
              <w:t>Проявление признака</w:t>
            </w: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786" w:type="dxa"/>
          </w:tcPr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Неврологические нарушения: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1.Сознание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3.Мышечный тонус, двигательная а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>тивность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4.Судороги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5.Сухожильные рефлексы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 xml:space="preserve">          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6.Кровобращение: АД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7.Пульс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8.Состояние большого родничка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9.Температура тела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10.Признаки эксикоза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11.Мочевыделительная система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12.Дыхание: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 13.Лейкоциты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14. ДВС-синдром</w:t>
            </w:r>
          </w:p>
        </w:tc>
        <w:tc>
          <w:tcPr>
            <w:tcW w:w="4786" w:type="dxa"/>
          </w:tcPr>
          <w:p w:rsidR="00FA472B" w:rsidRDefault="00FA472B" w:rsidP="00A010AF">
            <w:pPr>
              <w:pStyle w:val="a5"/>
              <w:ind w:left="357"/>
              <w:rPr>
                <w:b/>
                <w:sz w:val="25"/>
              </w:rPr>
            </w:pP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2.Резкое беспокойство, сопор, кома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3.Гиперкинезы, мышечный тонус п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вышен, ригидность затылочных мышц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4.Часто судорожные подергивания, клонико-тонические судороги, некупирующиеся с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дороги.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5.Гиперрефлексия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6.Повышено: 100/70-140/90 мм</w:t>
            </w:r>
            <w:proofErr w:type="gramStart"/>
            <w:r>
              <w:rPr>
                <w:sz w:val="25"/>
              </w:rPr>
              <w:t>.р</w:t>
            </w:r>
            <w:proofErr w:type="gramEnd"/>
            <w:r>
              <w:rPr>
                <w:sz w:val="25"/>
              </w:rPr>
              <w:t>т.ст.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7.Тахикардия или парксизмальная тахика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дия 180-230 уд</w:t>
            </w:r>
            <w:proofErr w:type="gramStart"/>
            <w:r>
              <w:rPr>
                <w:sz w:val="25"/>
              </w:rPr>
              <w:t>.в</w:t>
            </w:r>
            <w:proofErr w:type="gramEnd"/>
            <w:r>
              <w:rPr>
                <w:sz w:val="25"/>
              </w:rPr>
              <w:t xml:space="preserve"> 1 мин.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8.Набухает, пульсирует.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9.Гипертермия: 38,8-40,5</w:t>
            </w:r>
            <w:proofErr w:type="gramStart"/>
            <w:r>
              <w:rPr>
                <w:rFonts w:ascii="Courier New" w:hAnsi="Courier New"/>
                <w:sz w:val="25"/>
              </w:rPr>
              <w:t>º</w:t>
            </w:r>
            <w:r>
              <w:rPr>
                <w:sz w:val="25"/>
              </w:rPr>
              <w:t>С</w:t>
            </w:r>
            <w:proofErr w:type="gramEnd"/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10.Не выражены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11.Редкое мочеиспускание, азотемия, протеинурия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sz w:val="25"/>
              </w:rPr>
              <w:t>12.Тахипноэ: 60-100 дыханий в 1 мин.</w:t>
            </w:r>
          </w:p>
          <w:p w:rsidR="00FA472B" w:rsidRDefault="00FA472B" w:rsidP="00A010AF">
            <w:pPr>
              <w:pStyle w:val="a5"/>
              <w:ind w:left="357"/>
              <w:rPr>
                <w:rFonts w:ascii="Courier New" w:hAnsi="Courier New"/>
                <w:sz w:val="25"/>
              </w:rPr>
            </w:pPr>
            <w:r>
              <w:rPr>
                <w:sz w:val="25"/>
              </w:rPr>
              <w:t xml:space="preserve">13. 12,8-16 х10 </w:t>
            </w:r>
          </w:p>
          <w:p w:rsidR="00FA472B" w:rsidRDefault="00FA472B" w:rsidP="00A010AF">
            <w:pPr>
              <w:pStyle w:val="a5"/>
              <w:ind w:left="357"/>
              <w:rPr>
                <w:sz w:val="25"/>
              </w:rPr>
            </w:pPr>
            <w:r>
              <w:rPr>
                <w:rFonts w:ascii="Courier New" w:hAnsi="Courier New"/>
                <w:sz w:val="25"/>
              </w:rPr>
              <w:t>14.</w:t>
            </w:r>
            <w:r>
              <w:rPr>
                <w:rFonts w:ascii="Courier New" w:hAnsi="Courier New"/>
                <w:sz w:val="25"/>
                <w:lang w:val="en-US"/>
              </w:rPr>
              <w:t>I</w:t>
            </w:r>
            <w:r w:rsidRPr="00576727">
              <w:rPr>
                <w:rFonts w:ascii="Courier New" w:hAnsi="Courier New"/>
                <w:sz w:val="25"/>
              </w:rPr>
              <w:t>-</w:t>
            </w:r>
            <w:r>
              <w:rPr>
                <w:rFonts w:ascii="Courier New" w:hAnsi="Courier New"/>
                <w:sz w:val="25"/>
                <w:lang w:val="en-US"/>
              </w:rPr>
              <w:t>III</w:t>
            </w:r>
            <w:r>
              <w:rPr>
                <w:rFonts w:ascii="Courier New" w:hAnsi="Courier New"/>
                <w:sz w:val="25"/>
              </w:rPr>
              <w:t xml:space="preserve"> стадии</w:t>
            </w:r>
            <w:r>
              <w:rPr>
                <w:rFonts w:ascii="Courier New" w:hAnsi="Courier New"/>
                <w:sz w:val="25"/>
              </w:rPr>
              <w:sym w:font="Symbol" w:char="F020"/>
            </w:r>
          </w:p>
        </w:tc>
      </w:tr>
    </w:tbl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  </w:t>
      </w:r>
    </w:p>
    <w:p w:rsidR="00FA472B" w:rsidRDefault="00FA472B" w:rsidP="00FA472B">
      <w:pPr>
        <w:pStyle w:val="a5"/>
        <w:ind w:left="0"/>
        <w:jc w:val="both"/>
        <w:rPr>
          <w:sz w:val="25"/>
        </w:rPr>
      </w:pPr>
      <w:r>
        <w:rPr>
          <w:sz w:val="25"/>
        </w:rPr>
        <w:t xml:space="preserve"> При несвоевременной или недастаточной терапии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осложняется кардиогенным ш</w:t>
      </w:r>
      <w:r>
        <w:rPr>
          <w:sz w:val="25"/>
        </w:rPr>
        <w:t>о</w:t>
      </w:r>
      <w:r>
        <w:rPr>
          <w:sz w:val="25"/>
        </w:rPr>
        <w:t xml:space="preserve">ком или отеком мозга. </w:t>
      </w:r>
      <w:r>
        <w:rPr>
          <w:i/>
          <w:sz w:val="25"/>
        </w:rPr>
        <w:t>Отек мозга</w:t>
      </w:r>
      <w:r>
        <w:rPr>
          <w:sz w:val="25"/>
        </w:rPr>
        <w:t xml:space="preserve"> проявляется комой, сходящимя косоглазием, некупиру</w:t>
      </w:r>
      <w:r>
        <w:rPr>
          <w:sz w:val="25"/>
        </w:rPr>
        <w:t>ю</w:t>
      </w:r>
      <w:r>
        <w:rPr>
          <w:sz w:val="25"/>
        </w:rPr>
        <w:t>щимися судорогами, что является основным диагностическим признаком. При люмбал</w:t>
      </w:r>
      <w:r>
        <w:rPr>
          <w:sz w:val="25"/>
        </w:rPr>
        <w:t>ь</w:t>
      </w:r>
      <w:r>
        <w:rPr>
          <w:sz w:val="25"/>
        </w:rPr>
        <w:t>ной пункции было отмечено высокое ликворное давление, в цереброспинальной жидкости при клиническом анализе отсутствовали признаки, характерные для нейроинфекций.</w:t>
      </w:r>
    </w:p>
    <w:p w:rsidR="00FA472B" w:rsidRDefault="00FA472B" w:rsidP="00FA472B">
      <w:pPr>
        <w:pStyle w:val="a5"/>
        <w:ind w:left="0" w:firstLine="360"/>
        <w:jc w:val="both"/>
        <w:rPr>
          <w:sz w:val="25"/>
        </w:rPr>
      </w:pPr>
      <w:r>
        <w:rPr>
          <w:sz w:val="25"/>
        </w:rPr>
        <w:t xml:space="preserve"> Таким образом,  у инфекционного токсикоза нет строго специфичных признаков. О</w:t>
      </w:r>
      <w:r>
        <w:rPr>
          <w:sz w:val="25"/>
        </w:rPr>
        <w:t>д</w:t>
      </w:r>
      <w:r>
        <w:rPr>
          <w:sz w:val="25"/>
        </w:rPr>
        <w:t>нако совокупность лабораторно-функциональных данных и описанных клинических симптомов с преобладанием неврологических нарушений и признаков повышенной а</w:t>
      </w:r>
      <w:r>
        <w:rPr>
          <w:sz w:val="25"/>
        </w:rPr>
        <w:t>к</w:t>
      </w:r>
      <w:r>
        <w:rPr>
          <w:sz w:val="25"/>
        </w:rPr>
        <w:t>тивности симпатико-адреналовой системы позволяет без особых трудностей диагностировать это неотложное с</w:t>
      </w:r>
      <w:r>
        <w:rPr>
          <w:sz w:val="25"/>
        </w:rPr>
        <w:t>о</w:t>
      </w:r>
      <w:r>
        <w:rPr>
          <w:sz w:val="25"/>
        </w:rPr>
        <w:t>стояние.</w:t>
      </w:r>
    </w:p>
    <w:p w:rsidR="00FA472B" w:rsidRDefault="00FA472B" w:rsidP="00FA472B">
      <w:pPr>
        <w:pStyle w:val="a5"/>
        <w:ind w:left="0" w:firstLine="360"/>
        <w:jc w:val="both"/>
        <w:rPr>
          <w:sz w:val="25"/>
        </w:rPr>
      </w:pPr>
      <w:r>
        <w:rPr>
          <w:sz w:val="25"/>
        </w:rPr>
        <w:t xml:space="preserve">  Концентрация натрия в плазме у всех больных повышена (150,7+2,4 ммоль/л), а ур</w:t>
      </w:r>
      <w:r>
        <w:rPr>
          <w:sz w:val="25"/>
        </w:rPr>
        <w:t>о</w:t>
      </w:r>
      <w:r>
        <w:rPr>
          <w:sz w:val="25"/>
        </w:rPr>
        <w:t>вень калия находится у верхней границы нормы (4,9+0,6 ммоль/л). Лабораторные призн</w:t>
      </w:r>
      <w:r>
        <w:rPr>
          <w:sz w:val="25"/>
        </w:rPr>
        <w:t>а</w:t>
      </w:r>
      <w:r>
        <w:rPr>
          <w:sz w:val="25"/>
        </w:rPr>
        <w:t xml:space="preserve">ки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, кроме этого, характеризуются повышением уровня общего белка, </w:t>
      </w:r>
      <w:r>
        <w:rPr>
          <w:sz w:val="25"/>
        </w:rPr>
        <w:lastRenderedPageBreak/>
        <w:t xml:space="preserve">гемоглобина и гематокрита, что свидетельствует о гемоконцентрации. У всех больных - лейкоцитоз. У 28% больных с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 п</w:t>
      </w:r>
      <w:r>
        <w:rPr>
          <w:sz w:val="25"/>
        </w:rPr>
        <w:t>о</w:t>
      </w:r>
      <w:r>
        <w:rPr>
          <w:sz w:val="25"/>
        </w:rPr>
        <w:t>вышенный уровень мочевины от 8 до 16,9 ммоль/л,  снижен диурез. У 1/5 больных отмечается острая сердечная недост</w:t>
      </w:r>
      <w:r>
        <w:rPr>
          <w:sz w:val="25"/>
        </w:rPr>
        <w:t>а</w:t>
      </w:r>
      <w:r>
        <w:rPr>
          <w:sz w:val="25"/>
        </w:rPr>
        <w:t xml:space="preserve">точность. </w:t>
      </w:r>
    </w:p>
    <w:p w:rsidR="00FA472B" w:rsidRDefault="00FA472B" w:rsidP="00FA472B">
      <w:pPr>
        <w:pStyle w:val="a5"/>
        <w:jc w:val="center"/>
        <w:rPr>
          <w:sz w:val="25"/>
        </w:rPr>
      </w:pPr>
      <w:r>
        <w:rPr>
          <w:b/>
          <w:sz w:val="25"/>
        </w:rPr>
        <w:t xml:space="preserve">Основные задачи патогенетической терапии при </w:t>
      </w:r>
      <w:proofErr w:type="gramStart"/>
      <w:r>
        <w:rPr>
          <w:b/>
          <w:sz w:val="25"/>
        </w:rPr>
        <w:t>ИТ</w:t>
      </w:r>
      <w:proofErr w:type="gramEnd"/>
      <w:r>
        <w:rPr>
          <w:sz w:val="25"/>
        </w:rPr>
        <w:t>: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>- Купирование судорог и восстановление адекватного дыхания;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 xml:space="preserve">- Блокада </w:t>
      </w:r>
      <w:proofErr w:type="gramStart"/>
      <w:r>
        <w:rPr>
          <w:sz w:val="25"/>
        </w:rPr>
        <w:t>симпато-адреналовой</w:t>
      </w:r>
      <w:proofErr w:type="gramEnd"/>
      <w:r>
        <w:rPr>
          <w:sz w:val="25"/>
        </w:rPr>
        <w:t xml:space="preserve"> активности: ликвидация вазоконстрикции, снижение тахика</w:t>
      </w:r>
      <w:r>
        <w:rPr>
          <w:sz w:val="25"/>
        </w:rPr>
        <w:t>р</w:t>
      </w:r>
      <w:r>
        <w:rPr>
          <w:sz w:val="25"/>
        </w:rPr>
        <w:t>дии;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>- Коррекция гомеостаза и энергообеспечения;</w:t>
      </w:r>
    </w:p>
    <w:p w:rsidR="00FA472B" w:rsidRPr="007E0BB2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>- Профилактика и лечение возможных осложнений: отека мозга, острой сердечной недостато</w:t>
      </w:r>
      <w:r>
        <w:rPr>
          <w:sz w:val="25"/>
        </w:rPr>
        <w:t>ч</w:t>
      </w:r>
      <w:r>
        <w:rPr>
          <w:sz w:val="25"/>
        </w:rPr>
        <w:t>ности и нарушения выделительной функции почек.</w:t>
      </w:r>
    </w:p>
    <w:p w:rsidR="00FA472B" w:rsidRDefault="00FA472B" w:rsidP="00FA472B">
      <w:pPr>
        <w:pStyle w:val="a5"/>
        <w:jc w:val="both"/>
        <w:rPr>
          <w:sz w:val="25"/>
        </w:rPr>
      </w:pPr>
      <w:r w:rsidRPr="00A64C7A">
        <w:rPr>
          <w:b/>
          <w:sz w:val="25"/>
        </w:rPr>
        <w:t xml:space="preserve">        </w:t>
      </w:r>
      <w:r w:rsidRPr="00A64C7A">
        <w:rPr>
          <w:b/>
          <w:i/>
          <w:sz w:val="25"/>
        </w:rPr>
        <w:t>Для купирования судорог:</w:t>
      </w:r>
      <w:r>
        <w:rPr>
          <w:sz w:val="25"/>
        </w:rPr>
        <w:t xml:space="preserve"> на фоне проводимой инфузионной терапии вводим с</w:t>
      </w:r>
      <w:r>
        <w:rPr>
          <w:sz w:val="25"/>
        </w:rPr>
        <w:t>е</w:t>
      </w:r>
      <w:r>
        <w:rPr>
          <w:sz w:val="25"/>
        </w:rPr>
        <w:t>дуксен 0,4-0,5 мг/кг с пипольфеном 1,5 мг/кг или дексазон в эквивалентной дозе. При повторяющихся судорогах провести люмбальную пункцию. Отсутствие в церебросп</w:t>
      </w:r>
      <w:r>
        <w:rPr>
          <w:sz w:val="25"/>
        </w:rPr>
        <w:t>и</w:t>
      </w:r>
      <w:r>
        <w:rPr>
          <w:sz w:val="25"/>
        </w:rPr>
        <w:t>нальной жидкости патологического цитолиза и белка исключало у детей нейроинфекцию и по</w:t>
      </w:r>
      <w:r>
        <w:rPr>
          <w:sz w:val="25"/>
        </w:rPr>
        <w:t>д</w:t>
      </w:r>
      <w:r>
        <w:rPr>
          <w:sz w:val="25"/>
        </w:rPr>
        <w:t>тверждает ИТ.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 xml:space="preserve">       </w:t>
      </w:r>
      <w:r w:rsidRPr="00A64C7A">
        <w:rPr>
          <w:b/>
          <w:i/>
          <w:sz w:val="25"/>
        </w:rPr>
        <w:t>Основным методом лечения  гемодинамических расстройств</w:t>
      </w:r>
      <w:r>
        <w:rPr>
          <w:sz w:val="25"/>
        </w:rPr>
        <w:t xml:space="preserve"> при неосложнё</w:t>
      </w:r>
      <w:r>
        <w:rPr>
          <w:sz w:val="25"/>
        </w:rPr>
        <w:t>н</w:t>
      </w:r>
      <w:r>
        <w:rPr>
          <w:sz w:val="25"/>
        </w:rPr>
        <w:t xml:space="preserve">ных формах 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 у детей раннего возраста считается ганглионарная блокада пентам</w:t>
      </w:r>
      <w:r>
        <w:rPr>
          <w:sz w:val="25"/>
        </w:rPr>
        <w:t>и</w:t>
      </w:r>
      <w:r>
        <w:rPr>
          <w:sz w:val="25"/>
        </w:rPr>
        <w:t>ном из расчёта 5 мг\кг массы тела или любым другим препаратом аналогичного де</w:t>
      </w:r>
      <w:r>
        <w:rPr>
          <w:sz w:val="25"/>
        </w:rPr>
        <w:t>й</w:t>
      </w:r>
      <w:r>
        <w:rPr>
          <w:sz w:val="25"/>
        </w:rPr>
        <w:t xml:space="preserve">ствия. При  пароксизмальной тахикардии терапию дополняют </w:t>
      </w:r>
      <w:proofErr w:type="gramStart"/>
      <w:r>
        <w:rPr>
          <w:sz w:val="25"/>
        </w:rPr>
        <w:t>неселективным</w:t>
      </w:r>
      <w:proofErr w:type="gramEnd"/>
      <w:r>
        <w:rPr>
          <w:sz w:val="25"/>
        </w:rPr>
        <w:t xml:space="preserve"> в-адреноблокатором или антагонистами кальция (обзидан, изоптин). Благодаря их де</w:t>
      </w:r>
      <w:r>
        <w:rPr>
          <w:sz w:val="25"/>
        </w:rPr>
        <w:t>й</w:t>
      </w:r>
      <w:r>
        <w:rPr>
          <w:sz w:val="25"/>
        </w:rPr>
        <w:t>ствию блокируется влияние катехоламинов на адренорецепторы. После ганглионарной блокады периферическое кровообращение поддерживают добавлением в  10%  раствор глюкозы, трентала или компламина (5мг/кг). Клинически это проявляется уменьшен</w:t>
      </w:r>
      <w:r>
        <w:rPr>
          <w:sz w:val="25"/>
        </w:rPr>
        <w:t>и</w:t>
      </w:r>
      <w:r>
        <w:rPr>
          <w:sz w:val="25"/>
        </w:rPr>
        <w:t>ем одышки и пароксаизмальной тахикардии, снижением температуры тела, нормал</w:t>
      </w:r>
      <w:r>
        <w:rPr>
          <w:sz w:val="25"/>
        </w:rPr>
        <w:t>и</w:t>
      </w:r>
      <w:r>
        <w:rPr>
          <w:sz w:val="25"/>
        </w:rPr>
        <w:t>зацией  АД, увеличением диуреза и цвета кожных покровов.   У больных с диагност</w:t>
      </w:r>
      <w:r>
        <w:rPr>
          <w:sz w:val="25"/>
        </w:rPr>
        <w:t>и</w:t>
      </w:r>
      <w:r>
        <w:rPr>
          <w:sz w:val="25"/>
        </w:rPr>
        <w:t>рованным отеком мозга, по показаниям,  кроме указанных выше мероприятий, важно  своевременно перевести ребенка на ИВЛ и быстро купировать отек мозга. В этом сл</w:t>
      </w:r>
      <w:r>
        <w:rPr>
          <w:sz w:val="25"/>
        </w:rPr>
        <w:t>у</w:t>
      </w:r>
      <w:r>
        <w:rPr>
          <w:sz w:val="25"/>
        </w:rPr>
        <w:t>чае у подавляющего большинства больных можно ожидать полное восстановление функций головного мозга. Показанием к прекращению ИВЛ служат адекватное сам</w:t>
      </w:r>
      <w:r>
        <w:rPr>
          <w:sz w:val="25"/>
        </w:rPr>
        <w:t>о</w:t>
      </w:r>
      <w:r>
        <w:rPr>
          <w:sz w:val="25"/>
        </w:rPr>
        <w:t>стоятельное дыхание через интубационную трубку, отсутствие судорог, восстановл</w:t>
      </w:r>
      <w:r>
        <w:rPr>
          <w:sz w:val="25"/>
        </w:rPr>
        <w:t>е</w:t>
      </w:r>
      <w:r>
        <w:rPr>
          <w:sz w:val="25"/>
        </w:rPr>
        <w:t>ние сознания и рефлексов. В реабилитационном периоде дети, перенесшие отек мозга, должны длительно получать терапию ноотропилом или пирацетамом, энцефаболом, люминалом, витаминами группы</w:t>
      </w:r>
      <w:proofErr w:type="gramStart"/>
      <w:r>
        <w:rPr>
          <w:sz w:val="25"/>
        </w:rPr>
        <w:t xml:space="preserve"> В</w:t>
      </w:r>
      <w:proofErr w:type="gramEnd"/>
      <w:r>
        <w:rPr>
          <w:sz w:val="25"/>
        </w:rPr>
        <w:t xml:space="preserve"> и массаж под контролем не</w:t>
      </w:r>
      <w:r>
        <w:rPr>
          <w:sz w:val="25"/>
        </w:rPr>
        <w:t>в</w:t>
      </w:r>
      <w:r>
        <w:rPr>
          <w:sz w:val="25"/>
        </w:rPr>
        <w:t>ропатолога.</w:t>
      </w:r>
    </w:p>
    <w:p w:rsidR="00FA472B" w:rsidRDefault="00FA472B" w:rsidP="00FA472B">
      <w:pPr>
        <w:pStyle w:val="a5"/>
        <w:jc w:val="both"/>
        <w:rPr>
          <w:sz w:val="25"/>
        </w:rPr>
      </w:pPr>
      <w:r>
        <w:rPr>
          <w:sz w:val="25"/>
        </w:rPr>
        <w:t xml:space="preserve">       Своевременно и адекватно проведенная патогенетическая терапия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 xml:space="preserve"> эффективна, а восстан</w:t>
      </w:r>
      <w:r>
        <w:rPr>
          <w:sz w:val="25"/>
        </w:rPr>
        <w:t>о</w:t>
      </w:r>
      <w:r>
        <w:rPr>
          <w:sz w:val="25"/>
        </w:rPr>
        <w:t>вительный период, как правило, составлял 3-4 сутки.</w:t>
      </w:r>
    </w:p>
    <w:p w:rsidR="00FA472B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Токсико-дистрофический синдром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Среди неотложных состояний у детей раннего возраста, больных ОКИ, часто в</w:t>
      </w:r>
      <w:r>
        <w:rPr>
          <w:sz w:val="25"/>
        </w:rPr>
        <w:t>ы</w:t>
      </w:r>
      <w:r>
        <w:rPr>
          <w:sz w:val="25"/>
        </w:rPr>
        <w:t>является токсико-дистрофический синдром. Это состояние развивается у больных, б</w:t>
      </w:r>
      <w:r>
        <w:rPr>
          <w:sz w:val="25"/>
        </w:rPr>
        <w:t>о</w:t>
      </w:r>
      <w:r>
        <w:rPr>
          <w:sz w:val="25"/>
        </w:rPr>
        <w:t>леющих ОКИ более 2 недель, с малой массой тела (дефицит более 20%). По литер</w:t>
      </w:r>
      <w:r>
        <w:rPr>
          <w:sz w:val="25"/>
        </w:rPr>
        <w:t>а</w:t>
      </w:r>
      <w:r>
        <w:rPr>
          <w:sz w:val="25"/>
        </w:rPr>
        <w:t>турным данным, 82% детей с ТДС развивается на фоне бактериальных ОКИ, протек</w:t>
      </w:r>
      <w:r>
        <w:rPr>
          <w:sz w:val="25"/>
        </w:rPr>
        <w:t>а</w:t>
      </w:r>
      <w:r>
        <w:rPr>
          <w:sz w:val="25"/>
        </w:rPr>
        <w:t>ющих с явлениями колита. У 44%  выявляется сальмонеллез или дизентерия. ОКИ в этой гру</w:t>
      </w:r>
      <w:r>
        <w:rPr>
          <w:sz w:val="25"/>
        </w:rPr>
        <w:t>п</w:t>
      </w:r>
      <w:r>
        <w:rPr>
          <w:sz w:val="25"/>
        </w:rPr>
        <w:t>пе протекают на фоне сопутствующих заболеваний, которые имеются у 75% бол</w:t>
      </w:r>
      <w:r>
        <w:rPr>
          <w:sz w:val="25"/>
        </w:rPr>
        <w:t>ь</w:t>
      </w:r>
      <w:r>
        <w:rPr>
          <w:sz w:val="25"/>
        </w:rPr>
        <w:t>ных.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lastRenderedPageBreak/>
        <w:t xml:space="preserve">       ТДС - клиническая форма неотложного состояния, проявляющаяся интоксикац</w:t>
      </w:r>
      <w:r>
        <w:rPr>
          <w:sz w:val="25"/>
        </w:rPr>
        <w:t>и</w:t>
      </w:r>
      <w:r>
        <w:rPr>
          <w:sz w:val="25"/>
        </w:rPr>
        <w:t>ей, выраженной гипотрофией (дефицит массы тела 38,6+4,1%), дегидратацией солед</w:t>
      </w:r>
      <w:r>
        <w:rPr>
          <w:sz w:val="25"/>
        </w:rPr>
        <w:t>е</w:t>
      </w:r>
      <w:r>
        <w:rPr>
          <w:sz w:val="25"/>
        </w:rPr>
        <w:t>фицитного типа и гипокалиемией (2,9+0,18 ммоль/л). Гипонатриемию для больных с низкой массой тела можно считать нормой, так как при этом регулируются  объемы воды в организме, что предотвращает развитие отеков у детей с гипотрофией. Гипок</w:t>
      </w:r>
      <w:r>
        <w:rPr>
          <w:sz w:val="25"/>
        </w:rPr>
        <w:t>а</w:t>
      </w:r>
      <w:r>
        <w:rPr>
          <w:sz w:val="25"/>
        </w:rPr>
        <w:t xml:space="preserve">лиемия </w:t>
      </w:r>
      <w:proofErr w:type="gramStart"/>
      <w:r>
        <w:rPr>
          <w:sz w:val="25"/>
        </w:rPr>
        <w:t>обусловлена</w:t>
      </w:r>
      <w:proofErr w:type="gramEnd"/>
      <w:r>
        <w:rPr>
          <w:sz w:val="25"/>
        </w:rPr>
        <w:t xml:space="preserve"> недопоставкой калия и его большими потерями с испражнениями и мочой. Для ТДС такж  характерны метаболический ацидоз и дыхательный алкалоз, но выражены меньше, чем при КЭ, </w:t>
      </w:r>
      <w:proofErr w:type="gramStart"/>
      <w:r>
        <w:rPr>
          <w:sz w:val="25"/>
        </w:rPr>
        <w:t>ИТ</w:t>
      </w:r>
      <w:proofErr w:type="gramEnd"/>
      <w:r>
        <w:rPr>
          <w:sz w:val="25"/>
        </w:rPr>
        <w:t>, ИТШ, но держатся дольше –5-7 дней. Это м</w:t>
      </w:r>
      <w:r>
        <w:rPr>
          <w:sz w:val="25"/>
        </w:rPr>
        <w:t>о</w:t>
      </w:r>
      <w:r>
        <w:rPr>
          <w:sz w:val="25"/>
        </w:rPr>
        <w:t xml:space="preserve">жет быть связано </w:t>
      </w:r>
      <w:proofErr w:type="gramStart"/>
      <w:r>
        <w:rPr>
          <w:sz w:val="25"/>
        </w:rPr>
        <w:t>со</w:t>
      </w:r>
      <w:proofErr w:type="gramEnd"/>
      <w:r>
        <w:rPr>
          <w:sz w:val="25"/>
        </w:rPr>
        <w:t xml:space="preserve"> вторичной лактазной недостаточностью, которая имеет место у детей с малой массой и продолжительным воспалительным процессом в кишечнике. У детей с ТДС наблюдается </w:t>
      </w:r>
      <w:proofErr w:type="gramStart"/>
      <w:r>
        <w:rPr>
          <w:sz w:val="25"/>
        </w:rPr>
        <w:t>умеренная</w:t>
      </w:r>
      <w:proofErr w:type="gramEnd"/>
      <w:r>
        <w:rPr>
          <w:sz w:val="25"/>
        </w:rPr>
        <w:t xml:space="preserve"> гипопротеинемия. В определенной мере на ко</w:t>
      </w:r>
      <w:r>
        <w:rPr>
          <w:sz w:val="25"/>
        </w:rPr>
        <w:t>н</w:t>
      </w:r>
      <w:r>
        <w:rPr>
          <w:sz w:val="25"/>
        </w:rPr>
        <w:t>центрацию белка в плазме влияют эксикоз и гемоконцентрация. Анемия при этом н</w:t>
      </w:r>
      <w:r>
        <w:rPr>
          <w:sz w:val="25"/>
        </w:rPr>
        <w:t>е</w:t>
      </w:r>
      <w:r>
        <w:rPr>
          <w:sz w:val="25"/>
        </w:rPr>
        <w:t>отложном состоянии наблюдается у каждого четвертого р</w:t>
      </w:r>
      <w:r>
        <w:rPr>
          <w:sz w:val="25"/>
        </w:rPr>
        <w:t>е</w:t>
      </w:r>
      <w:r>
        <w:rPr>
          <w:sz w:val="25"/>
        </w:rPr>
        <w:t>бенка.</w:t>
      </w:r>
    </w:p>
    <w:p w:rsidR="00FA472B" w:rsidRDefault="00FA472B" w:rsidP="00FA472B">
      <w:pPr>
        <w:pStyle w:val="a5"/>
        <w:jc w:val="center"/>
        <w:rPr>
          <w:b/>
          <w:sz w:val="25"/>
        </w:rPr>
      </w:pPr>
      <w:r>
        <w:rPr>
          <w:b/>
          <w:sz w:val="25"/>
        </w:rPr>
        <w:t>Диагностические признаки ТДС у детей раннего возраста, больных острыми кишечными и</w:t>
      </w:r>
      <w:r>
        <w:rPr>
          <w:b/>
          <w:sz w:val="25"/>
        </w:rPr>
        <w:t>н</w:t>
      </w:r>
      <w:r>
        <w:rPr>
          <w:b/>
          <w:sz w:val="25"/>
        </w:rPr>
        <w:t>фекциями (Табл.16)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A472B" w:rsidRDefault="00FA472B" w:rsidP="00A010AF">
            <w:pPr>
              <w:pStyle w:val="a5"/>
              <w:rPr>
                <w:b/>
                <w:sz w:val="25"/>
              </w:rPr>
            </w:pPr>
            <w:r>
              <w:rPr>
                <w:b/>
                <w:sz w:val="25"/>
              </w:rPr>
              <w:t>Признак</w:t>
            </w:r>
          </w:p>
        </w:tc>
        <w:tc>
          <w:tcPr>
            <w:tcW w:w="4786" w:type="dxa"/>
          </w:tcPr>
          <w:p w:rsidR="00FA472B" w:rsidRDefault="00FA472B" w:rsidP="00A010AF">
            <w:pPr>
              <w:pStyle w:val="a5"/>
              <w:rPr>
                <w:b/>
                <w:sz w:val="25"/>
              </w:rPr>
            </w:pPr>
            <w:r>
              <w:rPr>
                <w:b/>
                <w:sz w:val="25"/>
              </w:rPr>
              <w:t>Клинико-лабораторные критерии</w:t>
            </w:r>
          </w:p>
          <w:p w:rsidR="00FA472B" w:rsidRDefault="00FA472B" w:rsidP="00A010AF">
            <w:pPr>
              <w:pStyle w:val="a5"/>
              <w:rPr>
                <w:b/>
                <w:sz w:val="25"/>
              </w:rPr>
            </w:pPr>
          </w:p>
        </w:tc>
      </w:tr>
      <w:tr w:rsidR="00FA472B" w:rsidTr="00A010A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1.Дефицит массы тела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2. Эксикоз (дегидратация)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3. Диарея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  4. Интоксикация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 5. Общеневрологические нарушения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6. Отставание в психомоторном разв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тии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7. Олигурия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 Изменение крови: 8. Анемия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9. Лейкоцитоз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10. Метаболический ацидоз и дах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тельный алкалоз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 xml:space="preserve">      11. Гипопротеинемия</w:t>
            </w:r>
          </w:p>
        </w:tc>
        <w:tc>
          <w:tcPr>
            <w:tcW w:w="4786" w:type="dxa"/>
          </w:tcPr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1.Более 20%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2. </w:t>
            </w: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и </w:t>
            </w: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>-</w:t>
            </w: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степени</w:t>
            </w:r>
          </w:p>
          <w:p w:rsidR="00FA472B" w:rsidRDefault="00FA472B" w:rsidP="00A010AF">
            <w:pPr>
              <w:pStyle w:val="a5"/>
              <w:rPr>
                <w:b/>
                <w:sz w:val="25"/>
              </w:rPr>
            </w:pPr>
            <w:r>
              <w:rPr>
                <w:sz w:val="25"/>
              </w:rPr>
              <w:t>3. Чаще «инвазивного» генеза с пор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жением слизистой оболочки толстой кишки дл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тельностью более 2 недели</w:t>
            </w:r>
            <w:r>
              <w:rPr>
                <w:b/>
                <w:sz w:val="25"/>
              </w:rPr>
              <w:t>.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4. Гипер и гипотермия, бледно-серый оттенок кожных покровов, анорексия, редкая, но упорная рвота.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5. Адинамия, мышечная гипотония, гипорефлексия, нарушение сна, мон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тонный крик.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6. Утрата способности сидеть, ходить, держать голову, негативизм, отсу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ствие интереса к окружающему, отставание в 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чевом развитии и т.д.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7. Снижение диуреза ниже 10 мл/ч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8. Гемоглобин ниже 100 г/л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>9. Лейкоциты 10-18 х10  /л</w:t>
            </w:r>
          </w:p>
          <w:p w:rsidR="00FA472B" w:rsidRDefault="00FA472B" w:rsidP="00A010AF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10. ВЕ –15,5-3,6  </w:t>
            </w:r>
            <w:proofErr w:type="gramStart"/>
            <w:r>
              <w:rPr>
                <w:sz w:val="25"/>
              </w:rPr>
              <w:t>р</w:t>
            </w:r>
            <w:proofErr w:type="gramEnd"/>
            <w:r>
              <w:rPr>
                <w:sz w:val="25"/>
              </w:rPr>
              <w:t xml:space="preserve"> СО2 29_+</w:t>
            </w:r>
            <w:smartTag w:uri="urn:schemas-microsoft-com:office:smarttags" w:element="metricconverter">
              <w:smartTagPr>
                <w:attr w:name="ProductID" w:val="6,0 мм"/>
              </w:smartTagPr>
              <w:r>
                <w:rPr>
                  <w:sz w:val="25"/>
                </w:rPr>
                <w:t>6,0 мм</w:t>
              </w:r>
            </w:smartTag>
            <w:r>
              <w:rPr>
                <w:sz w:val="25"/>
              </w:rPr>
              <w:t>.рт.ст.</w:t>
            </w:r>
          </w:p>
          <w:p w:rsidR="00FA472B" w:rsidRDefault="00FA472B" w:rsidP="00A010AF">
            <w:pPr>
              <w:pStyle w:val="a5"/>
              <w:ind w:left="0"/>
              <w:rPr>
                <w:sz w:val="25"/>
              </w:rPr>
            </w:pPr>
            <w:r>
              <w:rPr>
                <w:sz w:val="25"/>
              </w:rPr>
              <w:t>11. Общий белок ниже 48 г/л</w:t>
            </w:r>
          </w:p>
        </w:tc>
      </w:tr>
    </w:tbl>
    <w:p w:rsidR="00FA472B" w:rsidRDefault="00FA472B" w:rsidP="00FA472B">
      <w:pPr>
        <w:pStyle w:val="a5"/>
        <w:ind w:left="0"/>
        <w:rPr>
          <w:sz w:val="25"/>
        </w:rPr>
      </w:pP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На развитие гипотрофии при  ТДС влияют три фактора. </w:t>
      </w:r>
      <w:r w:rsidRPr="00A64C7A">
        <w:rPr>
          <w:b/>
          <w:i/>
          <w:sz w:val="25"/>
        </w:rPr>
        <w:t>Первый фактор</w:t>
      </w:r>
      <w:r>
        <w:rPr>
          <w:sz w:val="25"/>
        </w:rPr>
        <w:t xml:space="preserve"> - низная калорийность энтерального питания, что свидетельствует о сниженных </w:t>
      </w:r>
      <w:r>
        <w:rPr>
          <w:sz w:val="25"/>
        </w:rPr>
        <w:lastRenderedPageBreak/>
        <w:t xml:space="preserve">возможностях энтерального питания у детей с данным синдромом. </w:t>
      </w:r>
      <w:r w:rsidRPr="00A64C7A">
        <w:rPr>
          <w:b/>
          <w:i/>
          <w:sz w:val="25"/>
        </w:rPr>
        <w:t>Вторым фактором</w:t>
      </w:r>
      <w:r>
        <w:rPr>
          <w:sz w:val="25"/>
        </w:rPr>
        <w:t xml:space="preserve"> – нарушение мембранного пищеварения и всасывания, о чем можно свидетельствовать по данным копрологического исследования кала (большое количество нейтрального жира, пов</w:t>
      </w:r>
      <w:r>
        <w:rPr>
          <w:sz w:val="25"/>
        </w:rPr>
        <w:t>ы</w:t>
      </w:r>
      <w:r>
        <w:rPr>
          <w:sz w:val="25"/>
        </w:rPr>
        <w:t>шенное количество крахмала, мышечных и пишевых волокон). Это связано с развит</w:t>
      </w:r>
      <w:r>
        <w:rPr>
          <w:sz w:val="25"/>
        </w:rPr>
        <w:t>и</w:t>
      </w:r>
      <w:r>
        <w:rPr>
          <w:sz w:val="25"/>
        </w:rPr>
        <w:t>ем синдрома мальабсорбции и сопровождается прогрессивной потерей массы тела.</w:t>
      </w:r>
    </w:p>
    <w:p w:rsidR="00FA472B" w:rsidRDefault="00FA472B" w:rsidP="00FA472B">
      <w:pPr>
        <w:pStyle w:val="a5"/>
        <w:rPr>
          <w:sz w:val="25"/>
        </w:rPr>
      </w:pPr>
      <w:r>
        <w:rPr>
          <w:b/>
          <w:i/>
          <w:sz w:val="25"/>
        </w:rPr>
        <w:t xml:space="preserve">     </w:t>
      </w:r>
      <w:r w:rsidRPr="00A64C7A">
        <w:rPr>
          <w:b/>
          <w:i/>
          <w:sz w:val="25"/>
        </w:rPr>
        <w:t>Третий фактор</w:t>
      </w:r>
      <w:r>
        <w:rPr>
          <w:sz w:val="25"/>
        </w:rPr>
        <w:t xml:space="preserve"> </w:t>
      </w:r>
      <w:proofErr w:type="gramStart"/>
      <w:r>
        <w:rPr>
          <w:sz w:val="25"/>
        </w:rPr>
        <w:t>–с</w:t>
      </w:r>
      <w:proofErr w:type="gramEnd"/>
      <w:r>
        <w:rPr>
          <w:sz w:val="25"/>
        </w:rPr>
        <w:t>нижение активности мембранных и цитоплазматических фе</w:t>
      </w:r>
      <w:r>
        <w:rPr>
          <w:sz w:val="25"/>
        </w:rPr>
        <w:t>р</w:t>
      </w:r>
      <w:r>
        <w:rPr>
          <w:sz w:val="25"/>
        </w:rPr>
        <w:t>ментов на фоне длительной интоксикации. У этих больных высок уровень АСТ, АЛТ, ЩФ и превышает уровни ферментов у здоровых детей примерно в 3,5 раза. В процессе лечения активность печеночных ферментов снижается, но в течение 6-7 дней не дост</w:t>
      </w:r>
      <w:r>
        <w:rPr>
          <w:sz w:val="25"/>
        </w:rPr>
        <w:t>и</w:t>
      </w:r>
      <w:r>
        <w:rPr>
          <w:sz w:val="25"/>
        </w:rPr>
        <w:t>гает нормального уровня. Такой характер активности ферментов свидетельствует об общем усилении цитолиза в условиях дефицита энергии, проявляющегося дистроф</w:t>
      </w:r>
      <w:r>
        <w:rPr>
          <w:sz w:val="25"/>
        </w:rPr>
        <w:t>и</w:t>
      </w:r>
      <w:r>
        <w:rPr>
          <w:sz w:val="25"/>
        </w:rPr>
        <w:t>ческими изменениями в ряде органов. Таким образом, при ТДС основным патогенет</w:t>
      </w:r>
      <w:r>
        <w:rPr>
          <w:sz w:val="25"/>
        </w:rPr>
        <w:t>и</w:t>
      </w:r>
      <w:r>
        <w:rPr>
          <w:sz w:val="25"/>
        </w:rPr>
        <w:t>ческим звеном являются белково-энергетическая недостаточность и длительная инто</w:t>
      </w:r>
      <w:r>
        <w:rPr>
          <w:sz w:val="25"/>
        </w:rPr>
        <w:t>к</w:t>
      </w:r>
      <w:r>
        <w:rPr>
          <w:sz w:val="25"/>
        </w:rPr>
        <w:t>сикация с локальным поражением печени, кишечника и миокарда.</w:t>
      </w:r>
    </w:p>
    <w:p w:rsidR="00FA472B" w:rsidRDefault="00FA472B" w:rsidP="00FA472B">
      <w:pPr>
        <w:pStyle w:val="a5"/>
        <w:rPr>
          <w:b/>
          <w:sz w:val="25"/>
        </w:rPr>
      </w:pPr>
      <w:r>
        <w:rPr>
          <w:sz w:val="25"/>
        </w:rPr>
        <w:t xml:space="preserve">     </w:t>
      </w:r>
      <w:proofErr w:type="gramStart"/>
      <w:r>
        <w:rPr>
          <w:b/>
          <w:sz w:val="25"/>
        </w:rPr>
        <w:t>Основными задачами патогенетической терапии следует признать следу</w:t>
      </w:r>
      <w:r>
        <w:rPr>
          <w:b/>
          <w:sz w:val="25"/>
        </w:rPr>
        <w:t>ю</w:t>
      </w:r>
      <w:r>
        <w:rPr>
          <w:b/>
          <w:sz w:val="25"/>
        </w:rPr>
        <w:t>щие:</w:t>
      </w:r>
      <w:proofErr w:type="gramEnd"/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>-     Коррекция и поддержание водно-солевого гомеостаза.</w:t>
      </w:r>
    </w:p>
    <w:p w:rsidR="00FA472B" w:rsidRDefault="00FA472B" w:rsidP="00FA472B">
      <w:pPr>
        <w:pStyle w:val="a5"/>
        <w:numPr>
          <w:ilvl w:val="0"/>
          <w:numId w:val="32"/>
        </w:numPr>
        <w:spacing w:after="0"/>
        <w:jc w:val="both"/>
        <w:rPr>
          <w:sz w:val="25"/>
        </w:rPr>
      </w:pPr>
      <w:r>
        <w:rPr>
          <w:sz w:val="25"/>
        </w:rPr>
        <w:t>Обеспечение потребностей больных в энергии и нутриентах.</w:t>
      </w:r>
    </w:p>
    <w:p w:rsidR="00FA472B" w:rsidRDefault="00FA472B" w:rsidP="00FA472B">
      <w:pPr>
        <w:pStyle w:val="a5"/>
        <w:numPr>
          <w:ilvl w:val="0"/>
          <w:numId w:val="32"/>
        </w:numPr>
        <w:spacing w:after="0"/>
        <w:jc w:val="both"/>
        <w:rPr>
          <w:sz w:val="25"/>
        </w:rPr>
      </w:pPr>
      <w:r>
        <w:rPr>
          <w:sz w:val="25"/>
        </w:rPr>
        <w:t>Улучшение пищеварения и абсорбционной способности кишечника для восстановления полн</w:t>
      </w:r>
      <w:r>
        <w:rPr>
          <w:sz w:val="25"/>
        </w:rPr>
        <w:t>о</w:t>
      </w:r>
      <w:r>
        <w:rPr>
          <w:sz w:val="25"/>
        </w:rPr>
        <w:t>ценного энтерального питания.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 При лечении больных с токсико-дистрофичесими состояниями необходимо соблюдать </w:t>
      </w:r>
      <w:proofErr w:type="gramStart"/>
      <w:r>
        <w:rPr>
          <w:sz w:val="25"/>
        </w:rPr>
        <w:t>о</w:t>
      </w:r>
      <w:r>
        <w:rPr>
          <w:sz w:val="25"/>
        </w:rPr>
        <w:t>п</w:t>
      </w:r>
      <w:r>
        <w:rPr>
          <w:sz w:val="25"/>
        </w:rPr>
        <w:t>ределенную</w:t>
      </w:r>
      <w:proofErr w:type="gramEnd"/>
      <w:r>
        <w:rPr>
          <w:sz w:val="25"/>
        </w:rPr>
        <w:t xml:space="preserve"> этапность терапевтических мероприятий. 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 </w:t>
      </w:r>
      <w:r w:rsidRPr="00A64C7A">
        <w:rPr>
          <w:b/>
          <w:i/>
          <w:sz w:val="25"/>
        </w:rPr>
        <w:t>На первом этапе</w:t>
      </w:r>
      <w:r>
        <w:rPr>
          <w:sz w:val="25"/>
        </w:rPr>
        <w:t xml:space="preserve"> проводят коррекцию водно-солевого баланса и анемии. Обы</w:t>
      </w:r>
      <w:r>
        <w:rPr>
          <w:sz w:val="25"/>
        </w:rPr>
        <w:t>ч</w:t>
      </w:r>
      <w:r>
        <w:rPr>
          <w:sz w:val="25"/>
        </w:rPr>
        <w:t>но эта коррекция продолжается 2-2,5 дня и проводится медленно, без фазы экстренной коррекции, со скоростью 20-30 мл/ч во избежание развития отеков и острой сердечной недосточности. При коррекции гипонатриемии не следует повышать концентрацию натрия в плазме более чем на 6-8 ммоль/л/сут. В первые сутки требуется 160 мл/кг жидкости, из которых 100 мл/кг должны быть введены внутривенно. Калий добавлять к базисному раствору, если его ко</w:t>
      </w:r>
      <w:r>
        <w:rPr>
          <w:sz w:val="25"/>
        </w:rPr>
        <w:t>н</w:t>
      </w:r>
      <w:r>
        <w:rPr>
          <w:sz w:val="25"/>
        </w:rPr>
        <w:t xml:space="preserve">центрация в плазме ниже, чем 2,9 ммоль/л.     </w:t>
      </w:r>
    </w:p>
    <w:p w:rsidR="00FA472B" w:rsidRDefault="00FA472B" w:rsidP="00FA472B">
      <w:pPr>
        <w:pStyle w:val="a5"/>
        <w:rPr>
          <w:sz w:val="25"/>
        </w:rPr>
      </w:pPr>
      <w:r w:rsidRPr="00A64C7A">
        <w:rPr>
          <w:b/>
          <w:i/>
          <w:sz w:val="25"/>
        </w:rPr>
        <w:t xml:space="preserve">         При анемии</w:t>
      </w:r>
      <w:r>
        <w:rPr>
          <w:sz w:val="25"/>
        </w:rPr>
        <w:t xml:space="preserve"> – эритроцитарную массу, для коррекции гипопротенемии или с и</w:t>
      </w:r>
      <w:r>
        <w:rPr>
          <w:sz w:val="25"/>
        </w:rPr>
        <w:t>м</w:t>
      </w:r>
      <w:r>
        <w:rPr>
          <w:sz w:val="25"/>
        </w:rPr>
        <w:t>мунозаместительной целью свежезамороженную плазму или альбумин. К 3 дню леч</w:t>
      </w:r>
      <w:r>
        <w:rPr>
          <w:sz w:val="25"/>
        </w:rPr>
        <w:t>е</w:t>
      </w:r>
      <w:r>
        <w:rPr>
          <w:sz w:val="25"/>
        </w:rPr>
        <w:t>ния, когда прибавка массы тела больных составляет 4-8% за счет ликвидации эксикоза, уменьшения ацидоза и нормализации концентрации основных электролитов, доба</w:t>
      </w:r>
      <w:r>
        <w:rPr>
          <w:sz w:val="25"/>
        </w:rPr>
        <w:t>в</w:t>
      </w:r>
      <w:r>
        <w:rPr>
          <w:sz w:val="25"/>
        </w:rPr>
        <w:t>лять к терапии частичное парентеральное питание. Скорость введения для аминоки</w:t>
      </w:r>
      <w:r>
        <w:rPr>
          <w:sz w:val="25"/>
        </w:rPr>
        <w:t>с</w:t>
      </w:r>
      <w:r>
        <w:rPr>
          <w:sz w:val="25"/>
        </w:rPr>
        <w:t>лот – 0,15г/кг/ч, для эмульгированных жиров – 0,2 г/кг/ч, для глюкозы – 0,4-0,5 г/кг/ч. Суммарно достаточно 107,5 ккал/кг, углеводов –9,0 г/кг, жиров – 4,8 г/кг, что на 7% ниже потребности здоровых детей. Вместе с тем, потребности в белках у больных с ТДС превосходит норму в 1,8 раза и составляет 3,95 г/кг в сутки. Относительно низкие потребности в энергии, жирах и углеводах этих детей можно объяснить гипометаб</w:t>
      </w:r>
      <w:r>
        <w:rPr>
          <w:sz w:val="25"/>
        </w:rPr>
        <w:t>о</w:t>
      </w:r>
      <w:r>
        <w:rPr>
          <w:sz w:val="25"/>
        </w:rPr>
        <w:t>лизм, в который переходит обмен ребенка  в условиях голодания. Определенную роль играет и тот факт, что существенная часть питательных веще</w:t>
      </w:r>
      <w:proofErr w:type="gramStart"/>
      <w:r>
        <w:rPr>
          <w:sz w:val="25"/>
        </w:rPr>
        <w:t>ств пр</w:t>
      </w:r>
      <w:proofErr w:type="gramEnd"/>
      <w:r>
        <w:rPr>
          <w:sz w:val="25"/>
        </w:rPr>
        <w:t>и парентеральном питании поступает в готовом виде, экономя энергию, которая в обычных условиях з</w:t>
      </w:r>
      <w:r>
        <w:rPr>
          <w:sz w:val="25"/>
        </w:rPr>
        <w:t>а</w:t>
      </w:r>
      <w:r>
        <w:rPr>
          <w:sz w:val="25"/>
        </w:rPr>
        <w:t xml:space="preserve">трачивается на пишеварение и всасывание. </w:t>
      </w:r>
    </w:p>
    <w:p w:rsidR="00FA472B" w:rsidRDefault="00FA472B" w:rsidP="00FA472B">
      <w:pPr>
        <w:pStyle w:val="a5"/>
        <w:rPr>
          <w:sz w:val="25"/>
        </w:rPr>
      </w:pPr>
      <w:r>
        <w:rPr>
          <w:i/>
          <w:sz w:val="25"/>
        </w:rPr>
        <w:lastRenderedPageBreak/>
        <w:t xml:space="preserve">        </w:t>
      </w:r>
      <w:r>
        <w:rPr>
          <w:sz w:val="25"/>
        </w:rPr>
        <w:t>Характерной особенностью больных с ТДС является высокая потребность в бе</w:t>
      </w:r>
      <w:r>
        <w:rPr>
          <w:sz w:val="25"/>
        </w:rPr>
        <w:t>л</w:t>
      </w:r>
      <w:r>
        <w:rPr>
          <w:sz w:val="25"/>
        </w:rPr>
        <w:t xml:space="preserve">ках, что вполне объяснимо с точки зрения патогенеза этого неотложного состояния. Критерием адекватности питания считается показатель «вес </w:t>
      </w:r>
      <w:proofErr w:type="gramStart"/>
      <w:r>
        <w:rPr>
          <w:sz w:val="25"/>
        </w:rPr>
        <w:t>в догонку</w:t>
      </w:r>
      <w:proofErr w:type="gramEnd"/>
      <w:r>
        <w:rPr>
          <w:sz w:val="25"/>
        </w:rPr>
        <w:t>», когда дети увеличивают массу тела на 70 г/кг в неделю. В среднем частичное парентеральное п</w:t>
      </w:r>
      <w:r>
        <w:rPr>
          <w:sz w:val="25"/>
        </w:rPr>
        <w:t>и</w:t>
      </w:r>
      <w:r>
        <w:rPr>
          <w:sz w:val="25"/>
        </w:rPr>
        <w:t>тание продолжать в течение 6-7 дней. К 5 дню правильного лечения у детей появляе</w:t>
      </w:r>
      <w:r>
        <w:rPr>
          <w:sz w:val="25"/>
        </w:rPr>
        <w:t>т</w:t>
      </w:r>
      <w:r>
        <w:rPr>
          <w:sz w:val="25"/>
        </w:rPr>
        <w:t>ся эмоциональная активность, восстанавливается мышечный тонус, к 8 дню нормал</w:t>
      </w:r>
      <w:r>
        <w:rPr>
          <w:sz w:val="25"/>
        </w:rPr>
        <w:t>и</w:t>
      </w:r>
      <w:r>
        <w:rPr>
          <w:sz w:val="25"/>
        </w:rPr>
        <w:t>зуется стул и исчезает дефицит буферных оснований. Нормализация гемограммы пр</w:t>
      </w:r>
      <w:r>
        <w:rPr>
          <w:sz w:val="25"/>
        </w:rPr>
        <w:t>о</w:t>
      </w:r>
      <w:r>
        <w:rPr>
          <w:sz w:val="25"/>
        </w:rPr>
        <w:t>исходит на 10 –11 день.</w:t>
      </w:r>
    </w:p>
    <w:p w:rsidR="00FA472B" w:rsidRDefault="00FA472B" w:rsidP="00FA472B">
      <w:pPr>
        <w:pStyle w:val="a5"/>
        <w:rPr>
          <w:sz w:val="25"/>
        </w:rPr>
      </w:pPr>
      <w:r>
        <w:rPr>
          <w:sz w:val="25"/>
        </w:rPr>
        <w:t xml:space="preserve">        Улучшения пищеварения и всасывания у детей этой группы достигается диетот</w:t>
      </w:r>
      <w:r>
        <w:rPr>
          <w:sz w:val="25"/>
        </w:rPr>
        <w:t>е</w:t>
      </w:r>
      <w:r>
        <w:rPr>
          <w:sz w:val="25"/>
        </w:rPr>
        <w:t>рапией. Учитывая  выявленную у больных с ТДС лактазную недостаточность,  назн</w:t>
      </w:r>
      <w:r>
        <w:rPr>
          <w:sz w:val="25"/>
        </w:rPr>
        <w:t>а</w:t>
      </w:r>
      <w:r>
        <w:rPr>
          <w:sz w:val="25"/>
        </w:rPr>
        <w:t>чаем  низколактозные  «Б» - и «В» - смести. Одновременно включаем в терапию фе</w:t>
      </w:r>
      <w:r>
        <w:rPr>
          <w:sz w:val="25"/>
        </w:rPr>
        <w:t>р</w:t>
      </w:r>
      <w:r>
        <w:rPr>
          <w:sz w:val="25"/>
        </w:rPr>
        <w:t>ментные, ориентируясь на характер стула и данные копрограммы. В виде дополн</w:t>
      </w:r>
      <w:r>
        <w:rPr>
          <w:sz w:val="25"/>
        </w:rPr>
        <w:t>и</w:t>
      </w:r>
      <w:r>
        <w:rPr>
          <w:sz w:val="25"/>
        </w:rPr>
        <w:t>тельного питания дети получают смесь 40% раствора глюкозы, левамина и 20% раствора  липофунд</w:t>
      </w:r>
      <w:r>
        <w:rPr>
          <w:sz w:val="25"/>
        </w:rPr>
        <w:t>и</w:t>
      </w:r>
      <w:r>
        <w:rPr>
          <w:sz w:val="25"/>
        </w:rPr>
        <w:t xml:space="preserve">на в соотношении 4:3:3 через рот из расчёта 10 мл/кг в сутки. Смесь практически не нуждается в переваривании, в 100 мл смеси содержится  около 140 ккал.  </w:t>
      </w:r>
    </w:p>
    <w:p w:rsidR="00FA472B" w:rsidRDefault="00FA472B" w:rsidP="00FA472B">
      <w:pPr>
        <w:pStyle w:val="a5"/>
        <w:tabs>
          <w:tab w:val="left" w:pos="6932"/>
        </w:tabs>
        <w:rPr>
          <w:sz w:val="25"/>
        </w:rPr>
      </w:pPr>
      <w:r>
        <w:rPr>
          <w:sz w:val="25"/>
        </w:rPr>
        <w:t xml:space="preserve">         Если имеется непереносимость белков коровьего молока, то при переводе на полноценное энтеральное питание сохраняется неустойчивый стул. Такие больные п</w:t>
      </w:r>
      <w:r>
        <w:rPr>
          <w:sz w:val="25"/>
        </w:rPr>
        <w:t>о</w:t>
      </w:r>
      <w:r>
        <w:rPr>
          <w:sz w:val="25"/>
        </w:rPr>
        <w:t>лучают элиминационную диету на фоне ферментотерапии. В лечении можно испол</w:t>
      </w:r>
      <w:r>
        <w:rPr>
          <w:sz w:val="25"/>
        </w:rPr>
        <w:t>ь</w:t>
      </w:r>
      <w:r>
        <w:rPr>
          <w:sz w:val="25"/>
        </w:rPr>
        <w:t>зовать соевые смеси, созданные на основе изолята соевого белка: остесоя, нутрисоя, фрисоя, хумана-соя. При генетически обусловненной непереносимости белков сои и</w:t>
      </w:r>
      <w:r>
        <w:rPr>
          <w:sz w:val="25"/>
        </w:rPr>
        <w:t>с</w:t>
      </w:r>
      <w:r>
        <w:rPr>
          <w:sz w:val="25"/>
        </w:rPr>
        <w:t xml:space="preserve">пользовать лечебные гипоаллергенные смеси, в которых основные нутриенты – белки и жиры </w:t>
      </w:r>
      <w:proofErr w:type="gramStart"/>
      <w:r>
        <w:rPr>
          <w:sz w:val="25"/>
        </w:rPr>
        <w:t>–б</w:t>
      </w:r>
      <w:proofErr w:type="gramEnd"/>
      <w:r>
        <w:rPr>
          <w:sz w:val="25"/>
        </w:rPr>
        <w:t>ольшей частью уже расщеплены, частично или даже полностью, а углеводы предста</w:t>
      </w:r>
      <w:r>
        <w:rPr>
          <w:sz w:val="25"/>
        </w:rPr>
        <w:t>в</w:t>
      </w:r>
      <w:r>
        <w:rPr>
          <w:sz w:val="25"/>
        </w:rPr>
        <w:t xml:space="preserve">лены моносахарами (нутрамиген, прегестимил).    </w:t>
      </w:r>
    </w:p>
    <w:p w:rsidR="00FA472B" w:rsidRDefault="00FA472B" w:rsidP="00FA472B">
      <w:pPr>
        <w:pStyle w:val="a5"/>
        <w:rPr>
          <w:b/>
          <w:sz w:val="25"/>
        </w:rPr>
      </w:pPr>
      <w:r>
        <w:rPr>
          <w:sz w:val="25"/>
        </w:rPr>
        <w:t xml:space="preserve">    </w:t>
      </w:r>
      <w:r>
        <w:rPr>
          <w:b/>
          <w:sz w:val="25"/>
        </w:rPr>
        <w:t>Таким образом, больным кишечными инфекциями с ТДС требуется этапное лечение для коррекции водно-солевого обмена, обеспечения потребностей в бе</w:t>
      </w:r>
      <w:r>
        <w:rPr>
          <w:b/>
          <w:sz w:val="25"/>
        </w:rPr>
        <w:t>л</w:t>
      </w:r>
      <w:r>
        <w:rPr>
          <w:b/>
          <w:sz w:val="25"/>
        </w:rPr>
        <w:t>ках и энергии, восстановлении пищеварения и абсорбционной способности кишечн</w:t>
      </w:r>
      <w:r>
        <w:rPr>
          <w:b/>
          <w:sz w:val="25"/>
        </w:rPr>
        <w:t>и</w:t>
      </w:r>
      <w:r>
        <w:rPr>
          <w:b/>
          <w:sz w:val="25"/>
        </w:rPr>
        <w:t>ка.</w:t>
      </w:r>
    </w:p>
    <w:p w:rsidR="00FA472B" w:rsidRDefault="00FA472B" w:rsidP="00FA472B">
      <w:pPr>
        <w:pStyle w:val="a5"/>
        <w:ind w:left="0"/>
        <w:rPr>
          <w:b/>
          <w:sz w:val="25"/>
        </w:rPr>
      </w:pPr>
      <w:r>
        <w:rPr>
          <w:sz w:val="25"/>
        </w:rPr>
        <w:t xml:space="preserve">                                                         </w:t>
      </w:r>
      <w:r>
        <w:rPr>
          <w:b/>
          <w:sz w:val="25"/>
        </w:rPr>
        <w:t>Синдром Рейе.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    Этот синдрома является заболеванием нервной системы у детей и сопровожд</w:t>
      </w:r>
      <w:r>
        <w:rPr>
          <w:sz w:val="25"/>
        </w:rPr>
        <w:t>а</w:t>
      </w:r>
      <w:r>
        <w:rPr>
          <w:sz w:val="25"/>
        </w:rPr>
        <w:t>ется развитием жировой дистрофии печени и энцефалопатии с комой разной степени. К сч</w:t>
      </w:r>
      <w:r>
        <w:rPr>
          <w:sz w:val="25"/>
        </w:rPr>
        <w:t>а</w:t>
      </w:r>
      <w:r>
        <w:rPr>
          <w:sz w:val="25"/>
        </w:rPr>
        <w:t xml:space="preserve">стью,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 ОКИ он наблюдается достаточно редко. В основном этот синдром развивается в случаях, когда ОКИ протекает в ассоциации с вирусным инфекциями, особенно с гри</w:t>
      </w:r>
      <w:r>
        <w:rPr>
          <w:sz w:val="25"/>
        </w:rPr>
        <w:t>п</w:t>
      </w:r>
      <w:r>
        <w:rPr>
          <w:sz w:val="25"/>
        </w:rPr>
        <w:t>пом, а точнее с гриппом В. Заболеваемость синдромом Рейе варьирует от 0, 31 до 6 случ</w:t>
      </w:r>
      <w:r>
        <w:rPr>
          <w:sz w:val="25"/>
        </w:rPr>
        <w:t>а</w:t>
      </w:r>
      <w:r>
        <w:rPr>
          <w:sz w:val="25"/>
        </w:rPr>
        <w:t>ев на 100 000 детского населения до 18 лет. Описано развитие забол</w:t>
      </w:r>
      <w:r>
        <w:rPr>
          <w:sz w:val="25"/>
        </w:rPr>
        <w:t>е</w:t>
      </w:r>
      <w:r>
        <w:rPr>
          <w:sz w:val="25"/>
        </w:rPr>
        <w:t>вания после приёма препаратов салициловой кислоты; именно в связи с этим не рекомендуется приём аспирина как антипиретического средства у д</w:t>
      </w:r>
      <w:r>
        <w:rPr>
          <w:sz w:val="25"/>
        </w:rPr>
        <w:t>е</w:t>
      </w:r>
      <w:r>
        <w:rPr>
          <w:sz w:val="25"/>
        </w:rPr>
        <w:t>тей.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Заболевания впервые описано австралийским патологоанатомом Р.Д.К. Рейе в </w:t>
      </w:r>
      <w:smartTag w:uri="urn:schemas-microsoft-com:office:smarttags" w:element="metricconverter">
        <w:smartTagPr>
          <w:attr w:name="ProductID" w:val="1963 г"/>
        </w:smartTagPr>
        <w:r>
          <w:rPr>
            <w:sz w:val="25"/>
          </w:rPr>
          <w:t>1963 г</w:t>
        </w:r>
      </w:smartTag>
      <w:r>
        <w:rPr>
          <w:sz w:val="25"/>
        </w:rPr>
        <w:t>., но до сих пор его этиология и патогенез во многом не расшифрованы. Однако развитие жировой дистрофии печени и энцефалопатии, а в тяжёлых случаях и отека мозга подтвержд</w:t>
      </w:r>
      <w:r>
        <w:rPr>
          <w:sz w:val="25"/>
        </w:rPr>
        <w:t>е</w:t>
      </w:r>
      <w:r>
        <w:rPr>
          <w:sz w:val="25"/>
        </w:rPr>
        <w:t>ны всеми исследователями.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 Клинически синдром Рейе проявляется после предшествующего инфекционного заболевания и латентного периода (обычно 3–7 дней) в виде тяжёлой повторной рвоты. В этот момент у детей можно выявить гиперараммониемию и повышение внутр</w:t>
      </w:r>
      <w:r>
        <w:rPr>
          <w:sz w:val="25"/>
        </w:rPr>
        <w:t>и</w:t>
      </w:r>
      <w:r>
        <w:rPr>
          <w:sz w:val="25"/>
        </w:rPr>
        <w:t xml:space="preserve">черепного давления. Течение синдрома характеризуется стадийностью. В клинической практике мы пользуемся 5- стадийной системой, предложенной </w:t>
      </w:r>
      <w:r>
        <w:rPr>
          <w:sz w:val="25"/>
          <w:lang w:val="en-US"/>
        </w:rPr>
        <w:t>F</w:t>
      </w:r>
      <w:r>
        <w:rPr>
          <w:sz w:val="25"/>
        </w:rPr>
        <w:t>.</w:t>
      </w:r>
      <w:r>
        <w:rPr>
          <w:sz w:val="25"/>
          <w:lang w:val="en-US"/>
        </w:rPr>
        <w:t>H</w:t>
      </w:r>
      <w:r w:rsidRPr="007540C4">
        <w:rPr>
          <w:sz w:val="25"/>
        </w:rPr>
        <w:t>.</w:t>
      </w:r>
      <w:r>
        <w:rPr>
          <w:sz w:val="25"/>
          <w:lang w:val="en-US"/>
        </w:rPr>
        <w:t>Lovejoy</w:t>
      </w:r>
      <w:r>
        <w:rPr>
          <w:sz w:val="25"/>
        </w:rPr>
        <w:t xml:space="preserve"> и соавт. (1974) (табл.). 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lastRenderedPageBreak/>
        <w:t xml:space="preserve">         Для синдрома Рейе характерны повышение уровня аминотрансфераз (АЛТ и АСТ) в сыворотке крови в 3 раза, протромбинового времени и сывороточногоаммиака при но</w:t>
      </w:r>
      <w:r>
        <w:rPr>
          <w:sz w:val="25"/>
        </w:rPr>
        <w:t>р</w:t>
      </w:r>
      <w:r>
        <w:rPr>
          <w:sz w:val="25"/>
        </w:rPr>
        <w:t>мальном уровне билирубина. Повышенное содержание ряда аминокислот, органических и свободных жиирных кислот свидетельствует о блокировании синтеза мочевины и окисл</w:t>
      </w:r>
      <w:r>
        <w:rPr>
          <w:sz w:val="25"/>
        </w:rPr>
        <w:t>е</w:t>
      </w:r>
      <w:r>
        <w:rPr>
          <w:sz w:val="25"/>
        </w:rPr>
        <w:t>ния жирных кислот как следствие угнетения митохондриальных процессов. Гипогликемия и гипофосфатемия также постоянно наблюдаются при синдроме Рейе, как и снижение а</w:t>
      </w:r>
      <w:r>
        <w:rPr>
          <w:sz w:val="25"/>
        </w:rPr>
        <w:t>к</w:t>
      </w:r>
      <w:r>
        <w:rPr>
          <w:sz w:val="25"/>
        </w:rPr>
        <w:t xml:space="preserve">тивности митохондриальных печеночных ферментов. 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  У детей грудного возраста рвота не столь характерна, более выражена у них гипе</w:t>
      </w:r>
      <w:r>
        <w:rPr>
          <w:sz w:val="25"/>
        </w:rPr>
        <w:t>р</w:t>
      </w:r>
      <w:r>
        <w:rPr>
          <w:sz w:val="25"/>
        </w:rPr>
        <w:t>вентиляция, чаще судороги и кома с выраженными стволовыми нарушениями.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  Лечение больных с синдромом Рейе в 1 или 11 стадии заключается в коррекции водно-солевого баланса и переливаний раствора глюкозы для ликвидации гипоглик</w:t>
      </w:r>
      <w:r>
        <w:rPr>
          <w:sz w:val="25"/>
        </w:rPr>
        <w:t>е</w:t>
      </w:r>
      <w:r>
        <w:rPr>
          <w:sz w:val="25"/>
        </w:rPr>
        <w:t>мии. Уровень глюкозы в сыворотке крови должен контролироваться достаточно часто и по</w:t>
      </w:r>
      <w:r>
        <w:rPr>
          <w:sz w:val="25"/>
        </w:rPr>
        <w:t>д</w:t>
      </w:r>
      <w:r>
        <w:rPr>
          <w:sz w:val="25"/>
        </w:rPr>
        <w:t>держиваться на нормальном уровне.  Кроме этого, нужно применять витамин</w:t>
      </w:r>
      <w:proofErr w:type="gramStart"/>
      <w:r>
        <w:rPr>
          <w:sz w:val="25"/>
        </w:rPr>
        <w:t xml:space="preserve"> К</w:t>
      </w:r>
      <w:proofErr w:type="gramEnd"/>
      <w:r>
        <w:rPr>
          <w:sz w:val="25"/>
        </w:rPr>
        <w:t xml:space="preserve"> и контролировать свертыва</w:t>
      </w:r>
      <w:r>
        <w:rPr>
          <w:sz w:val="25"/>
        </w:rPr>
        <w:t>е</w:t>
      </w:r>
      <w:r>
        <w:rPr>
          <w:sz w:val="25"/>
        </w:rPr>
        <w:t>мость крови.</w:t>
      </w:r>
    </w:p>
    <w:p w:rsidR="00FA472B" w:rsidRDefault="00FA472B" w:rsidP="00FA472B">
      <w:pPr>
        <w:pStyle w:val="a5"/>
        <w:ind w:left="0"/>
        <w:rPr>
          <w:sz w:val="25"/>
        </w:rPr>
      </w:pPr>
      <w:r>
        <w:rPr>
          <w:sz w:val="25"/>
        </w:rPr>
        <w:t xml:space="preserve">        Прогрессирование заболевания и развитие комы с ликворной гипертензией явл</w:t>
      </w:r>
      <w:r>
        <w:rPr>
          <w:sz w:val="25"/>
        </w:rPr>
        <w:t>я</w:t>
      </w:r>
      <w:r>
        <w:rPr>
          <w:sz w:val="25"/>
        </w:rPr>
        <w:t>ется показанием к ИВЛ в режиме гипервентиляции, назначение препаратов диазепамового р</w:t>
      </w:r>
      <w:r>
        <w:rPr>
          <w:sz w:val="25"/>
        </w:rPr>
        <w:t>я</w:t>
      </w:r>
      <w:r>
        <w:rPr>
          <w:sz w:val="25"/>
        </w:rPr>
        <w:t>да или барбитуратов, использование мочегонных препаратов (диакарб или триампур). Применение обменного переливания крови или перитонеального диализа для снижения концентрации аммиака в сыворотке крови, по литературным данным, мало влияют на р</w:t>
      </w:r>
      <w:r>
        <w:rPr>
          <w:sz w:val="25"/>
        </w:rPr>
        <w:t>е</w:t>
      </w:r>
      <w:r>
        <w:rPr>
          <w:sz w:val="25"/>
        </w:rPr>
        <w:t xml:space="preserve">зультаты лечения.  </w:t>
      </w:r>
    </w:p>
    <w:p w:rsidR="00FA472B" w:rsidRPr="00FA65EC" w:rsidRDefault="00FA472B" w:rsidP="00FA472B">
      <w:pPr>
        <w:pStyle w:val="a5"/>
        <w:ind w:left="0"/>
        <w:rPr>
          <w:sz w:val="25"/>
        </w:rPr>
      </w:pPr>
      <w:r>
        <w:t xml:space="preserve">         Главными являются ранняя диагностика синдрома, дезинтоксикационная терапия, по</w:t>
      </w:r>
      <w:r>
        <w:t>д</w:t>
      </w:r>
      <w:r>
        <w:t>держание на должном уровне глюкозы в крови и снижение внутричерепного давления. В т</w:t>
      </w:r>
      <w:r>
        <w:t>а</w:t>
      </w:r>
      <w:r>
        <w:t>ком случае летальность от синдрома Рейе не превышает 22% по данным американского це</w:t>
      </w:r>
      <w:r>
        <w:t>н</w:t>
      </w:r>
      <w:r>
        <w:t xml:space="preserve">тра по </w:t>
      </w:r>
      <w:proofErr w:type="gramStart"/>
      <w:r>
        <w:t>контролю за</w:t>
      </w:r>
      <w:proofErr w:type="gramEnd"/>
      <w:r>
        <w:t xml:space="preserve"> болезнями.  </w:t>
      </w:r>
    </w:p>
    <w:p w:rsidR="00FA472B" w:rsidRPr="00FA65EC" w:rsidRDefault="00FA472B" w:rsidP="00FA472B">
      <w:pPr>
        <w:pStyle w:val="a5"/>
        <w:jc w:val="center"/>
        <w:rPr>
          <w:b/>
        </w:rPr>
      </w:pPr>
      <w:r w:rsidRPr="00FA65EC">
        <w:rPr>
          <w:b/>
        </w:rPr>
        <w:t>Острая почечная недостаточность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 xml:space="preserve"> Практически у всех детей с ОКИ развивается снижение диуреза, нарушается во</w:t>
      </w:r>
      <w:r w:rsidRPr="00FA65EC">
        <w:rPr>
          <w:sz w:val="24"/>
          <w:szCs w:val="24"/>
        </w:rPr>
        <w:t>д</w:t>
      </w:r>
      <w:r w:rsidRPr="00FA65EC">
        <w:rPr>
          <w:sz w:val="24"/>
          <w:szCs w:val="24"/>
        </w:rPr>
        <w:t>но-минеральный обмен, обнаруживаются лейкоцитурия, протеинурия, неизмененные эритроц</w:t>
      </w:r>
      <w:r w:rsidRPr="00FA65EC">
        <w:rPr>
          <w:sz w:val="24"/>
          <w:szCs w:val="24"/>
        </w:rPr>
        <w:t>и</w:t>
      </w:r>
      <w:r w:rsidRPr="00FA65EC">
        <w:rPr>
          <w:sz w:val="24"/>
          <w:szCs w:val="24"/>
        </w:rPr>
        <w:t>ты и гиалиновые цилиндры (так называемая «токсическая» почка).  Это неотложное состо</w:t>
      </w:r>
      <w:r w:rsidRPr="00FA65EC">
        <w:rPr>
          <w:sz w:val="24"/>
          <w:szCs w:val="24"/>
        </w:rPr>
        <w:t>я</w:t>
      </w:r>
      <w:r w:rsidRPr="00FA65EC">
        <w:rPr>
          <w:sz w:val="24"/>
          <w:szCs w:val="24"/>
        </w:rPr>
        <w:t>ние формируется как внезапное нарушение функции почек, проявляющееся их неспособн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стью справляться с осмотическйо нагрузкой. Диагностика ОПН подразумевает исследование уровня креатинина в плазме или соотношения его концентрации в моче и плазме, а также концентрацию натрия в моче. Креатинин - продукт метаболизма мышц, он не абсорбируется в почечных канальцах в отличие от мочевины. У детей раннего возраста мышечная масса мала, а недостаток питания и изнурительная диарея уменьшают продукцию креатинина. В таких случаях его уровень при ОПН повышается медленно. Р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 xml:space="preserve">абсорбция же мочевины в почечных канальцах действительно возрастает, когда снижается почечный кровоток, поэтому при функциональной (преренальной) азотемии содержание мочевины увеличивается в большой степени, чем концентрация креатинина. Поэтому исследование мочевины предпочтительней для ранней диагностики ОПН у детей с ОКИ. Клиническая картина и течение ОПН зависят от </w:t>
      </w:r>
      <w:r w:rsidRPr="00FA65EC">
        <w:rPr>
          <w:sz w:val="24"/>
          <w:szCs w:val="24"/>
        </w:rPr>
        <w:lastRenderedPageBreak/>
        <w:t>характера основного заболевания, а также от формы и стадии ОПН.  Больные поступают в преолигурическую стадию. Показания креатинина в пределах: 160–200 мкмоль/л, мочевины–15–18 мкмоль/л. Благодаря проведенной интенсивной терапии исход у таких больных чаще благоприятный. Но интенсивная терапия в преолигурическую стадию должна быть осторо</w:t>
      </w:r>
      <w:r w:rsidRPr="00FA65EC">
        <w:rPr>
          <w:sz w:val="24"/>
          <w:szCs w:val="24"/>
        </w:rPr>
        <w:t>ж</w:t>
      </w:r>
      <w:r w:rsidRPr="00FA65EC">
        <w:rPr>
          <w:sz w:val="24"/>
          <w:szCs w:val="24"/>
        </w:rPr>
        <w:t>ной и не способствовать гипергидратации. Выбор методов и средств заключаются в послед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вательном устранении ацидоза, улучшении почечного кровотока и стимуляции диуреза.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 xml:space="preserve"> При несвоевременной или неадекватной терапии </w:t>
      </w:r>
      <w:proofErr w:type="gramStart"/>
      <w:r w:rsidRPr="00FA65EC">
        <w:rPr>
          <w:sz w:val="24"/>
          <w:szCs w:val="24"/>
        </w:rPr>
        <w:t>функциональная</w:t>
      </w:r>
      <w:proofErr w:type="gramEnd"/>
      <w:r w:rsidRPr="00FA65EC">
        <w:rPr>
          <w:sz w:val="24"/>
          <w:szCs w:val="24"/>
        </w:rPr>
        <w:t xml:space="preserve"> ОПН может пере</w:t>
      </w:r>
      <w:r w:rsidRPr="00FA65EC">
        <w:rPr>
          <w:sz w:val="24"/>
          <w:szCs w:val="24"/>
        </w:rPr>
        <w:t>й</w:t>
      </w:r>
      <w:r w:rsidRPr="00FA65EC">
        <w:rPr>
          <w:sz w:val="24"/>
          <w:szCs w:val="24"/>
        </w:rPr>
        <w:t>ти в органическую форму, при которой выявляются гипонатриемия (131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3,5 ммоль/л) и гиперк</w:t>
      </w:r>
      <w:r w:rsidRPr="00FA65EC">
        <w:rPr>
          <w:sz w:val="24"/>
          <w:szCs w:val="24"/>
        </w:rPr>
        <w:t>а</w:t>
      </w:r>
      <w:r w:rsidRPr="00FA65EC">
        <w:rPr>
          <w:sz w:val="24"/>
          <w:szCs w:val="24"/>
        </w:rPr>
        <w:t>лиемия (5,4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0,76 ммоль/л), повышение ЦВД, появление пастозности или от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ков. У больных усиливаются неврологические расстройства, а затем развивается анемия. Это классическая ка</w:t>
      </w:r>
      <w:r w:rsidRPr="00FA65EC">
        <w:rPr>
          <w:sz w:val="24"/>
          <w:szCs w:val="24"/>
        </w:rPr>
        <w:t>р</w:t>
      </w:r>
      <w:r w:rsidRPr="00FA65EC">
        <w:rPr>
          <w:sz w:val="24"/>
          <w:szCs w:val="24"/>
        </w:rPr>
        <w:t>тина ОПН.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 xml:space="preserve">  </w:t>
      </w:r>
      <w:r w:rsidRPr="00FA65EC">
        <w:rPr>
          <w:b/>
          <w:sz w:val="24"/>
          <w:szCs w:val="24"/>
        </w:rPr>
        <w:t>Для больных с гемолитико-уремическим синдромом (ГУС)</w:t>
      </w:r>
      <w:r w:rsidRPr="00FA65EC">
        <w:rPr>
          <w:sz w:val="24"/>
          <w:szCs w:val="24"/>
        </w:rPr>
        <w:t xml:space="preserve"> характерна триада: гем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литическая анемия, тромбоцитопения, азотемия. ОПН таких больных развивается в результ</w:t>
      </w:r>
      <w:r w:rsidRPr="00FA65EC">
        <w:rPr>
          <w:sz w:val="24"/>
          <w:szCs w:val="24"/>
        </w:rPr>
        <w:t>а</w:t>
      </w:r>
      <w:r w:rsidRPr="00FA65EC">
        <w:rPr>
          <w:sz w:val="24"/>
          <w:szCs w:val="24"/>
        </w:rPr>
        <w:t>те внутрисосудистого гемолиза и системного поражения эндотелия.  Средний уровень гем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глобина  65,9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3,8 г/л, тромбоциты 84,2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8,7 х10 ., уровень мочевины 34,6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 xml:space="preserve">1,36 ммоль/л. Осложнения </w:t>
      </w:r>
      <w:proofErr w:type="gramStart"/>
      <w:r w:rsidRPr="00FA65EC">
        <w:rPr>
          <w:sz w:val="24"/>
          <w:szCs w:val="24"/>
        </w:rPr>
        <w:t>при</w:t>
      </w:r>
      <w:proofErr w:type="gramEnd"/>
      <w:r w:rsidRPr="00FA65EC">
        <w:rPr>
          <w:sz w:val="24"/>
          <w:szCs w:val="24"/>
        </w:rPr>
        <w:t xml:space="preserve"> ГУС: арт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риальная гипертензия, анурия, судороги.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 xml:space="preserve">   Лечение различных форм ОПН у детей с ОКИ имеет принципиальные различия.</w:t>
      </w:r>
    </w:p>
    <w:p w:rsidR="00FA472B" w:rsidRPr="00FA65EC" w:rsidRDefault="00FA472B" w:rsidP="00FA472B">
      <w:pPr>
        <w:pStyle w:val="af"/>
        <w:spacing w:line="360" w:lineRule="auto"/>
        <w:ind w:firstLine="360"/>
        <w:jc w:val="center"/>
        <w:rPr>
          <w:b/>
          <w:sz w:val="24"/>
          <w:szCs w:val="24"/>
        </w:rPr>
      </w:pPr>
      <w:r w:rsidRPr="00FA65EC">
        <w:rPr>
          <w:b/>
          <w:sz w:val="24"/>
          <w:szCs w:val="24"/>
        </w:rPr>
        <w:t>Лечение больных группы риска развития ОПН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>У детей из групп риска развития ОПН для ликвидации азотемии достаточно провести и</w:t>
      </w:r>
      <w:r w:rsidRPr="00FA65EC">
        <w:rPr>
          <w:sz w:val="24"/>
          <w:szCs w:val="24"/>
        </w:rPr>
        <w:t>н</w:t>
      </w:r>
      <w:r w:rsidRPr="00FA65EC">
        <w:rPr>
          <w:sz w:val="24"/>
          <w:szCs w:val="24"/>
        </w:rPr>
        <w:t>фузионную терапию и коррекцию нарущений водно-солевого обмена, а также компенсир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вать продолжающиеся патологические потери воды и солей. Несмотря на умереный эксикоз применение только пероральной регидратации недостаточно для дезинтоксикационного э</w:t>
      </w:r>
      <w:r w:rsidRPr="00FA65EC">
        <w:rPr>
          <w:sz w:val="24"/>
          <w:szCs w:val="24"/>
        </w:rPr>
        <w:t>ф</w:t>
      </w:r>
      <w:r w:rsidRPr="00FA65EC">
        <w:rPr>
          <w:sz w:val="24"/>
          <w:szCs w:val="24"/>
        </w:rPr>
        <w:t xml:space="preserve">фекта, </w:t>
      </w:r>
      <w:proofErr w:type="gramStart"/>
      <w:r w:rsidRPr="00FA65EC">
        <w:rPr>
          <w:sz w:val="24"/>
          <w:szCs w:val="24"/>
        </w:rPr>
        <w:t>необходима</w:t>
      </w:r>
      <w:proofErr w:type="gramEnd"/>
      <w:r w:rsidRPr="00FA65EC">
        <w:rPr>
          <w:sz w:val="24"/>
          <w:szCs w:val="24"/>
        </w:rPr>
        <w:t xml:space="preserve"> и внутривенная инфузия. В результате правильно проведенного лечения общее состояние больных должно быстро улучшаться, прекращается рвота, уменьшается одышка,  дети становятся активными, нормализуется цвет кожных покровов. К стимуляции диуреза диуретическими препаратами в этой группе больных нет необход</w:t>
      </w:r>
      <w:r w:rsidRPr="00FA65EC">
        <w:rPr>
          <w:sz w:val="24"/>
          <w:szCs w:val="24"/>
        </w:rPr>
        <w:t>и</w:t>
      </w:r>
      <w:r w:rsidRPr="00FA65EC">
        <w:rPr>
          <w:sz w:val="24"/>
          <w:szCs w:val="24"/>
        </w:rPr>
        <w:t>мости.</w:t>
      </w:r>
    </w:p>
    <w:p w:rsidR="00FA472B" w:rsidRPr="00FA65EC" w:rsidRDefault="00FA472B" w:rsidP="00FA472B">
      <w:pPr>
        <w:pStyle w:val="af"/>
        <w:spacing w:line="360" w:lineRule="auto"/>
        <w:ind w:firstLine="360"/>
        <w:jc w:val="center"/>
        <w:rPr>
          <w:b/>
          <w:sz w:val="24"/>
          <w:szCs w:val="24"/>
        </w:rPr>
      </w:pPr>
      <w:r w:rsidRPr="00FA65EC">
        <w:rPr>
          <w:b/>
          <w:sz w:val="24"/>
          <w:szCs w:val="24"/>
        </w:rPr>
        <w:t>Терапия функциональных форм ОПН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 xml:space="preserve">Кроме дезинтоксикационной и </w:t>
      </w:r>
      <w:proofErr w:type="gramStart"/>
      <w:r w:rsidRPr="00FA65EC">
        <w:rPr>
          <w:sz w:val="24"/>
          <w:szCs w:val="24"/>
        </w:rPr>
        <w:t>корригирующей</w:t>
      </w:r>
      <w:proofErr w:type="gramEnd"/>
      <w:r w:rsidRPr="00FA65EC">
        <w:rPr>
          <w:sz w:val="24"/>
          <w:szCs w:val="24"/>
        </w:rPr>
        <w:t xml:space="preserve"> водно-солевой обмен в терапию необх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димо включать вазоактивные препараты (допамин, трентал, пентамин). Препараты вводить после коррекции гиповолемии и эксикоза. По литературным данным, при такой терапии ур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вень мочевины снижался в крови к 3-м суткам до 8,03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0,96 ммоль/л, диурез увеличивался примерно вдвое, относительная плотность мочи уменьшилась до нормальной величины (1,012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2,8), ко</w:t>
      </w:r>
      <w:r w:rsidRPr="00FA65EC">
        <w:rPr>
          <w:sz w:val="24"/>
          <w:szCs w:val="24"/>
        </w:rPr>
        <w:t>н</w:t>
      </w:r>
      <w:r w:rsidRPr="00FA65EC">
        <w:rPr>
          <w:sz w:val="24"/>
          <w:szCs w:val="24"/>
        </w:rPr>
        <w:t xml:space="preserve">центрация натрия и калия поддерживалась в </w:t>
      </w:r>
      <w:r w:rsidRPr="00FA65EC">
        <w:rPr>
          <w:sz w:val="24"/>
          <w:szCs w:val="24"/>
        </w:rPr>
        <w:lastRenderedPageBreak/>
        <w:t>нормальных пределах. (138,7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3,4 и 4,1</w:t>
      </w:r>
      <w:r w:rsidRPr="00FA65EC">
        <w:rPr>
          <w:sz w:val="24"/>
          <w:szCs w:val="24"/>
        </w:rPr>
        <w:sym w:font="Symbol" w:char="F0B1"/>
      </w:r>
      <w:r w:rsidRPr="00FA65EC">
        <w:rPr>
          <w:sz w:val="24"/>
          <w:szCs w:val="24"/>
        </w:rPr>
        <w:t>0,2 ммоль/л соответственно). Использование же мочегонных препаратов не только не целесообразно, но даже и опасно. Диуретики увеличивают деф</w:t>
      </w:r>
      <w:r w:rsidRPr="00FA65EC">
        <w:rPr>
          <w:sz w:val="24"/>
          <w:szCs w:val="24"/>
        </w:rPr>
        <w:t>и</w:t>
      </w:r>
      <w:r w:rsidRPr="00FA65EC">
        <w:rPr>
          <w:sz w:val="24"/>
          <w:szCs w:val="24"/>
        </w:rPr>
        <w:t xml:space="preserve">цит внесосудистой жидкости солей, вследствие чего усиливаются нарушения микроциркуляции и ацидоз, а затянувшаяся функциональная форма ОПН  может перейти в </w:t>
      </w:r>
      <w:proofErr w:type="gramStart"/>
      <w:r w:rsidRPr="00FA65EC">
        <w:rPr>
          <w:sz w:val="24"/>
          <w:szCs w:val="24"/>
        </w:rPr>
        <w:t>орган</w:t>
      </w:r>
      <w:r w:rsidRPr="00FA65EC">
        <w:rPr>
          <w:sz w:val="24"/>
          <w:szCs w:val="24"/>
        </w:rPr>
        <w:t>и</w:t>
      </w:r>
      <w:r w:rsidRPr="00FA65EC">
        <w:rPr>
          <w:sz w:val="24"/>
          <w:szCs w:val="24"/>
        </w:rPr>
        <w:t>ческую</w:t>
      </w:r>
      <w:proofErr w:type="gramEnd"/>
      <w:r w:rsidRPr="00FA65EC">
        <w:rPr>
          <w:sz w:val="24"/>
          <w:szCs w:val="24"/>
        </w:rPr>
        <w:t>.</w:t>
      </w:r>
    </w:p>
    <w:p w:rsidR="00FA472B" w:rsidRPr="00FA65EC" w:rsidRDefault="00FA472B" w:rsidP="00FA472B">
      <w:pPr>
        <w:pStyle w:val="af"/>
        <w:spacing w:line="360" w:lineRule="auto"/>
        <w:ind w:firstLine="360"/>
        <w:jc w:val="center"/>
        <w:rPr>
          <w:b/>
          <w:sz w:val="24"/>
          <w:szCs w:val="24"/>
        </w:rPr>
      </w:pPr>
      <w:r w:rsidRPr="00FA65EC">
        <w:rPr>
          <w:b/>
          <w:sz w:val="24"/>
          <w:szCs w:val="24"/>
        </w:rPr>
        <w:t>Терапия органической формы ОПН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>Эта терапия более затруднена и принципиально отличается от лечения предыдущей фо</w:t>
      </w:r>
      <w:r w:rsidRPr="00FA65EC">
        <w:rPr>
          <w:sz w:val="24"/>
          <w:szCs w:val="24"/>
        </w:rPr>
        <w:t>р</w:t>
      </w:r>
      <w:r w:rsidRPr="00FA65EC">
        <w:rPr>
          <w:sz w:val="24"/>
          <w:szCs w:val="24"/>
        </w:rPr>
        <w:t>мы. Имеющиеся олигоанурия или анурия, гиперволемия и гипергидратация вызывают нео</w:t>
      </w:r>
      <w:r w:rsidRPr="00FA65EC">
        <w:rPr>
          <w:sz w:val="24"/>
          <w:szCs w:val="24"/>
        </w:rPr>
        <w:t>б</w:t>
      </w:r>
      <w:r w:rsidRPr="00FA65EC">
        <w:rPr>
          <w:sz w:val="24"/>
          <w:szCs w:val="24"/>
        </w:rPr>
        <w:t>ходимость жестких ограничений физиологическими потребностями, иначе у детей быстро разщвивваются отеки, острая сердечная недостаточность, и они погибают в теч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ние 1-2 суток. Допустимая суточная доза жидкости для детей раннего возраста с явлениями анурии соста</w:t>
      </w:r>
      <w:r w:rsidRPr="00FA65EC">
        <w:rPr>
          <w:sz w:val="24"/>
          <w:szCs w:val="24"/>
        </w:rPr>
        <w:t>в</w:t>
      </w:r>
      <w:r w:rsidRPr="00FA65EC">
        <w:rPr>
          <w:sz w:val="24"/>
          <w:szCs w:val="24"/>
        </w:rPr>
        <w:t>ляет 210-280 мл</w:t>
      </w:r>
      <w:proofErr w:type="gramStart"/>
      <w:r w:rsidRPr="00FA65EC">
        <w:rPr>
          <w:sz w:val="24"/>
          <w:szCs w:val="24"/>
        </w:rPr>
        <w:t>.</w:t>
      </w:r>
      <w:proofErr w:type="gramEnd"/>
      <w:r w:rsidRPr="00FA65EC">
        <w:rPr>
          <w:sz w:val="24"/>
          <w:szCs w:val="24"/>
        </w:rPr>
        <w:t xml:space="preserve"> </w:t>
      </w:r>
      <w:proofErr w:type="gramStart"/>
      <w:r w:rsidRPr="00FA65EC">
        <w:rPr>
          <w:sz w:val="24"/>
          <w:szCs w:val="24"/>
        </w:rPr>
        <w:t>в</w:t>
      </w:r>
      <w:proofErr w:type="gramEnd"/>
      <w:r w:rsidRPr="00FA65EC">
        <w:rPr>
          <w:sz w:val="24"/>
          <w:szCs w:val="24"/>
        </w:rPr>
        <w:t xml:space="preserve"> сутки. Эта доза включает жидкости для внутривенного введения и потре</w:t>
      </w:r>
      <w:r w:rsidRPr="00FA65EC">
        <w:rPr>
          <w:sz w:val="24"/>
          <w:szCs w:val="24"/>
        </w:rPr>
        <w:t>б</w:t>
      </w:r>
      <w:r w:rsidRPr="00FA65EC">
        <w:rPr>
          <w:sz w:val="24"/>
          <w:szCs w:val="24"/>
        </w:rPr>
        <w:t>ления через рот в виде питья и еды. При таком подходе колебания массы тела больного в течение суток не превышает 1-2%. Сто</w:t>
      </w:r>
      <w:r w:rsidRPr="00FA65EC">
        <w:rPr>
          <w:sz w:val="24"/>
          <w:szCs w:val="24"/>
        </w:rPr>
        <w:t>й</w:t>
      </w:r>
      <w:r w:rsidRPr="00FA65EC">
        <w:rPr>
          <w:sz w:val="24"/>
          <w:szCs w:val="24"/>
        </w:rPr>
        <w:t>кая коррекция водно-солевого обмена невозможна без разрешения ОПН. По литературным данным применение лазикса в дозе 12-15 мг/кг массы т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ла больного внутривенно (тактика, противоположная той, котрую применяли при функци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 xml:space="preserve">нальной форме ОПН). Одновременно с лазиксом вводить  допамин,  трентал. У половины больных после применения данных препаратов </w:t>
      </w:r>
      <w:proofErr w:type="gramStart"/>
      <w:r w:rsidRPr="00FA65EC">
        <w:rPr>
          <w:sz w:val="24"/>
          <w:szCs w:val="24"/>
        </w:rPr>
        <w:t>привело к восстановлению диуреза и анурич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ская стадия перешла</w:t>
      </w:r>
      <w:proofErr w:type="gramEnd"/>
      <w:r w:rsidRPr="00FA65EC">
        <w:rPr>
          <w:sz w:val="24"/>
          <w:szCs w:val="24"/>
        </w:rPr>
        <w:t xml:space="preserve"> в полиурическую. Остальные дети (по литературным данным) без э</w:t>
      </w:r>
      <w:r w:rsidRPr="00FA65EC">
        <w:rPr>
          <w:sz w:val="24"/>
          <w:szCs w:val="24"/>
        </w:rPr>
        <w:t>ф</w:t>
      </w:r>
      <w:r w:rsidRPr="00FA65EC">
        <w:rPr>
          <w:sz w:val="24"/>
          <w:szCs w:val="24"/>
        </w:rPr>
        <w:t>фекта были переведены на гемодиализ. С развитием полиурической стадии ОПН основная задача терапии – возмещение потери жидкости и эле</w:t>
      </w:r>
      <w:r w:rsidRPr="00FA65EC">
        <w:rPr>
          <w:sz w:val="24"/>
          <w:szCs w:val="24"/>
        </w:rPr>
        <w:t>к</w:t>
      </w:r>
      <w:r w:rsidRPr="00FA65EC">
        <w:rPr>
          <w:sz w:val="24"/>
          <w:szCs w:val="24"/>
        </w:rPr>
        <w:t>тролитов. Жидкость вводим в объеме 180-190 мл/кг массы тела, причем более 70% вводить внутривенно. Потребности в натрии в полиурическую стадию относительно невелеки и составляют 5,1-5,2 ммоль/кг, а в калии – 4,4+_0,6 ммоль/кг, что связано с потерями к</w:t>
      </w:r>
      <w:r w:rsidRPr="00FA65EC">
        <w:rPr>
          <w:sz w:val="24"/>
          <w:szCs w:val="24"/>
        </w:rPr>
        <w:t>а</w:t>
      </w:r>
      <w:r w:rsidRPr="00FA65EC">
        <w:rPr>
          <w:sz w:val="24"/>
          <w:szCs w:val="24"/>
        </w:rPr>
        <w:t xml:space="preserve">лия с мочой. </w:t>
      </w:r>
    </w:p>
    <w:p w:rsidR="00FA472B" w:rsidRPr="00FA65EC" w:rsidRDefault="00FA472B" w:rsidP="00FA472B">
      <w:pPr>
        <w:pStyle w:val="af"/>
        <w:spacing w:line="360" w:lineRule="auto"/>
        <w:ind w:firstLine="360"/>
        <w:jc w:val="center"/>
        <w:rPr>
          <w:b/>
          <w:sz w:val="24"/>
          <w:szCs w:val="24"/>
        </w:rPr>
      </w:pPr>
      <w:r w:rsidRPr="00FA65EC">
        <w:rPr>
          <w:b/>
          <w:sz w:val="24"/>
          <w:szCs w:val="24"/>
        </w:rPr>
        <w:t xml:space="preserve">Терапии детей с ОПН </w:t>
      </w:r>
      <w:proofErr w:type="gramStart"/>
      <w:r w:rsidRPr="00FA65EC">
        <w:rPr>
          <w:b/>
          <w:sz w:val="24"/>
          <w:szCs w:val="24"/>
        </w:rPr>
        <w:t>вследствие</w:t>
      </w:r>
      <w:proofErr w:type="gramEnd"/>
      <w:r w:rsidRPr="00FA65EC">
        <w:rPr>
          <w:b/>
          <w:sz w:val="24"/>
          <w:szCs w:val="24"/>
        </w:rPr>
        <w:t xml:space="preserve"> ГУС по литературным данным.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>В додиализный период терапия носит симптоматический характер: переливание эритр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цитарной массы для коррекции анемии, поддержание водно-солевого гомеостаза, назначение вазоактивных препаратов для улучшения микроциркуляции. Почти всем (90%) больным п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казан диализ. Показания к диализу: 1) анурия более суток; 2) быстрый рост уровня мочевины (более 6 ммоль/сут); 3) олигурия в течение 3 сут с артериальной гипертензией; 4) быстрый гемолиз с резкой анемизацией.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t>Целью проведения диализа при ОПН являются снижение содержания креатинина и азота мочевины в крови, уменьшение метаболического ацидоза, поддержание уровня калия и объема внутр</w:t>
      </w:r>
      <w:r w:rsidRPr="00FA65EC">
        <w:rPr>
          <w:sz w:val="24"/>
          <w:szCs w:val="24"/>
        </w:rPr>
        <w:t>и</w:t>
      </w:r>
      <w:r w:rsidRPr="00FA65EC">
        <w:rPr>
          <w:sz w:val="24"/>
          <w:szCs w:val="24"/>
        </w:rPr>
        <w:t>сосудистой жидкости на нормальном уровне.</w:t>
      </w:r>
    </w:p>
    <w:p w:rsidR="00FA472B" w:rsidRPr="00FA65EC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FA65EC">
        <w:rPr>
          <w:sz w:val="24"/>
          <w:szCs w:val="24"/>
        </w:rPr>
        <w:lastRenderedPageBreak/>
        <w:t xml:space="preserve">У грудных детей, особенно первого полугодия жизни, лучше применять перитонеальный диализ. Для больных с массой тела менее </w:t>
      </w:r>
      <w:smartTag w:uri="urn:schemas-microsoft-com:office:smarttags" w:element="metricconverter">
        <w:smartTagPr>
          <w:attr w:name="ProductID" w:val="6 кг"/>
        </w:smartTagPr>
        <w:r w:rsidRPr="00FA65EC">
          <w:rPr>
            <w:sz w:val="24"/>
            <w:szCs w:val="24"/>
          </w:rPr>
          <w:t>6 кг</w:t>
        </w:r>
      </w:smartTag>
      <w:r w:rsidRPr="00FA65EC">
        <w:rPr>
          <w:sz w:val="24"/>
          <w:szCs w:val="24"/>
        </w:rPr>
        <w:t>. Это единственный метод компенсации поче</w:t>
      </w:r>
      <w:r w:rsidRPr="00FA65EC">
        <w:rPr>
          <w:sz w:val="24"/>
          <w:szCs w:val="24"/>
        </w:rPr>
        <w:t>ч</w:t>
      </w:r>
      <w:r w:rsidRPr="00FA65EC">
        <w:rPr>
          <w:sz w:val="24"/>
          <w:szCs w:val="24"/>
        </w:rPr>
        <w:t>ной функции</w:t>
      </w:r>
      <w:proofErr w:type="gramStart"/>
      <w:r w:rsidRPr="00FA65EC">
        <w:rPr>
          <w:sz w:val="24"/>
          <w:szCs w:val="24"/>
        </w:rPr>
        <w:t>.К</w:t>
      </w:r>
      <w:proofErr w:type="gramEnd"/>
      <w:r w:rsidRPr="00FA65EC">
        <w:rPr>
          <w:sz w:val="24"/>
          <w:szCs w:val="24"/>
        </w:rPr>
        <w:t>атеторы устанавливают чрескожным доступом, а диализирующий раствор м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жет быть подобран в  соответствии с конкретным состоянием: наличие или отсутствие гипе</w:t>
      </w:r>
      <w:r w:rsidRPr="00FA65EC">
        <w:rPr>
          <w:sz w:val="24"/>
          <w:szCs w:val="24"/>
        </w:rPr>
        <w:t>р</w:t>
      </w:r>
      <w:r w:rsidRPr="00FA65EC">
        <w:rPr>
          <w:sz w:val="24"/>
          <w:szCs w:val="24"/>
        </w:rPr>
        <w:t>калиемии, гиперволемии и т.д. Объем раствора для заполнения брюшной полости обычно с</w:t>
      </w:r>
      <w:r w:rsidRPr="00FA65EC">
        <w:rPr>
          <w:sz w:val="24"/>
          <w:szCs w:val="24"/>
        </w:rPr>
        <w:t>о</w:t>
      </w:r>
      <w:r w:rsidRPr="00FA65EC">
        <w:rPr>
          <w:sz w:val="24"/>
          <w:szCs w:val="24"/>
        </w:rPr>
        <w:t>ставляет 20-50 мл/кг, но при необходимости может быть уменьшен</w:t>
      </w:r>
      <w:proofErr w:type="gramStart"/>
      <w:r w:rsidRPr="00FA65EC">
        <w:rPr>
          <w:sz w:val="24"/>
          <w:szCs w:val="24"/>
        </w:rPr>
        <w:t>.О</w:t>
      </w:r>
      <w:proofErr w:type="gramEnd"/>
      <w:r w:rsidRPr="00FA65EC">
        <w:rPr>
          <w:sz w:val="24"/>
          <w:szCs w:val="24"/>
        </w:rPr>
        <w:t>птимальное время пр</w:t>
      </w:r>
      <w:r w:rsidRPr="00FA65EC">
        <w:rPr>
          <w:sz w:val="24"/>
          <w:szCs w:val="24"/>
        </w:rPr>
        <w:t>е</w:t>
      </w:r>
      <w:r w:rsidRPr="00FA65EC">
        <w:rPr>
          <w:sz w:val="24"/>
          <w:szCs w:val="24"/>
        </w:rPr>
        <w:t>бывания диализирующего раствора в брюшной полости составляет 10-30 мин. Необходима точная регистрация количества вводимого и выводимого растворов .</w:t>
      </w:r>
    </w:p>
    <w:p w:rsidR="00FA472B" w:rsidRPr="00825115" w:rsidRDefault="00FA472B" w:rsidP="00FA472B">
      <w:pPr>
        <w:pStyle w:val="af"/>
        <w:spacing w:line="360" w:lineRule="auto"/>
        <w:ind w:firstLine="360"/>
        <w:rPr>
          <w:sz w:val="24"/>
          <w:szCs w:val="24"/>
        </w:rPr>
      </w:pPr>
      <w:r w:rsidRPr="00825115">
        <w:rPr>
          <w:sz w:val="24"/>
          <w:szCs w:val="24"/>
        </w:rPr>
        <w:t>Таким образом, при ОПН больным ОКИ детям раннего возраста требуется ранняя диагностика форм поче</w:t>
      </w:r>
      <w:r w:rsidRPr="00825115">
        <w:rPr>
          <w:sz w:val="24"/>
          <w:szCs w:val="24"/>
        </w:rPr>
        <w:t>ч</w:t>
      </w:r>
      <w:r w:rsidRPr="00825115">
        <w:rPr>
          <w:sz w:val="24"/>
          <w:szCs w:val="24"/>
        </w:rPr>
        <w:t xml:space="preserve">ной недостаточности и дифференцированный подход к лечению. </w:t>
      </w:r>
    </w:p>
    <w:p w:rsidR="00FA472B" w:rsidRPr="00502A09" w:rsidRDefault="00FA472B" w:rsidP="00FA4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 Прогноз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</w:t>
      </w:r>
      <w:ins w:id="75" w:author="Zver" w:date="2008-01-28T20:27:00Z">
        <w:r w:rsidRPr="00A30554">
          <w:t xml:space="preserve">  </w:t>
        </w:r>
      </w:ins>
      <w:r w:rsidRPr="00A30554">
        <w:t xml:space="preserve">    После перенесенного сальмонеллеза в тече</w:t>
      </w:r>
      <w:r>
        <w:t xml:space="preserve">ние </w:t>
      </w:r>
      <w:r w:rsidRPr="00A30554">
        <w:t>долгого времени (не менее 3 мес.) сохр</w:t>
      </w:r>
      <w:r w:rsidRPr="00A30554">
        <w:t>а</w:t>
      </w:r>
      <w:r w:rsidRPr="00A30554">
        <w:t>няются функциональные н</w:t>
      </w:r>
      <w:r>
        <w:t xml:space="preserve">арушения пищеварения: </w:t>
      </w:r>
      <w:r w:rsidRPr="00A30554">
        <w:t>недостаточность выработки ферментов поджелудочной железы (</w:t>
      </w:r>
      <w:r>
        <w:t>из-за ее реактивного поражения);</w:t>
      </w:r>
      <w:r w:rsidRPr="00A30554">
        <w:t xml:space="preserve"> ферментов, переваривающих м</w:t>
      </w:r>
      <w:r w:rsidRPr="00A30554">
        <w:t>о</w:t>
      </w:r>
      <w:r w:rsidRPr="00A30554">
        <w:t>лочный сахар; явления дисбактериоза (особенно при неумеренном лечении антибиотиками), а у детей с неблагоприятным аллергическим фоном - усиление проявлений п</w:t>
      </w:r>
      <w:r w:rsidRPr="00A30554">
        <w:t>и</w:t>
      </w:r>
      <w:r w:rsidRPr="00A30554">
        <w:t>щевой аллергии (особенно на белки молока). Все эти явления могут протекать незаметно, а могут сопрово</w:t>
      </w:r>
      <w:r w:rsidRPr="00A30554">
        <w:t>ж</w:t>
      </w:r>
      <w:r w:rsidRPr="00A30554">
        <w:t>даться "неустойчивым" стулом (чередование запоров и поносов), вздутием и болями в животе, срыгивани</w:t>
      </w:r>
      <w:r w:rsidRPr="00A30554">
        <w:t>я</w:t>
      </w:r>
      <w:r w:rsidRPr="00A30554">
        <w:t xml:space="preserve">ми, усиливающимися при употреблении молочной пищи. </w:t>
      </w:r>
    </w:p>
    <w:p w:rsidR="00FA472B" w:rsidRPr="00A30554" w:rsidRDefault="00FA472B" w:rsidP="00FA472B">
      <w:pPr>
        <w:spacing w:line="360" w:lineRule="auto"/>
        <w:jc w:val="both"/>
      </w:pPr>
      <w:r w:rsidRPr="00A30554">
        <w:t xml:space="preserve">        После перен</w:t>
      </w:r>
      <w:r>
        <w:t>есенного сальмонеллеза может сфор</w:t>
      </w:r>
      <w:r w:rsidRPr="00A30554">
        <w:t xml:space="preserve">мироваться </w:t>
      </w:r>
      <w:proofErr w:type="gramStart"/>
      <w:r w:rsidRPr="00A30554">
        <w:t>острое</w:t>
      </w:r>
      <w:proofErr w:type="gramEnd"/>
      <w:r w:rsidRPr="00A30554">
        <w:t xml:space="preserve"> или хроническое ба</w:t>
      </w:r>
      <w:r w:rsidRPr="00A30554">
        <w:t>к</w:t>
      </w:r>
      <w:r w:rsidRPr="00A30554">
        <w:t>териовыделение. Этому способствует как внутриклеточное паразитирование сальмонелл в макрофагах и порой нерационально используемая антибактериальная терапия, так и постоя</w:t>
      </w:r>
      <w:r w:rsidRPr="00A30554">
        <w:t>н</w:t>
      </w:r>
      <w:r w:rsidRPr="00A30554">
        <w:t>но возрастающая множественная лекарственная устой</w:t>
      </w:r>
      <w:r>
        <w:t xml:space="preserve">чивость сальмонелл. </w:t>
      </w:r>
      <w:r w:rsidRPr="00A30554">
        <w:t>Говоря об особе</w:t>
      </w:r>
      <w:r w:rsidRPr="00A30554">
        <w:t>н</w:t>
      </w:r>
      <w:r w:rsidRPr="00A30554">
        <w:t>ностях клиники нозокомиального сальмонеллеза, следует помнить, что в отличие от «класс</w:t>
      </w:r>
      <w:r w:rsidRPr="00A30554">
        <w:t>и</w:t>
      </w:r>
      <w:r w:rsidRPr="00A30554">
        <w:t>ческого» варианта течения инфекции случаи внутрибольничного сальмонеллеза всегда связ</w:t>
      </w:r>
      <w:r w:rsidRPr="00A30554">
        <w:t>а</w:t>
      </w:r>
      <w:r w:rsidRPr="00A30554">
        <w:t>ны с пребыванием пациента в стационаре и накладываются на клинику основного, часто д</w:t>
      </w:r>
      <w:r w:rsidRPr="00A30554">
        <w:t>о</w:t>
      </w:r>
      <w:r w:rsidRPr="00A30554">
        <w:t>вольно тяжелого заболевания, в значительной степени осложняя ег</w:t>
      </w:r>
      <w:r>
        <w:t>о течение.</w:t>
      </w:r>
      <w:ins w:id="76" w:author="Zver" w:date="2008-01-28T20:28:00Z">
        <w:r w:rsidRPr="00A30554">
          <w:t xml:space="preserve"> </w:t>
        </w:r>
      </w:ins>
      <w:r w:rsidRPr="00A30554">
        <w:t>Группой риска являются дети первого года жизни с отягощенным преморбидным фоном, пребывающие в о</w:t>
      </w:r>
      <w:r w:rsidRPr="00A30554">
        <w:t>т</w:t>
      </w:r>
      <w:r w:rsidRPr="00A30554">
        <w:t>делениях хирургического, реанимационного, соматического и особенно, неонатального пр</w:t>
      </w:r>
      <w:r w:rsidRPr="00A30554">
        <w:t>о</w:t>
      </w:r>
      <w:r w:rsidRPr="00A30554">
        <w:t>филя, а также дети из закрытых детских учреждений. Сегодня достоверно известен контак</w:t>
      </w:r>
      <w:r w:rsidRPr="00A30554">
        <w:t>т</w:t>
      </w:r>
      <w:r w:rsidRPr="00A30554">
        <w:t>но-бытовой мех</w:t>
      </w:r>
      <w:r w:rsidRPr="00A30554">
        <w:t>а</w:t>
      </w:r>
      <w:r w:rsidRPr="00A30554">
        <w:t>низм передачи ин</w:t>
      </w:r>
      <w:r>
        <w:t>фекции.</w:t>
      </w:r>
    </w:p>
    <w:p w:rsidR="00FA472B" w:rsidRPr="00A30554" w:rsidRDefault="00FA472B" w:rsidP="00FA472B">
      <w:pPr>
        <w:spacing w:line="360" w:lineRule="auto"/>
        <w:jc w:val="both"/>
      </w:pPr>
      <w:ins w:id="77" w:author="13" w:date="2007-12-24T21:11:00Z">
        <w:r w:rsidRPr="00A30554">
          <w:lastRenderedPageBreak/>
          <w:t xml:space="preserve">      </w:t>
        </w:r>
      </w:ins>
      <w:r>
        <w:t xml:space="preserve">     </w:t>
      </w:r>
      <w:proofErr w:type="gramStart"/>
      <w:r w:rsidRPr="00A30554">
        <w:t>До сих пор наиболее высокая заболеваемость сальмонеллезом выявляется среди детей раннего  возраста, особенно в возрасте до 1 года, у которых инфекция, в основном, вызывае</w:t>
      </w:r>
      <w:r w:rsidRPr="00A30554">
        <w:t>т</w:t>
      </w:r>
      <w:r w:rsidRPr="00A30554">
        <w:t>ся «госпитальными» штаммами сальмонелл, устойчивыми во внешней среде и полирез</w:t>
      </w:r>
      <w:r w:rsidRPr="00A30554">
        <w:t>и</w:t>
      </w:r>
      <w:r w:rsidRPr="00A30554">
        <w:t xml:space="preserve">стентными к антибиотикам (Милютина, </w:t>
      </w:r>
      <w:smartTag w:uri="urn:schemas-microsoft-com:office:smarttags" w:element="metricconverter">
        <w:smartTagPr>
          <w:attr w:name="ProductID" w:val="2000 г"/>
        </w:smartTagPr>
        <w:r w:rsidRPr="00A30554">
          <w:t>2000 г</w:t>
        </w:r>
      </w:smartTag>
      <w:r>
        <w:t>.; Хитрова Р.И</w:t>
      </w:r>
      <w:r w:rsidRPr="00A30554">
        <w:t>).</w:t>
      </w:r>
      <w:proofErr w:type="gramEnd"/>
      <w:r w:rsidRPr="00A30554">
        <w:t xml:space="preserve"> Отличительной чертой госп</w:t>
      </w:r>
      <w:r w:rsidRPr="00A30554">
        <w:t>и</w:t>
      </w:r>
      <w:r w:rsidRPr="00A30554">
        <w:t xml:space="preserve">тального сальмонеллеза является </w:t>
      </w:r>
      <w:proofErr w:type="gramStart"/>
      <w:r w:rsidRPr="00A30554">
        <w:t>более постепенное</w:t>
      </w:r>
      <w:proofErr w:type="gramEnd"/>
      <w:r w:rsidRPr="00A30554">
        <w:t xml:space="preserve"> начало с разворачиванием всех симп</w:t>
      </w:r>
      <w:r>
        <w:t>т</w:t>
      </w:r>
      <w:r w:rsidRPr="00A30554">
        <w:t>о</w:t>
      </w:r>
      <w:r w:rsidRPr="00A30554">
        <w:t>мов болезни к 3-5 дню, более частое развитие токсикоза с выраженными гемодинамическими  нарушениями, гепатолиенальным синдромом. Заболевание чаще протекает в тяжелой форме (60%), имеет негладкое течение с обострениями,</w:t>
      </w:r>
      <w:r>
        <w:t xml:space="preserve"> с</w:t>
      </w:r>
      <w:r w:rsidRPr="00A30554">
        <w:t xml:space="preserve"> рецидивами, </w:t>
      </w:r>
      <w:r>
        <w:t xml:space="preserve"> с </w:t>
      </w:r>
      <w:proofErr w:type="gramStart"/>
      <w:r w:rsidRPr="00A30554">
        <w:t>повторным</w:t>
      </w:r>
      <w:proofErr w:type="gramEnd"/>
      <w:r w:rsidRPr="00A30554">
        <w:t xml:space="preserve"> бакте</w:t>
      </w:r>
      <w:r>
        <w:t xml:space="preserve">риовыделением. </w:t>
      </w:r>
      <w:r w:rsidRPr="00A30554">
        <w:t>Из эксп</w:t>
      </w:r>
      <w:r w:rsidRPr="00A30554">
        <w:t>е</w:t>
      </w:r>
      <w:r w:rsidRPr="00A30554">
        <w:t xml:space="preserve">риментальных работ известно, что «госпитальные» штаммы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typhimurium</w:t>
      </w:r>
      <w:r w:rsidRPr="00A30554">
        <w:t xml:space="preserve"> по сравнению с </w:t>
      </w:r>
      <w:proofErr w:type="gramStart"/>
      <w:r w:rsidRPr="00A30554">
        <w:t>чувствительными</w:t>
      </w:r>
      <w:proofErr w:type="gramEnd"/>
      <w:r>
        <w:t>,</w:t>
      </w:r>
      <w:r w:rsidRPr="00A30554">
        <w:t xml:space="preserve"> обладают меньшей вирулентностью для лабораторных ж</w:t>
      </w:r>
      <w:r w:rsidRPr="00A30554">
        <w:t>и</w:t>
      </w:r>
      <w:r w:rsidRPr="00A30554">
        <w:t>вотных, но бол</w:t>
      </w:r>
      <w:r w:rsidRPr="00A30554">
        <w:t>ь</w:t>
      </w:r>
      <w:r w:rsidRPr="00A30554">
        <w:t>шей адгезивностью, инвазивностью, устойчивостью к антагонистическому обсеменению кишечника, генерализации инфекционного процесса и длительному бакт</w:t>
      </w:r>
      <w:r w:rsidRPr="00A30554">
        <w:t>е</w:t>
      </w:r>
      <w:r w:rsidRPr="00A30554">
        <w:t>риовыделению при меньшей выраж</w:t>
      </w:r>
      <w:r>
        <w:t>енности начального токсикоза</w:t>
      </w:r>
      <w:r w:rsidRPr="00A30554">
        <w:t>.</w:t>
      </w:r>
      <w:r>
        <w:t xml:space="preserve"> </w:t>
      </w:r>
      <w:r w:rsidRPr="00A30554">
        <w:t xml:space="preserve">Эти особенности наиболее ярко проявились в 90-е годы в связи с появлением мультирезистентного штамма </w:t>
      </w:r>
      <w:r w:rsidRPr="00A30554">
        <w:rPr>
          <w:lang w:val="en-US"/>
        </w:rPr>
        <w:t>S</w:t>
      </w:r>
      <w:r w:rsidRPr="00A30554">
        <w:t>.</w:t>
      </w:r>
      <w:r w:rsidRPr="00A30554">
        <w:rPr>
          <w:lang w:val="en-US"/>
        </w:rPr>
        <w:t>typhimurium</w:t>
      </w:r>
      <w:r w:rsidRPr="00A30554">
        <w:t xml:space="preserve"> </w:t>
      </w:r>
      <w:r w:rsidRPr="00A30554">
        <w:rPr>
          <w:lang w:val="en-US"/>
        </w:rPr>
        <w:t>Kopengagen</w:t>
      </w:r>
      <w:r w:rsidRPr="00A30554">
        <w:t>.</w:t>
      </w:r>
      <w:ins w:id="78" w:author="Zver" w:date="2008-01-28T20:39:00Z">
        <w:r w:rsidRPr="00A30554">
          <w:t xml:space="preserve"> </w:t>
        </w:r>
      </w:ins>
      <w:r w:rsidRPr="00A30554">
        <w:t>Вызванные им заболевания у детей характеризуются еще более постепенным н</w:t>
      </w:r>
      <w:r w:rsidRPr="00A30554">
        <w:t>а</w:t>
      </w:r>
      <w:r w:rsidRPr="00A30554">
        <w:t>чалом, поздней манифестацией клинических симптомов, более выраженным гепатолиенальным си</w:t>
      </w:r>
      <w:r w:rsidRPr="00A30554">
        <w:t>н</w:t>
      </w:r>
      <w:r w:rsidRPr="00A30554">
        <w:t>дромом, а главное</w:t>
      </w:r>
      <w:ins w:id="79" w:author="Zver" w:date="2008-01-28T20:39:00Z">
        <w:r w:rsidRPr="00A30554">
          <w:t xml:space="preserve"> </w:t>
        </w:r>
      </w:ins>
      <w:r w:rsidRPr="00A30554">
        <w:t>- еще более длительным, волнообразным течением, с рецидивами и последующим стойким бактер</w:t>
      </w:r>
      <w:r>
        <w:t>иовыделением (до 6 мес. и б</w:t>
      </w:r>
      <w:r>
        <w:t>о</w:t>
      </w:r>
      <w:r>
        <w:t>лее).</w:t>
      </w:r>
    </w:p>
    <w:p w:rsidR="00FA472B" w:rsidRPr="00D62994" w:rsidRDefault="00FA472B" w:rsidP="00FA4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Иммунитет</w:t>
      </w:r>
    </w:p>
    <w:p w:rsidR="00FA472B" w:rsidRDefault="00FA472B" w:rsidP="00FA472B">
      <w:pPr>
        <w:spacing w:line="360" w:lineRule="auto"/>
        <w:jc w:val="both"/>
      </w:pPr>
      <w:r>
        <w:rPr>
          <w:b/>
        </w:rPr>
        <w:t xml:space="preserve">       </w:t>
      </w:r>
      <w:r w:rsidRPr="007C43C6">
        <w:t xml:space="preserve">При изучении ответных </w:t>
      </w:r>
      <w:r>
        <w:t xml:space="preserve">клеточных и серологических </w:t>
      </w:r>
      <w:r w:rsidRPr="007C43C6">
        <w:t>реакций</w:t>
      </w:r>
      <w:r>
        <w:t xml:space="preserve"> на разные кишечные и</w:t>
      </w:r>
      <w:r>
        <w:t>н</w:t>
      </w:r>
      <w:r>
        <w:t>фекции мы убедились, что оптимальный иммунный ответ отмечался у детей со среднетяж</w:t>
      </w:r>
      <w:r>
        <w:t>е</w:t>
      </w:r>
      <w:r>
        <w:t>лой формой болезни, а затягивание болезни, более низкие иммунологические показатели в</w:t>
      </w:r>
      <w:r>
        <w:t>ы</w:t>
      </w:r>
      <w:r>
        <w:t>являлись у больных с легкими и легчайшими формами болезни. Этот факт объясняется тем, что ответная реакция зависит от величины стимулирующей эту реакцию дозы антигена. П</w:t>
      </w:r>
      <w:r>
        <w:t>о</w:t>
      </w:r>
      <w:r>
        <w:t xml:space="preserve">давление размножения возбудителя (но не уничтожение его, так как почти все применяемые антибиотики дают бактериостатический эффект!) приводит и без того слабого у больных сальмонеллезом, вызванным </w:t>
      </w:r>
      <w:r>
        <w:rPr>
          <w:lang w:val="en-US"/>
        </w:rPr>
        <w:t>S</w:t>
      </w:r>
      <w:r w:rsidRPr="007C43C6">
        <w:t>.</w:t>
      </w:r>
      <w:r>
        <w:rPr>
          <w:lang w:val="en-US"/>
        </w:rPr>
        <w:t>typhimurium</w:t>
      </w:r>
      <w:r>
        <w:t xml:space="preserve">, антигенного раздражителя, и у таких детей  </w:t>
      </w:r>
      <w:proofErr w:type="gramStart"/>
      <w:r>
        <w:t>и</w:t>
      </w:r>
      <w:r>
        <w:t>м</w:t>
      </w:r>
      <w:r>
        <w:t>мунная</w:t>
      </w:r>
      <w:proofErr w:type="gramEnd"/>
      <w:r>
        <w:t xml:space="preserve"> перестойка происходит медленно. Антителообразование при этой инфекции замедленно, титры ниже </w:t>
      </w:r>
      <w:proofErr w:type="gramStart"/>
      <w:r>
        <w:t>средних</w:t>
      </w:r>
      <w:proofErr w:type="gramEnd"/>
      <w:r>
        <w:t xml:space="preserve"> и выявляю</w:t>
      </w:r>
      <w:r>
        <w:t>т</w:t>
      </w:r>
      <w:r>
        <w:t>ся в более поздние сроки (Милютина, 1981).</w:t>
      </w:r>
    </w:p>
    <w:p w:rsidR="00FA472B" w:rsidRPr="00330A46" w:rsidRDefault="00FA472B" w:rsidP="00FA472B">
      <w:pPr>
        <w:shd w:val="clear" w:color="auto" w:fill="FFFFFF"/>
        <w:spacing w:line="360" w:lineRule="auto"/>
        <w:jc w:val="both"/>
        <w:rPr>
          <w:b/>
          <w:spacing w:val="2"/>
          <w:sz w:val="28"/>
          <w:szCs w:val="28"/>
        </w:rPr>
      </w:pPr>
      <w:r>
        <w:t xml:space="preserve">         </w:t>
      </w:r>
      <w:r w:rsidRPr="00A30554">
        <w:t>Изучение характера и сущности иммунологических нарушений позволит разработать информативные методы тестирования тяжести, прогноза заболева</w:t>
      </w:r>
      <w:r w:rsidRPr="00A30554">
        <w:softHyphen/>
      </w:r>
      <w:r w:rsidRPr="00A30554">
        <w:rPr>
          <w:spacing w:val="1"/>
        </w:rPr>
        <w:t>ния и иммунотропной тер</w:t>
      </w:r>
      <w:r w:rsidRPr="00A30554">
        <w:rPr>
          <w:spacing w:val="1"/>
        </w:rPr>
        <w:t>а</w:t>
      </w:r>
      <w:r w:rsidRPr="00A30554">
        <w:rPr>
          <w:spacing w:val="1"/>
        </w:rPr>
        <w:t>пии. Тем более</w:t>
      </w:r>
      <w:proofErr w:type="gramStart"/>
      <w:r w:rsidRPr="00A30554">
        <w:rPr>
          <w:spacing w:val="1"/>
        </w:rPr>
        <w:t>,</w:t>
      </w:r>
      <w:proofErr w:type="gramEnd"/>
      <w:r w:rsidRPr="00A30554">
        <w:rPr>
          <w:spacing w:val="1"/>
        </w:rPr>
        <w:t xml:space="preserve"> что применяемые методы этиотропной и патогенетической терапии </w:t>
      </w:r>
      <w:r w:rsidRPr="00A30554">
        <w:rPr>
          <w:spacing w:val="1"/>
        </w:rPr>
        <w:lastRenderedPageBreak/>
        <w:t>не вс</w:t>
      </w:r>
      <w:r w:rsidRPr="00A30554">
        <w:rPr>
          <w:spacing w:val="1"/>
        </w:rPr>
        <w:t>е</w:t>
      </w:r>
      <w:r w:rsidRPr="00A30554">
        <w:rPr>
          <w:spacing w:val="1"/>
        </w:rPr>
        <w:t xml:space="preserve">гда обеспечивают оптимальный эффект </w:t>
      </w:r>
      <w:r w:rsidRPr="00A30554">
        <w:rPr>
          <w:spacing w:val="4"/>
        </w:rPr>
        <w:t>(В</w:t>
      </w:r>
      <w:r>
        <w:rPr>
          <w:spacing w:val="4"/>
        </w:rPr>
        <w:t xml:space="preserve">.И. Покровский, Н.Д. Ющук; </w:t>
      </w:r>
      <w:r w:rsidRPr="00A30554">
        <w:rPr>
          <w:spacing w:val="4"/>
        </w:rPr>
        <w:t>Б.П. Шувалова</w:t>
      </w:r>
      <w:r w:rsidRPr="00A30554">
        <w:rPr>
          <w:spacing w:val="2"/>
        </w:rPr>
        <w:t>; А.В. Го</w:t>
      </w:r>
      <w:r>
        <w:rPr>
          <w:spacing w:val="2"/>
        </w:rPr>
        <w:t>релов</w:t>
      </w:r>
      <w:r w:rsidRPr="00A30554">
        <w:rPr>
          <w:spacing w:val="2"/>
        </w:rPr>
        <w:t>; Н.В. В</w:t>
      </w:r>
      <w:r>
        <w:rPr>
          <w:spacing w:val="2"/>
        </w:rPr>
        <w:t>оротынцева, Л.Н. Мазанкова</w:t>
      </w:r>
      <w:r w:rsidRPr="00A30554">
        <w:rPr>
          <w:spacing w:val="2"/>
        </w:rPr>
        <w:t xml:space="preserve">; </w:t>
      </w:r>
      <w:r w:rsidRPr="00A30554">
        <w:rPr>
          <w:spacing w:val="1"/>
        </w:rPr>
        <w:t>Учайкин</w:t>
      </w:r>
      <w:r>
        <w:rPr>
          <w:spacing w:val="1"/>
        </w:rPr>
        <w:t xml:space="preserve"> В.Ф.</w:t>
      </w:r>
      <w:r w:rsidRPr="00A30554">
        <w:t>). Более того, широкое, п</w:t>
      </w:r>
      <w:r w:rsidRPr="00A30554">
        <w:t>о</w:t>
      </w:r>
      <w:r w:rsidRPr="00A30554">
        <w:t>рой неадекватное использ</w:t>
      </w:r>
      <w:r>
        <w:t>ование ан</w:t>
      </w:r>
      <w:r>
        <w:softHyphen/>
        <w:t xml:space="preserve">тибиотиков у больных </w:t>
      </w:r>
      <w:r w:rsidRPr="00A30554">
        <w:t xml:space="preserve"> приводит к развитию дисбактери</w:t>
      </w:r>
      <w:r w:rsidRPr="00A30554">
        <w:t>о</w:t>
      </w:r>
      <w:r w:rsidRPr="00A30554">
        <w:t>за кишеч</w:t>
      </w:r>
      <w:r w:rsidRPr="00A30554">
        <w:softHyphen/>
      </w:r>
      <w:r w:rsidRPr="00A30554">
        <w:rPr>
          <w:spacing w:val="4"/>
        </w:rPr>
        <w:t>ника и селекции резистентных штаммов микроорганизмов (</w:t>
      </w:r>
      <w:r>
        <w:rPr>
          <w:spacing w:val="1"/>
        </w:rPr>
        <w:t>В.Ф. Учайкин</w:t>
      </w:r>
      <w:r w:rsidRPr="00A30554">
        <w:rPr>
          <w:spacing w:val="1"/>
        </w:rPr>
        <w:t xml:space="preserve">; </w:t>
      </w:r>
      <w:r w:rsidRPr="00A30554">
        <w:rPr>
          <w:spacing w:val="1"/>
          <w:lang w:val="en-US"/>
        </w:rPr>
        <w:t>N</w:t>
      </w:r>
      <w:r w:rsidRPr="00A30554">
        <w:rPr>
          <w:spacing w:val="1"/>
        </w:rPr>
        <w:t>.</w:t>
      </w:r>
      <w:r w:rsidRPr="00A30554">
        <w:rPr>
          <w:spacing w:val="1"/>
          <w:lang w:val="en-US"/>
        </w:rPr>
        <w:t>F</w:t>
      </w:r>
      <w:r w:rsidRPr="00A30554">
        <w:rPr>
          <w:spacing w:val="1"/>
        </w:rPr>
        <w:t>.</w:t>
      </w:r>
      <w:r>
        <w:rPr>
          <w:spacing w:val="1"/>
        </w:rPr>
        <w:t>;</w:t>
      </w:r>
      <w:r w:rsidRPr="00A30554">
        <w:rPr>
          <w:spacing w:val="1"/>
        </w:rPr>
        <w:t xml:space="preserve"> </w:t>
      </w:r>
      <w:r w:rsidRPr="00A30554">
        <w:rPr>
          <w:spacing w:val="1"/>
          <w:lang w:val="en-US"/>
        </w:rPr>
        <w:t>Wolfs</w:t>
      </w:r>
      <w:r w:rsidRPr="00A30554">
        <w:rPr>
          <w:spacing w:val="1"/>
        </w:rPr>
        <w:t xml:space="preserve">; К. </w:t>
      </w:r>
      <w:r w:rsidRPr="00A30554">
        <w:rPr>
          <w:spacing w:val="1"/>
          <w:lang w:val="en-US"/>
        </w:rPr>
        <w:t>Yurdakok</w:t>
      </w:r>
      <w:r w:rsidRPr="00A30554">
        <w:rPr>
          <w:spacing w:val="1"/>
        </w:rPr>
        <w:t xml:space="preserve"> </w:t>
      </w:r>
      <w:r w:rsidRPr="00A30554">
        <w:rPr>
          <w:spacing w:val="1"/>
          <w:lang w:val="en-US"/>
        </w:rPr>
        <w:t>et</w:t>
      </w:r>
      <w:r w:rsidRPr="00A30554">
        <w:rPr>
          <w:spacing w:val="1"/>
        </w:rPr>
        <w:t xml:space="preserve"> </w:t>
      </w:r>
      <w:r w:rsidRPr="00A30554">
        <w:rPr>
          <w:spacing w:val="1"/>
          <w:lang w:val="en-US"/>
        </w:rPr>
        <w:t>a</w:t>
      </w:r>
      <w:r>
        <w:rPr>
          <w:spacing w:val="1"/>
        </w:rPr>
        <w:t xml:space="preserve">; Мартынова Г.П.; </w:t>
      </w:r>
      <w:r w:rsidRPr="00A30554">
        <w:rPr>
          <w:spacing w:val="1"/>
        </w:rPr>
        <w:t>Новокшо</w:t>
      </w:r>
      <w:r>
        <w:rPr>
          <w:spacing w:val="1"/>
        </w:rPr>
        <w:t>нов А.А.).</w:t>
      </w:r>
      <w:r>
        <w:t xml:space="preserve"> </w:t>
      </w:r>
      <w:r w:rsidRPr="00A30554">
        <w:t>Тяжесть течения и исход люб</w:t>
      </w:r>
      <w:r w:rsidRPr="00A30554">
        <w:t>о</w:t>
      </w:r>
      <w:r w:rsidRPr="00A30554">
        <w:t>го инфекционного процесса  определяется реактивностью иммунной системы макрооргани</w:t>
      </w:r>
      <w:r w:rsidRPr="00A30554">
        <w:t>з</w:t>
      </w:r>
      <w:r w:rsidRPr="00A30554">
        <w:t>ма.  При этом различные звенья иммунной системы тесно взаимосвязаны между собой, в св</w:t>
      </w:r>
      <w:r w:rsidRPr="00A30554">
        <w:t>я</w:t>
      </w:r>
      <w:r w:rsidRPr="00A30554">
        <w:t>зи с чем, недостаточность одного из них приводит к срыву всего механизма иммунореак</w:t>
      </w:r>
      <w:r>
        <w:t>ти</w:t>
      </w:r>
      <w:r>
        <w:t>в</w:t>
      </w:r>
      <w:r>
        <w:t xml:space="preserve">ности. </w:t>
      </w:r>
      <w:proofErr w:type="gramStart"/>
      <w:r w:rsidRPr="00A30554">
        <w:t>Число и</w:t>
      </w:r>
      <w:r>
        <w:t xml:space="preserve">ммуномодуляторов, используемых на </w:t>
      </w:r>
      <w:r w:rsidRPr="00A30554">
        <w:t xml:space="preserve"> п</w:t>
      </w:r>
      <w:r>
        <w:t>рактике или находящихся на разны</w:t>
      </w:r>
      <w:r w:rsidRPr="00A30554">
        <w:t>х этапах апробации, непрерывно увеличивается и в 2002 году приблизил</w:t>
      </w:r>
      <w:r>
        <w:t>ось к 1000 (Семенова И.Б.</w:t>
      </w:r>
      <w:r w:rsidRPr="00A30554">
        <w:t>)</w:t>
      </w:r>
      <w:r>
        <w:t>.</w:t>
      </w:r>
      <w:proofErr w:type="gramEnd"/>
      <w:r>
        <w:t xml:space="preserve"> </w:t>
      </w:r>
      <w:proofErr w:type="gramStart"/>
      <w:r w:rsidRPr="00A30554">
        <w:t>В связи с вышеизложенным разработка методов иммунотропной терапии, в том числе с исполь</w:t>
      </w:r>
      <w:r>
        <w:t>зованием препаратов Кипферона, Л</w:t>
      </w:r>
      <w:r w:rsidRPr="00A30554">
        <w:t>икопида является целесообраз</w:t>
      </w:r>
      <w:r w:rsidRPr="00A30554">
        <w:softHyphen/>
      </w:r>
      <w:r w:rsidRPr="00A30554">
        <w:rPr>
          <w:spacing w:val="2"/>
        </w:rPr>
        <w:t>ной и перспективной</w:t>
      </w:r>
      <w:r>
        <w:rPr>
          <w:spacing w:val="2"/>
        </w:rPr>
        <w:t xml:space="preserve"> (</w:t>
      </w:r>
      <w:r w:rsidRPr="00A30554">
        <w:rPr>
          <w:spacing w:val="2"/>
        </w:rPr>
        <w:t>Кондра</w:t>
      </w:r>
      <w:r>
        <w:rPr>
          <w:spacing w:val="2"/>
        </w:rPr>
        <w:t>шин Ю.И.</w:t>
      </w:r>
      <w:r w:rsidRPr="00A30554">
        <w:rPr>
          <w:spacing w:val="2"/>
        </w:rPr>
        <w:t>)</w:t>
      </w:r>
      <w:ins w:id="80" w:author="no_name" w:date="2007-12-24T10:03:00Z">
        <w:r w:rsidRPr="00A30554">
          <w:rPr>
            <w:spacing w:val="2"/>
          </w:rPr>
          <w:t>.</w:t>
        </w:r>
        <w:proofErr w:type="gramEnd"/>
        <w:r w:rsidRPr="00A30554">
          <w:rPr>
            <w:spacing w:val="2"/>
          </w:rPr>
          <w:t xml:space="preserve"> Ликопид обладает только выраженным иммуномодулирующим свойством (Сем</w:t>
        </w:r>
        <w:r w:rsidRPr="00A30554">
          <w:rPr>
            <w:spacing w:val="2"/>
          </w:rPr>
          <w:t>е</w:t>
        </w:r>
        <w:r w:rsidRPr="00A30554">
          <w:rPr>
            <w:spacing w:val="2"/>
          </w:rPr>
          <w:t>нова И.Б</w:t>
        </w:r>
      </w:ins>
      <w:r>
        <w:rPr>
          <w:spacing w:val="2"/>
        </w:rPr>
        <w:t>)</w:t>
      </w:r>
    </w:p>
    <w:p w:rsidR="00FA472B" w:rsidRPr="00A64C7A" w:rsidRDefault="00FA472B" w:rsidP="00FA472B">
      <w:pPr>
        <w:pStyle w:val="af"/>
        <w:numPr>
          <w:ilvl w:val="0"/>
          <w:numId w:val="38"/>
        </w:numPr>
        <w:spacing w:after="120"/>
        <w:rPr>
          <w:b/>
          <w:sz w:val="25"/>
        </w:rPr>
      </w:pPr>
      <w:r w:rsidRPr="00A64C7A">
        <w:rPr>
          <w:b/>
          <w:sz w:val="25"/>
        </w:rPr>
        <w:t>Наблюдение и контроль.</w:t>
      </w: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ограничения в диете накладываются до стойкой нормализации частоты и характера ст</w:t>
      </w:r>
      <w:r>
        <w:rPr>
          <w:sz w:val="25"/>
        </w:rPr>
        <w:t>у</w:t>
      </w:r>
      <w:r>
        <w:rPr>
          <w:sz w:val="25"/>
        </w:rPr>
        <w:t>ла, затем – набор запрещенных продуктов постепенно расширяется;</w:t>
      </w: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симптоматическая терапия проводится до купирования симптомов, синдромальная – до л</w:t>
      </w:r>
      <w:r>
        <w:rPr>
          <w:sz w:val="25"/>
        </w:rPr>
        <w:t>и</w:t>
      </w:r>
      <w:r>
        <w:rPr>
          <w:sz w:val="25"/>
        </w:rPr>
        <w:t>квидации жизнеугрожающего  состояния.</w:t>
      </w: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продолжительность курса этиотропной терапии определяется динамикой заболевания, при н</w:t>
      </w:r>
      <w:r>
        <w:rPr>
          <w:sz w:val="25"/>
        </w:rPr>
        <w:t>а</w:t>
      </w:r>
      <w:r>
        <w:rPr>
          <w:sz w:val="25"/>
        </w:rPr>
        <w:t>личии клинического эффекта рекомендуются курсы лечения до от 3-5 до</w:t>
      </w:r>
      <w:proofErr w:type="gramStart"/>
      <w:r>
        <w:rPr>
          <w:sz w:val="25"/>
        </w:rPr>
        <w:t>7</w:t>
      </w:r>
      <w:proofErr w:type="gramEnd"/>
      <w:r>
        <w:rPr>
          <w:sz w:val="25"/>
        </w:rPr>
        <w:t xml:space="preserve"> дней;</w:t>
      </w: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при повторном высеве возбудителя ОКИ по окончании антибактериальной терапии – назначаются специфические бактериофаги (шигеллезный, сальмонеллезный и др.), пробиотики и имм</w:t>
      </w:r>
      <w:r>
        <w:rPr>
          <w:sz w:val="25"/>
        </w:rPr>
        <w:t>у</w:t>
      </w:r>
      <w:r>
        <w:rPr>
          <w:sz w:val="25"/>
        </w:rPr>
        <w:t>нотерапия;</w:t>
      </w:r>
    </w:p>
    <w:p w:rsidR="00FA472B" w:rsidRDefault="00FA472B" w:rsidP="00FA472B">
      <w:pPr>
        <w:pStyle w:val="a5"/>
        <w:numPr>
          <w:ilvl w:val="0"/>
          <w:numId w:val="26"/>
        </w:numPr>
        <w:spacing w:after="0"/>
        <w:jc w:val="both"/>
        <w:rPr>
          <w:sz w:val="25"/>
        </w:rPr>
      </w:pPr>
      <w:r>
        <w:rPr>
          <w:sz w:val="25"/>
        </w:rPr>
        <w:t>при наличии неустойчивого характера стула после курса антибиотик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или химиот</w:t>
      </w:r>
      <w:r>
        <w:rPr>
          <w:sz w:val="25"/>
        </w:rPr>
        <w:t>е</w:t>
      </w:r>
      <w:r>
        <w:rPr>
          <w:sz w:val="25"/>
        </w:rPr>
        <w:t>рапии - показано назначение пробиотиков или лечебно-профилактических продуктов питания с бифидо- или лактобактериями для коррекции дисбиотических изменений в микрофлоре к</w:t>
      </w:r>
      <w:r>
        <w:rPr>
          <w:sz w:val="25"/>
        </w:rPr>
        <w:t>и</w:t>
      </w:r>
      <w:r>
        <w:rPr>
          <w:sz w:val="25"/>
        </w:rPr>
        <w:t xml:space="preserve">шечника; </w:t>
      </w:r>
    </w:p>
    <w:p w:rsidR="00FA472B" w:rsidRDefault="00FA472B" w:rsidP="00FA472B">
      <w:pPr>
        <w:pStyle w:val="af"/>
        <w:rPr>
          <w:sz w:val="25"/>
        </w:rPr>
      </w:pP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в день обращения  больного за медицинской помощью и по окончании этиотропной терапии (через 1-2 дня) проводится бактериологическое исследование кала на кишечную гру</w:t>
      </w:r>
      <w:r>
        <w:rPr>
          <w:sz w:val="25"/>
        </w:rPr>
        <w:t>п</w:t>
      </w:r>
      <w:r>
        <w:rPr>
          <w:sz w:val="25"/>
        </w:rPr>
        <w:t>пу;</w:t>
      </w:r>
    </w:p>
    <w:p w:rsidR="00FA472B" w:rsidRDefault="00FA472B" w:rsidP="00FA472B">
      <w:pPr>
        <w:pStyle w:val="af"/>
        <w:numPr>
          <w:ilvl w:val="0"/>
          <w:numId w:val="26"/>
        </w:numPr>
        <w:spacing w:after="120"/>
        <w:rPr>
          <w:sz w:val="25"/>
        </w:rPr>
      </w:pPr>
      <w:r>
        <w:rPr>
          <w:sz w:val="25"/>
        </w:rPr>
        <w:t>выписка из стационара осуществляется при клиническом выздоровлении, а допуск в детские дошкольные учреждения, в том числе и организованные коллективы (</w:t>
      </w:r>
      <w:proofErr w:type="gramStart"/>
      <w:r>
        <w:rPr>
          <w:sz w:val="25"/>
        </w:rPr>
        <w:t>ясли-сад</w:t>
      </w:r>
      <w:proofErr w:type="gramEnd"/>
      <w:r>
        <w:rPr>
          <w:sz w:val="25"/>
        </w:rPr>
        <w:t>, дом ребенка и др.) - при  отрицательных результатах исследовании кала на кишечную группу патогенных ба</w:t>
      </w:r>
      <w:r>
        <w:rPr>
          <w:sz w:val="25"/>
        </w:rPr>
        <w:t>к</w:t>
      </w:r>
      <w:r>
        <w:rPr>
          <w:sz w:val="25"/>
        </w:rPr>
        <w:t>терий;</w:t>
      </w:r>
    </w:p>
    <w:p w:rsidR="00FA472B" w:rsidRDefault="00FA472B" w:rsidP="00FA472B">
      <w:pPr>
        <w:pStyle w:val="a5"/>
        <w:numPr>
          <w:ilvl w:val="0"/>
          <w:numId w:val="26"/>
        </w:numPr>
        <w:spacing w:after="0"/>
        <w:jc w:val="both"/>
        <w:rPr>
          <w:sz w:val="25"/>
        </w:rPr>
      </w:pPr>
      <w:r>
        <w:rPr>
          <w:sz w:val="25"/>
        </w:rPr>
        <w:t>после выписки из стационара ребенок подлежит диспансерному наблюдению и до</w:t>
      </w:r>
      <w:r>
        <w:rPr>
          <w:sz w:val="25"/>
        </w:rPr>
        <w:t>л</w:t>
      </w:r>
      <w:r>
        <w:rPr>
          <w:sz w:val="25"/>
        </w:rPr>
        <w:t>жен соблюдать диету в течение одного месяца.</w:t>
      </w:r>
    </w:p>
    <w:p w:rsidR="00FA472B" w:rsidRDefault="00FA472B" w:rsidP="00FA472B"/>
    <w:p w:rsidR="00FA472B" w:rsidRDefault="00FA472B" w:rsidP="00FA472B">
      <w:pPr>
        <w:spacing w:line="360" w:lineRule="auto"/>
        <w:jc w:val="center"/>
        <w:rPr>
          <w:b/>
        </w:rPr>
      </w:pPr>
      <w:r>
        <w:rPr>
          <w:b/>
        </w:rPr>
        <w:t xml:space="preserve"> 13. Профилактика (Новокшонов А.А.)</w:t>
      </w:r>
    </w:p>
    <w:p w:rsidR="00FA472B" w:rsidRDefault="00FA472B" w:rsidP="00FA472B">
      <w:pPr>
        <w:jc w:val="both"/>
        <w:rPr>
          <w:sz w:val="26"/>
        </w:rPr>
      </w:pPr>
      <w:r>
        <w:rPr>
          <w:sz w:val="26"/>
        </w:rPr>
        <w:t>Чтобы предупредить заражение, необходимо: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Воду для питья, мытья посуды, овощей и фруктов, взятую из открытого водоёма или неблагоустр</w:t>
      </w:r>
      <w:r>
        <w:rPr>
          <w:sz w:val="26"/>
        </w:rPr>
        <w:t>о</w:t>
      </w:r>
      <w:r>
        <w:rPr>
          <w:sz w:val="26"/>
        </w:rPr>
        <w:t>енного колодца, обязательно кипятить.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Купаться в специально отведённых местах.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Систематически мыть руки с мылом пред едой и приготовлением пищи, кор</w:t>
      </w:r>
      <w:r>
        <w:rPr>
          <w:sz w:val="26"/>
        </w:rPr>
        <w:t>м</w:t>
      </w:r>
      <w:r>
        <w:rPr>
          <w:sz w:val="26"/>
        </w:rPr>
        <w:t>лением ребёнка, после посещения туалета.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Овощи, ягоды, фрукты тщательно мыть перед употреблением.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Соблюдать чистоту в квартире и местах общего пользования.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Уничтожать мух.</w:t>
      </w:r>
    </w:p>
    <w:p w:rsidR="00FA472B" w:rsidRDefault="00FA472B" w:rsidP="00FA472B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Так как на игрушках тоже могут быть бактерии, то их желательно мыть еж</w:t>
      </w:r>
      <w:r>
        <w:rPr>
          <w:sz w:val="26"/>
        </w:rPr>
        <w:t>е</w:t>
      </w:r>
      <w:r>
        <w:rPr>
          <w:sz w:val="26"/>
        </w:rPr>
        <w:t>дневно. Мыть их следует горячей водой с мылом и щёткой. Мягкие игрушки чистят щеткой, смоченной в мыльно-солевом растворе; платья кукол необходимо ст</w:t>
      </w:r>
      <w:r>
        <w:rPr>
          <w:sz w:val="26"/>
        </w:rPr>
        <w:t>и</w:t>
      </w:r>
      <w:r>
        <w:rPr>
          <w:sz w:val="26"/>
        </w:rPr>
        <w:t xml:space="preserve">рать и проглаживать. </w:t>
      </w:r>
    </w:p>
    <w:p w:rsidR="00FA472B" w:rsidRDefault="00FA472B" w:rsidP="00FA472B">
      <w:pPr>
        <w:shd w:val="clear" w:color="auto" w:fill="FFFFFF"/>
        <w:spacing w:line="360" w:lineRule="auto"/>
        <w:ind w:right="-110"/>
        <w:jc w:val="both"/>
        <w:rPr>
          <w:b/>
          <w:color w:val="000000"/>
          <w:spacing w:val="1"/>
          <w:sz w:val="28"/>
          <w:szCs w:val="28"/>
        </w:rPr>
      </w:pPr>
    </w:p>
    <w:p w:rsidR="00FA472B" w:rsidRPr="00267A14" w:rsidRDefault="00FA472B" w:rsidP="00FA472B">
      <w:pPr>
        <w:shd w:val="clear" w:color="auto" w:fill="FFFFFF"/>
        <w:spacing w:line="360" w:lineRule="auto"/>
        <w:ind w:right="-110"/>
        <w:jc w:val="both"/>
        <w:rPr>
          <w:b/>
          <w:color w:val="000000"/>
          <w:spacing w:val="1"/>
          <w:sz w:val="28"/>
          <w:szCs w:val="28"/>
        </w:rPr>
      </w:pPr>
    </w:p>
    <w:p w:rsidR="00FA472B" w:rsidRDefault="00FA472B" w:rsidP="00FA47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502A09">
        <w:rPr>
          <w:b/>
          <w:sz w:val="28"/>
          <w:szCs w:val="28"/>
        </w:rPr>
        <w:t xml:space="preserve">Материалы и методы </w:t>
      </w:r>
      <w:r>
        <w:rPr>
          <w:b/>
          <w:sz w:val="28"/>
          <w:szCs w:val="28"/>
        </w:rPr>
        <w:t xml:space="preserve"> собственного </w:t>
      </w:r>
      <w:r w:rsidRPr="00502A09">
        <w:rPr>
          <w:b/>
          <w:sz w:val="28"/>
          <w:szCs w:val="28"/>
        </w:rPr>
        <w:t>исследования</w:t>
      </w:r>
    </w:p>
    <w:p w:rsidR="00FA472B" w:rsidRDefault="00FA472B" w:rsidP="00FA472B">
      <w:pPr>
        <w:jc w:val="center"/>
        <w:rPr>
          <w:b/>
          <w:sz w:val="28"/>
          <w:szCs w:val="28"/>
        </w:rPr>
      </w:pPr>
    </w:p>
    <w:p w:rsidR="00FA472B" w:rsidRPr="006A4D26" w:rsidRDefault="00FA472B" w:rsidP="00FA472B">
      <w:pPr>
        <w:shd w:val="clear" w:color="auto" w:fill="FFFFFF"/>
        <w:spacing w:line="360" w:lineRule="auto"/>
        <w:ind w:right="-110"/>
        <w:jc w:val="both"/>
        <w:rPr>
          <w:ins w:id="81" w:author="no_name" w:date="2007-12-24T09:43:00Z"/>
          <w:color w:val="000000"/>
          <w:spacing w:val="-5"/>
        </w:rPr>
      </w:pPr>
      <w:r>
        <w:t xml:space="preserve">        </w:t>
      </w:r>
      <w:r w:rsidRPr="00A30554">
        <w:t xml:space="preserve">Под нашим наблюдением находилось 277 больных детей с сальмонеллезом </w:t>
      </w:r>
      <w:r w:rsidRPr="00A30554">
        <w:rPr>
          <w:lang w:val="en-US"/>
        </w:rPr>
        <w:t>typhimurium</w:t>
      </w:r>
      <w:r>
        <w:t xml:space="preserve"> </w:t>
      </w:r>
      <w:r w:rsidRPr="00A30554">
        <w:t xml:space="preserve"> в возрасте от 1 мес. до 14 лет</w:t>
      </w:r>
      <w:ins w:id="82" w:author="no_name" w:date="2007-12-29T09:40:00Z">
        <w:r w:rsidRPr="00A30554">
          <w:t>,</w:t>
        </w:r>
      </w:ins>
      <w:r>
        <w:t xml:space="preserve"> госпитализированных в детское кишечное отделение РЦИБ. М</w:t>
      </w:r>
      <w:r w:rsidRPr="00A30554">
        <w:t xml:space="preserve">альчики составили 62,4%, девочки -37,6%. </w:t>
      </w:r>
      <w:r>
        <w:t xml:space="preserve"> </w:t>
      </w:r>
    </w:p>
    <w:p w:rsidR="00FA472B" w:rsidRPr="006A4D26" w:rsidRDefault="00FA472B" w:rsidP="00FA472B">
      <w:pPr>
        <w:shd w:val="clear" w:color="auto" w:fill="FFFFFF"/>
        <w:spacing w:line="360" w:lineRule="auto"/>
        <w:ind w:right="-262"/>
        <w:jc w:val="both"/>
        <w:rPr>
          <w:ins w:id="83" w:author="XP" w:date="2008-03-08T20:00:00Z"/>
          <w:bCs/>
          <w:color w:val="000000"/>
        </w:rPr>
      </w:pPr>
      <w:r>
        <w:t xml:space="preserve">     П</w:t>
      </w:r>
      <w:ins w:id="84" w:author="no_name" w:date="2007-12-24T10:13:00Z">
        <w:r w:rsidRPr="00A30554">
          <w:t>роведены наблюдения и исследования с применением общеклинических, кл</w:t>
        </w:r>
        <w:r w:rsidRPr="00A30554">
          <w:t>и</w:t>
        </w:r>
        <w:r w:rsidRPr="00A30554">
          <w:t>нико-лабораторных, бактериологических</w:t>
        </w:r>
      </w:ins>
      <w:r>
        <w:t>, иммунологических</w:t>
      </w:r>
      <w:ins w:id="85" w:author="no_name" w:date="2007-12-24T10:13:00Z">
        <w:r w:rsidRPr="00A30554">
          <w:t xml:space="preserve"> и серологических методов</w:t>
        </w:r>
      </w:ins>
      <w:r>
        <w:t>.</w:t>
      </w:r>
      <w:r>
        <w:rPr>
          <w:bCs/>
          <w:color w:val="000000"/>
        </w:rPr>
        <w:t xml:space="preserve">  </w:t>
      </w:r>
      <w:r w:rsidRPr="00A30554">
        <w:rPr>
          <w:bCs/>
          <w:color w:val="000000"/>
        </w:rPr>
        <w:t>Отбор больных осуществлялся методом сплошной выборки по мере поступления в стационар. П</w:t>
      </w:r>
      <w:r w:rsidRPr="00A30554">
        <w:rPr>
          <w:bCs/>
          <w:color w:val="000000"/>
        </w:rPr>
        <w:t>о</w:t>
      </w:r>
      <w:r w:rsidRPr="00A30554">
        <w:rPr>
          <w:bCs/>
          <w:color w:val="000000"/>
        </w:rPr>
        <w:t>скольку у основной массы наблюдаемых больных при поступлении не было указаний на этиол</w:t>
      </w:r>
      <w:r w:rsidRPr="00A30554">
        <w:rPr>
          <w:bCs/>
          <w:color w:val="000000"/>
        </w:rPr>
        <w:t>о</w:t>
      </w:r>
      <w:r w:rsidRPr="00A30554">
        <w:rPr>
          <w:bCs/>
          <w:color w:val="000000"/>
        </w:rPr>
        <w:t>гию заболевания, большое внимание уделялось анамнезу</w:t>
      </w:r>
      <w:r>
        <w:rPr>
          <w:bCs/>
          <w:color w:val="000000"/>
        </w:rPr>
        <w:t>, целенаправленному сбору эпидеми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логического анамнеза, </w:t>
      </w:r>
      <w:r w:rsidRPr="00A30554">
        <w:rPr>
          <w:bCs/>
          <w:color w:val="000000"/>
        </w:rPr>
        <w:t>данным объективного осмотра, определяющим их общее состоя</w:t>
      </w:r>
      <w:r>
        <w:rPr>
          <w:bCs/>
          <w:color w:val="000000"/>
        </w:rPr>
        <w:t>ние. В</w:t>
      </w:r>
      <w:r w:rsidRPr="00A30554">
        <w:rPr>
          <w:color w:val="000000"/>
        </w:rPr>
        <w:t>сем детям провод</w:t>
      </w:r>
      <w:r w:rsidRPr="00A30554">
        <w:rPr>
          <w:color w:val="000000"/>
        </w:rPr>
        <w:t>и</w:t>
      </w:r>
      <w:r w:rsidRPr="00A30554">
        <w:rPr>
          <w:color w:val="000000"/>
        </w:rPr>
        <w:t>лось 3-кратное бактериологическое исследование кала.</w:t>
      </w:r>
      <w:r w:rsidRPr="006A4D26">
        <w:t xml:space="preserve"> </w:t>
      </w:r>
      <w:r w:rsidRPr="00A30554">
        <w:t xml:space="preserve">Диагноз сальмонеллезной инфекции был подтвержден  бактериологически у 107 детей </w:t>
      </w:r>
      <w:r>
        <w:t xml:space="preserve">(38,6%); у  143 (51,6%) </w:t>
      </w:r>
      <w:r w:rsidRPr="00A30554">
        <w:t xml:space="preserve"> поставлен на основании клинических и серологических</w:t>
      </w:r>
      <w:r>
        <w:t xml:space="preserve"> данных, а у 27  (9,7%) </w:t>
      </w:r>
      <w:r w:rsidRPr="00A30554">
        <w:t>был подтвержден и бакт</w:t>
      </w:r>
      <w:r w:rsidRPr="00A30554">
        <w:t>е</w:t>
      </w:r>
      <w:r w:rsidRPr="00A30554">
        <w:t>риологически и серологиче</w:t>
      </w:r>
      <w:r>
        <w:t>ски.</w:t>
      </w:r>
      <w:r w:rsidRPr="00A30554">
        <w:rPr>
          <w:color w:val="000000"/>
        </w:rPr>
        <w:t xml:space="preserve"> Выделе</w:t>
      </w:r>
      <w:r>
        <w:rPr>
          <w:color w:val="000000"/>
        </w:rPr>
        <w:t>ние культур</w:t>
      </w:r>
      <w:r w:rsidRPr="00A30554">
        <w:rPr>
          <w:color w:val="000000"/>
        </w:rPr>
        <w:t xml:space="preserve"> сальмонелл и их идентификацию проводили общепринятыми стандартными методами по морфологическим, культуральным, биохимическим и серологическим признакам</w:t>
      </w:r>
      <w:r>
        <w:rPr>
          <w:color w:val="000000"/>
        </w:rPr>
        <w:t xml:space="preserve">. </w:t>
      </w:r>
      <w:r w:rsidRPr="00A30554">
        <w:rPr>
          <w:color w:val="000000"/>
        </w:rPr>
        <w:t>Чувствительность бактерий к антибактериальным препаратам</w:t>
      </w:r>
      <w:r>
        <w:rPr>
          <w:color w:val="000000"/>
        </w:rPr>
        <w:t xml:space="preserve">  </w:t>
      </w:r>
      <w:r w:rsidRPr="00A30554">
        <w:rPr>
          <w:color w:val="000000"/>
        </w:rPr>
        <w:t>определяли методами дискодиффузии в агар (среда АГВ)</w:t>
      </w:r>
      <w:r>
        <w:rPr>
          <w:color w:val="000000"/>
        </w:rPr>
        <w:t xml:space="preserve">. </w:t>
      </w:r>
      <w:r w:rsidRPr="00A30554">
        <w:t>Наибольшая чувствительность выд</w:t>
      </w:r>
      <w:r w:rsidRPr="00A30554">
        <w:t>е</w:t>
      </w:r>
      <w:r w:rsidRPr="00A30554">
        <w:t>ленного возбудителя определялась к ци</w:t>
      </w:r>
      <w:r>
        <w:t>профлоксацину (98</w:t>
      </w:r>
      <w:r w:rsidRPr="00A30554">
        <w:t xml:space="preserve">%), </w:t>
      </w:r>
      <w:r>
        <w:t xml:space="preserve"> амикацину (94,2%), полимиксину (88,5%), цефазолину (83,2%), </w:t>
      </w:r>
      <w:r w:rsidRPr="00A30554">
        <w:t xml:space="preserve"> резистентным возбудитель оказал</w:t>
      </w:r>
      <w:r>
        <w:t>ся к ампициллину (100%), эритромицину (90,5</w:t>
      </w:r>
      <w:r w:rsidRPr="00A30554">
        <w:t>%)</w:t>
      </w:r>
      <w:r>
        <w:t>, гентамицину (95%), цефале</w:t>
      </w:r>
      <w:r>
        <w:t>к</w:t>
      </w:r>
      <w:r>
        <w:t xml:space="preserve">сину (90%).  </w:t>
      </w:r>
    </w:p>
    <w:p w:rsidR="00FA472B" w:rsidRPr="00525A8D" w:rsidRDefault="00FA472B" w:rsidP="00FA472B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lastRenderedPageBreak/>
        <w:t xml:space="preserve">     </w:t>
      </w:r>
      <w:r w:rsidRPr="00A30554">
        <w:rPr>
          <w:color w:val="000000"/>
        </w:rPr>
        <w:t xml:space="preserve"> </w:t>
      </w:r>
      <w:proofErr w:type="gramStart"/>
      <w:r w:rsidRPr="00A30554">
        <w:rPr>
          <w:color w:val="000000"/>
        </w:rPr>
        <w:t>Серологические методы диагностики</w:t>
      </w:r>
      <w:r>
        <w:rPr>
          <w:color w:val="000000"/>
        </w:rPr>
        <w:t xml:space="preserve"> с эритроцитарным комплексным сальмонеллезным диагностикумом </w:t>
      </w:r>
      <w:r w:rsidRPr="00A30554">
        <w:rPr>
          <w:color w:val="000000"/>
        </w:rPr>
        <w:t xml:space="preserve"> использовались для уточнения этиологии заболевания в тех случаях, когда результаты 3-кратного бактериологического исследования кала были отрицательными</w:t>
      </w:r>
      <w:r>
        <w:rPr>
          <w:color w:val="000000"/>
        </w:rPr>
        <w:t>.</w:t>
      </w:r>
      <w:proofErr w:type="gramEnd"/>
      <w:r w:rsidRPr="00A30554">
        <w:rPr>
          <w:color w:val="000000"/>
        </w:rPr>
        <w:t xml:space="preserve"> Р</w:t>
      </w:r>
      <w:r w:rsidRPr="00A30554">
        <w:rPr>
          <w:color w:val="000000"/>
        </w:rPr>
        <w:t>е</w:t>
      </w:r>
      <w:r w:rsidRPr="00A30554">
        <w:rPr>
          <w:color w:val="000000"/>
        </w:rPr>
        <w:t>зультаты оценивались по 4-х крестной системе. Титром антител считалось то разведение с</w:t>
      </w:r>
      <w:r w:rsidRPr="00A30554">
        <w:rPr>
          <w:color w:val="000000"/>
        </w:rPr>
        <w:t>ы</w:t>
      </w:r>
      <w:r w:rsidRPr="00A30554">
        <w:rPr>
          <w:color w:val="000000"/>
        </w:rPr>
        <w:t>воротки, которое давало аг</w:t>
      </w:r>
      <w:r>
        <w:rPr>
          <w:color w:val="000000"/>
        </w:rPr>
        <w:t>глютинацию эритроцитов не менее</w:t>
      </w:r>
      <w:r w:rsidRPr="00A30554">
        <w:rPr>
          <w:color w:val="000000"/>
        </w:rPr>
        <w:t xml:space="preserve"> чем на 3 креста. Диагностич</w:t>
      </w:r>
      <w:r w:rsidRPr="00A30554">
        <w:rPr>
          <w:color w:val="000000"/>
        </w:rPr>
        <w:t>е</w:t>
      </w:r>
      <w:r w:rsidRPr="00A30554">
        <w:rPr>
          <w:color w:val="000000"/>
        </w:rPr>
        <w:t>ским тит</w:t>
      </w:r>
      <w:r>
        <w:rPr>
          <w:color w:val="000000"/>
        </w:rPr>
        <w:t xml:space="preserve">ром </w:t>
      </w:r>
      <w:r w:rsidRPr="00A30554">
        <w:rPr>
          <w:color w:val="000000"/>
        </w:rPr>
        <w:t xml:space="preserve"> счи</w:t>
      </w:r>
      <w:r>
        <w:rPr>
          <w:color w:val="000000"/>
        </w:rPr>
        <w:t>тался 1:80 и более.</w:t>
      </w:r>
      <w:r w:rsidRPr="006A4D26">
        <w:t xml:space="preserve"> </w:t>
      </w:r>
      <w:r w:rsidRPr="00A30554">
        <w:t>Методом РНГА выявлено повышение титров специфических антител  в динамике заболев</w:t>
      </w:r>
      <w:r w:rsidRPr="00A30554">
        <w:t>а</w:t>
      </w:r>
      <w:r w:rsidRPr="00A30554">
        <w:t>ния от 1:40 до 1:640</w:t>
      </w:r>
    </w:p>
    <w:p w:rsidR="00FA472B" w:rsidRPr="006C24C6" w:rsidRDefault="00FA472B" w:rsidP="00FA472B">
      <w:pPr>
        <w:shd w:val="clear" w:color="auto" w:fill="FFFFFF"/>
        <w:spacing w:line="360" w:lineRule="auto"/>
        <w:ind w:left="38" w:right="5"/>
        <w:jc w:val="both"/>
        <w:rPr>
          <w:ins w:id="86" w:author="no_name" w:date="2007-12-23T04:38:00Z"/>
          <w:color w:val="000000"/>
        </w:rPr>
      </w:pPr>
      <w:ins w:id="87" w:author="no_name" w:date="2007-12-23T12:12:00Z">
        <w:r w:rsidRPr="00A30554">
          <w:rPr>
            <w:color w:val="000000"/>
          </w:rPr>
          <w:t xml:space="preserve">      </w:t>
        </w:r>
      </w:ins>
      <w:r w:rsidRPr="00A30554">
        <w:rPr>
          <w:color w:val="000000"/>
        </w:rPr>
        <w:t xml:space="preserve"> </w:t>
      </w:r>
      <w:ins w:id="88" w:author="no_name" w:date="2006-06-15T19:00:00Z">
        <w:r w:rsidRPr="00A30554">
          <w:rPr>
            <w:color w:val="000000"/>
          </w:rPr>
          <w:t>Всем детям проводилась копроцитограмма и анализ периферической крови с оценкой уровня лейкоци</w:t>
        </w:r>
      </w:ins>
      <w:ins w:id="89" w:author="no_name" w:date="2006-06-15T19:01:00Z">
        <w:r w:rsidRPr="00A30554">
          <w:rPr>
            <w:color w:val="000000"/>
          </w:rPr>
          <w:t>тоза, нейтрофильного и палочкоядерного сдвигов, ускорения СОЭ, анализ мочи. Полученные результаты сравнивали с возрастными нормативными пок</w:t>
        </w:r>
        <w:r w:rsidRPr="00A30554">
          <w:rPr>
            <w:color w:val="000000"/>
          </w:rPr>
          <w:t>а</w:t>
        </w:r>
        <w:r w:rsidRPr="00A30554">
          <w:rPr>
            <w:color w:val="000000"/>
          </w:rPr>
          <w:t>зателями.</w:t>
        </w:r>
      </w:ins>
    </w:p>
    <w:p w:rsidR="00FA472B" w:rsidRDefault="00FA472B" w:rsidP="00FA472B">
      <w:pPr>
        <w:shd w:val="clear" w:color="auto" w:fill="FFFFFF"/>
        <w:spacing w:before="5" w:line="360" w:lineRule="auto"/>
        <w:ind w:right="-180"/>
        <w:jc w:val="both"/>
      </w:pPr>
      <w:r>
        <w:t xml:space="preserve">     </w:t>
      </w:r>
      <w:ins w:id="90" w:author="no_name" w:date="2007-12-24T11:14:00Z">
        <w:r w:rsidRPr="00A30554">
          <w:t xml:space="preserve"> </w:t>
        </w:r>
      </w:ins>
      <w:r>
        <w:t>В лечении применяли</w:t>
      </w:r>
      <w:r w:rsidRPr="00F946A3">
        <w:t xml:space="preserve"> </w:t>
      </w:r>
      <w:ins w:id="91" w:author="no_name" w:date="2007-12-24T10:03:00Z">
        <w:r w:rsidRPr="00F946A3">
          <w:t>КИП</w:t>
        </w:r>
      </w:ins>
      <w:r>
        <w:t>ферон</w:t>
      </w:r>
      <w:r>
        <w:rPr>
          <w:b/>
        </w:rPr>
        <w:t xml:space="preserve"> </w:t>
      </w:r>
      <w:r>
        <w:t xml:space="preserve"> по 1 свече х 2 раза в день. Препарат ликопид</w:t>
      </w:r>
      <w:r w:rsidRPr="00A30554">
        <w:t xml:space="preserve"> </w:t>
      </w:r>
      <w:r>
        <w:t xml:space="preserve">  прим</w:t>
      </w:r>
      <w:r>
        <w:t>е</w:t>
      </w:r>
      <w:r>
        <w:t>няли</w:t>
      </w:r>
      <w:r w:rsidRPr="00A30554">
        <w:t xml:space="preserve"> за 30 мин до еды сублингвально по 1 таблетке (1мг) в течение 10 дней.</w:t>
      </w:r>
      <w:r>
        <w:t xml:space="preserve"> </w:t>
      </w:r>
      <w:r w:rsidRPr="00A30554">
        <w:t>Побоч</w:t>
      </w:r>
      <w:r>
        <w:t>ных</w:t>
      </w:r>
      <w:r w:rsidRPr="00A30554">
        <w:t xml:space="preserve"> дейст</w:t>
      </w:r>
      <w:r>
        <w:t xml:space="preserve">вий данного препарата не наблюдали.  </w:t>
      </w:r>
    </w:p>
    <w:p w:rsidR="00FA472B" w:rsidRPr="00A30554" w:rsidRDefault="00FA472B" w:rsidP="00FA472B">
      <w:pPr>
        <w:shd w:val="clear" w:color="auto" w:fill="FFFFFF"/>
        <w:spacing w:before="5" w:line="360" w:lineRule="auto"/>
        <w:ind w:right="-180"/>
        <w:jc w:val="both"/>
        <w:rPr>
          <w:ins w:id="92" w:author="no_name" w:date="2007-12-29T10:06:00Z"/>
        </w:rPr>
      </w:pPr>
      <w:r>
        <w:t xml:space="preserve">      </w:t>
      </w:r>
      <w:ins w:id="93" w:author="no_name" w:date="2007-12-29T10:06:00Z">
        <w:r w:rsidRPr="00A30554">
          <w:t>Чаще заболевали дети первых 3-х лет жизни - 237 (85,5%); из них до 1 года -130 (46,9%). На машине скорой помощи доставлены 39,7%. Самостоятельно без направления поступили 36,8%,  с напра</w:t>
        </w:r>
        <w:r w:rsidRPr="00A30554">
          <w:t>в</w:t>
        </w:r>
        <w:r w:rsidRPr="00A30554">
          <w:t xml:space="preserve">лением 9,0%.  </w:t>
        </w:r>
      </w:ins>
    </w:p>
    <w:p w:rsidR="00FA472B" w:rsidRPr="006A4D26" w:rsidRDefault="00FA472B" w:rsidP="00FA472B">
      <w:pPr>
        <w:spacing w:line="360" w:lineRule="auto"/>
        <w:jc w:val="both"/>
      </w:pPr>
      <w:ins w:id="94" w:author="no_name" w:date="2007-12-29T10:06:00Z">
        <w:r w:rsidRPr="00A30554">
          <w:t xml:space="preserve">          У всех детей изучали эпидемическую ситуацию. Пищевой путь передачи отмечен у 20,5% больных детей. Фактором передачи чаще всего являлись молочные продукты, фрукты, овощи. Широкое распространение сальмонелл, а еще большее – их антигенов в молочных и мясных продуктах приводит к образованию иммунитета у детей, особенно старшего возраста. Контактный путь передачи выявлен у 8,3%, в одном случае (0,3%) отмечался контакт с  д</w:t>
        </w:r>
        <w:r w:rsidRPr="00A30554">
          <w:t>о</w:t>
        </w:r>
        <w:r w:rsidRPr="00A30554">
          <w:t>машней скотиной (коровой),  с посещением моря -1,4%, со съеденной землей -0,3%. Перев</w:t>
        </w:r>
        <w:r w:rsidRPr="00A30554">
          <w:t>е</w:t>
        </w:r>
        <w:r w:rsidRPr="00A30554">
          <w:t>дены из других лечебных учреждений 16,2%  больных детей</w:t>
        </w:r>
      </w:ins>
      <w:r>
        <w:t xml:space="preserve">. </w:t>
      </w:r>
      <w:ins w:id="95" w:author="no_name" w:date="2007-12-29T10:06:00Z">
        <w:r w:rsidRPr="00A30554">
          <w:t>Уточнить путь передачи у остальных  53% пациентов не удалось.</w:t>
        </w:r>
      </w:ins>
      <w:ins w:id="96" w:author="no_name" w:date="2008-01-07T13:37:00Z">
        <w:r w:rsidRPr="00A30554">
          <w:t xml:space="preserve"> </w:t>
        </w:r>
      </w:ins>
      <w:ins w:id="97" w:author="no_name" w:date="2007-12-29T10:06:00Z">
        <w:r w:rsidRPr="00A30554">
          <w:t>Возникновению сальмонеллезной инфекции у наблюдавших нами больных мо</w:t>
        </w:r>
        <w:r w:rsidRPr="00A30554">
          <w:t>г</w:t>
        </w:r>
        <w:r w:rsidRPr="00A30554">
          <w:t>ли способствовать разнообразные отягощающиеся факторы. Так, у 18,7% матерей больных детей грудного и раннего детского возраста во время беременности отмечались признаки то</w:t>
        </w:r>
        <w:r w:rsidRPr="00A30554">
          <w:t>к</w:t>
        </w:r>
        <w:r w:rsidRPr="00A30554">
          <w:t xml:space="preserve">сикоза, у 9,3%- анемия, у 13,7% - угроза прерывания беременности, у 11,5% -различные осложнения течения родов, 6,4% детей родились кесарево сечением.  Большая </w:t>
        </w:r>
        <w:proofErr w:type="gramStart"/>
        <w:r w:rsidRPr="00A30554">
          <w:t>часть детей независимо от возраста была с</w:t>
        </w:r>
        <w:proofErr w:type="gramEnd"/>
        <w:r w:rsidRPr="00A30554">
          <w:t xml:space="preserve"> отягощенным преморбидным фоном: з</w:t>
        </w:r>
        <w:r w:rsidRPr="00A30554">
          <w:t>а</w:t>
        </w:r>
        <w:r w:rsidRPr="00A30554">
          <w:t>болевание протекало на фоне анемии у 57,4%, гипотрофии – у 43,6%, рахита у 15,1%, дисба</w:t>
        </w:r>
        <w:r w:rsidRPr="00A30554">
          <w:t>к</w:t>
        </w:r>
        <w:r w:rsidRPr="00A30554">
          <w:t>териоза – у 10,8%,  у 3,6% детей отмечена дискинезия желчевыводящих путей. На искустве</w:t>
        </w:r>
        <w:r w:rsidRPr="00A30554">
          <w:t>н</w:t>
        </w:r>
        <w:r w:rsidRPr="00A30554">
          <w:t xml:space="preserve">ном вскармливании было  30,7% детей. ВУИ отмечено у 4,6% больных,  у 9,7% больных в анамнезе – внутричерепная гипертензия, экссудативно-катаральный диатез отмечен у 1,8%, задержка </w:t>
        </w:r>
        <w:r w:rsidRPr="00A30554">
          <w:lastRenderedPageBreak/>
          <w:t>психомоторного развития отмечена у 3,9%, судороги в анамнезе имели 0,7% бол</w:t>
        </w:r>
        <w:r w:rsidRPr="00A30554">
          <w:t>ь</w:t>
        </w:r>
        <w:r w:rsidRPr="00A30554">
          <w:t xml:space="preserve">ных. Среди поступивших больных 25,6% переболели острыми кишечными инфекциями, 40,1% острыми респираторными заболеваниями, пневмонией – 4,3% и бронхитом -1,8% больных детей.  </w:t>
        </w:r>
      </w:ins>
    </w:p>
    <w:p w:rsidR="00FA472B" w:rsidRPr="00FA65EC" w:rsidRDefault="00FA472B" w:rsidP="00FA472B">
      <w:pPr>
        <w:pStyle w:val="a5"/>
        <w:ind w:left="0" w:right="-1985"/>
        <w:rPr>
          <w:ins w:id="98" w:author="no_name" w:date="2007-12-29T09:57:00Z"/>
          <w:b/>
          <w:color w:val="000000"/>
          <w:spacing w:val="1"/>
          <w:sz w:val="28"/>
          <w:szCs w:val="28"/>
        </w:rPr>
      </w:pPr>
      <w:r w:rsidRPr="008962F2">
        <w:rPr>
          <w:b/>
        </w:rPr>
        <w:t xml:space="preserve">  15.</w:t>
      </w:r>
      <w:r w:rsidRPr="00FA65EC">
        <w:t xml:space="preserve">  </w:t>
      </w:r>
      <w:r w:rsidRPr="00FA65EC">
        <w:rPr>
          <w:b/>
          <w:color w:val="000000"/>
          <w:spacing w:val="1"/>
          <w:sz w:val="28"/>
          <w:szCs w:val="28"/>
        </w:rPr>
        <w:t xml:space="preserve">Клинические особенности </w:t>
      </w:r>
      <w:r w:rsidRPr="00FA65EC">
        <w:rPr>
          <w:b/>
          <w:color w:val="000000"/>
          <w:spacing w:val="1"/>
          <w:sz w:val="28"/>
          <w:szCs w:val="28"/>
          <w:lang w:val="en-US"/>
        </w:rPr>
        <w:t>s</w:t>
      </w:r>
      <w:r w:rsidRPr="00FA65EC">
        <w:rPr>
          <w:b/>
          <w:color w:val="000000"/>
          <w:spacing w:val="1"/>
          <w:sz w:val="28"/>
          <w:szCs w:val="28"/>
        </w:rPr>
        <w:t xml:space="preserve">. </w:t>
      </w:r>
      <w:r w:rsidRPr="00FA65EC">
        <w:rPr>
          <w:b/>
          <w:sz w:val="28"/>
          <w:szCs w:val="28"/>
          <w:lang w:val="en-US"/>
        </w:rPr>
        <w:t>typhimurium</w:t>
      </w:r>
      <w:r w:rsidRPr="00FA65EC">
        <w:rPr>
          <w:b/>
          <w:color w:val="000000"/>
          <w:spacing w:val="1"/>
          <w:sz w:val="28"/>
          <w:szCs w:val="28"/>
        </w:rPr>
        <w:t xml:space="preserve">  </w:t>
      </w:r>
      <w:r w:rsidRPr="00FA65EC">
        <w:rPr>
          <w:b/>
          <w:sz w:val="28"/>
          <w:szCs w:val="28"/>
        </w:rPr>
        <w:t>у детей в  республике Даг</w:t>
      </w:r>
      <w:r w:rsidRPr="00FA65EC">
        <w:rPr>
          <w:b/>
          <w:sz w:val="28"/>
          <w:szCs w:val="28"/>
        </w:rPr>
        <w:t>е</w:t>
      </w:r>
      <w:r w:rsidRPr="00FA65EC">
        <w:rPr>
          <w:b/>
          <w:sz w:val="28"/>
          <w:szCs w:val="28"/>
        </w:rPr>
        <w:t>стан</w:t>
      </w:r>
    </w:p>
    <w:p w:rsidR="00FA472B" w:rsidRPr="00C07750" w:rsidRDefault="00FA472B" w:rsidP="00FA472B">
      <w:pPr>
        <w:spacing w:line="360" w:lineRule="auto"/>
        <w:jc w:val="both"/>
      </w:pPr>
      <w:r w:rsidRPr="00A30554">
        <w:t xml:space="preserve">      </w:t>
      </w:r>
      <w:ins w:id="99" w:author="no_name" w:date="2007-12-29T09:58:00Z">
        <w:r w:rsidRPr="00A30554">
          <w:t xml:space="preserve"> На основании клинико-эпидемиологических данных у всех больных была выявлена г</w:t>
        </w:r>
        <w:r w:rsidRPr="00A30554">
          <w:t>а</w:t>
        </w:r>
        <w:r w:rsidRPr="00A30554">
          <w:t>строинтестинальная  форма сальмонеллеза, при этом  гастритический вариант отмечался у 7 (2,5%) больных, гастроэнтеритический  у 2 (0,7%) больных, энтероколитический – у 64 (23,1%), основным был гастроэнтероколитический – у 204 (73,6%) больных.</w:t>
        </w:r>
      </w:ins>
      <w:r w:rsidRPr="00A30554">
        <w:rPr>
          <w:b/>
        </w:rPr>
        <w:t xml:space="preserve">  </w:t>
      </w:r>
      <w:r w:rsidRPr="00A30554">
        <w:t>Такое  подразд</w:t>
      </w:r>
      <w:r w:rsidRPr="00A30554">
        <w:t>е</w:t>
      </w:r>
      <w:r w:rsidRPr="00A30554">
        <w:t>ление является до известной степени условным, так как морфологические изменения в жел</w:t>
      </w:r>
      <w:r w:rsidRPr="00A30554">
        <w:t>у</w:t>
      </w:r>
      <w:r w:rsidRPr="00A30554">
        <w:t>дочно-кишечном тракте с высевом возбудителя из разных отделов кишечника, как правило, носят распространенный характер</w:t>
      </w:r>
      <w:r>
        <w:t xml:space="preserve">. </w:t>
      </w:r>
      <w:proofErr w:type="gramStart"/>
      <w:r>
        <w:t>В первые</w:t>
      </w:r>
      <w:proofErr w:type="gramEnd"/>
      <w:r>
        <w:t xml:space="preserve"> 3 дня в стационар госпитализировано 56,3% д</w:t>
      </w:r>
      <w:r>
        <w:t>е</w:t>
      </w:r>
      <w:r>
        <w:t>тей, на 4-6 день -22,7% и после 7-ого 7дня -20,9% больных детей.  Легкая степень заболевания отмечена  у 9% , среднетяжелая – у 72%  и тяжелая – у 19% больных детей.</w:t>
      </w:r>
    </w:p>
    <w:p w:rsidR="00FA472B" w:rsidRPr="00200E4B" w:rsidRDefault="00FA472B" w:rsidP="00FA472B">
      <w:pPr>
        <w:spacing w:line="360" w:lineRule="auto"/>
        <w:jc w:val="both"/>
      </w:pPr>
      <w:r w:rsidRPr="00200E4B">
        <w:t xml:space="preserve">          Кроме того, было установлено, что тяжесть заболевания зависит и от сроков госпитал</w:t>
      </w:r>
      <w:r w:rsidRPr="00200E4B">
        <w:t>и</w:t>
      </w:r>
      <w:r w:rsidRPr="00200E4B">
        <w:t>зации больных в стационар. При этом сальмонеллез протекал преимущественно при ле</w:t>
      </w:r>
      <w:r w:rsidRPr="00200E4B">
        <w:t>г</w:t>
      </w:r>
      <w:r w:rsidRPr="00200E4B">
        <w:t>ких и среднетяжелых формах при поступлении в стационар в 1-3 сутки с момента начала заболев</w:t>
      </w:r>
      <w:r w:rsidRPr="00200E4B">
        <w:t>а</w:t>
      </w:r>
      <w:r w:rsidRPr="00200E4B">
        <w:t xml:space="preserve">ния, а </w:t>
      </w:r>
      <w:proofErr w:type="gramStart"/>
      <w:r w:rsidRPr="00200E4B">
        <w:t>при</w:t>
      </w:r>
      <w:proofErr w:type="gramEnd"/>
      <w:r w:rsidRPr="00200E4B">
        <w:t xml:space="preserve"> более позднем – лишь  при  ср</w:t>
      </w:r>
      <w:r>
        <w:t>еднетяжелых и тяжелых (рисунок 3</w:t>
      </w:r>
      <w:r w:rsidRPr="00200E4B">
        <w:t>).</w:t>
      </w:r>
    </w:p>
    <w:p w:rsidR="00FA472B" w:rsidRPr="00FA65EC" w:rsidRDefault="00FA472B" w:rsidP="00FA472B">
      <w:pPr>
        <w:spacing w:line="360" w:lineRule="auto"/>
        <w:ind w:firstLine="180"/>
        <w:jc w:val="both"/>
        <w:rPr>
          <w:ins w:id="100" w:author="Zver" w:date="2008-01-29T21:25:00Z"/>
        </w:rPr>
      </w:pPr>
      <w:r>
        <w:rPr>
          <w:noProof/>
        </w:rPr>
        <w:drawing>
          <wp:inline distT="0" distB="0" distL="0" distR="0">
            <wp:extent cx="6134100" cy="20097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A65EC">
        <w:t xml:space="preserve"> </w:t>
      </w:r>
      <w:r>
        <w:rPr>
          <w:b/>
        </w:rPr>
        <w:t xml:space="preserve"> Рис. 2</w:t>
      </w:r>
      <w:r w:rsidRPr="00A30554">
        <w:rPr>
          <w:b/>
        </w:rPr>
        <w:t>.  Зависимость тяжести заболевани</w:t>
      </w:r>
      <w:r>
        <w:rPr>
          <w:b/>
        </w:rPr>
        <w:t>я от сроков поступления больных в РЦИБ.</w:t>
      </w:r>
    </w:p>
    <w:p w:rsidR="00FA472B" w:rsidRPr="00381D8A" w:rsidRDefault="00FA472B" w:rsidP="00FA472B">
      <w:pPr>
        <w:spacing w:line="360" w:lineRule="auto"/>
        <w:jc w:val="both"/>
        <w:rPr>
          <w:ins w:id="101" w:author="no_name" w:date="2007-12-29T10:00:00Z"/>
        </w:rPr>
      </w:pPr>
      <w:ins w:id="102" w:author="no_name" w:date="2007-12-30T09:18:00Z">
        <w:r w:rsidRPr="00C07750">
          <w:rPr>
            <w:b/>
          </w:rPr>
          <w:t xml:space="preserve">       </w:t>
        </w:r>
      </w:ins>
      <w:ins w:id="103" w:author="no_name" w:date="2007-12-29T10:00:00Z">
        <w:r w:rsidRPr="00C07750">
          <w:rPr>
            <w:b/>
            <w:i/>
          </w:rPr>
          <w:t>К легким формам</w:t>
        </w:r>
        <w:r w:rsidRPr="00A30554">
          <w:t xml:space="preserve"> заболевания (9,1%) были отнесены случаи, протекавшие в виде легких гастроэнтеритов, без температурной реакции  или с повышением температуры до 37,9º±0,2</w:t>
        </w:r>
        <w:proofErr w:type="gramStart"/>
        <w:r w:rsidRPr="00A30554">
          <w:t xml:space="preserve"> С</w:t>
        </w:r>
        <w:proofErr w:type="gramEnd"/>
        <w:r w:rsidRPr="00A30554">
          <w:t xml:space="preserve">, со слабо выраженными явлениями интоксикации. </w:t>
        </w:r>
        <w:r w:rsidRPr="00A30554">
          <w:rPr>
            <w:b/>
          </w:rPr>
          <w:t>При среднетяжелой форме</w:t>
        </w:r>
        <w:r w:rsidRPr="00A30554">
          <w:t xml:space="preserve"> (71,8%), как правило, заболевание начиналось остро, с разв</w:t>
        </w:r>
        <w:r w:rsidRPr="00A30554">
          <w:t>и</w:t>
        </w:r>
        <w:r w:rsidRPr="00A30554">
          <w:t>тия симптомов интоксикации, выраженность и продолжительность которых была больше, чем у больных легкой формой инфекции. Так, температурная реакция в первые сутки от начала б</w:t>
        </w:r>
        <w:r w:rsidRPr="00A30554">
          <w:t>о</w:t>
        </w:r>
        <w:r w:rsidRPr="00A30554">
          <w:t xml:space="preserve">лезни обнаружена у </w:t>
        </w:r>
        <w:r w:rsidRPr="00A30554">
          <w:lastRenderedPageBreak/>
          <w:t>всех больных детей: до 38 ºС -у 55 (27,6%) человек, выше 38</w:t>
        </w:r>
        <w:proofErr w:type="gramStart"/>
        <w:r w:rsidRPr="00A30554">
          <w:t xml:space="preserve"> ºС</w:t>
        </w:r>
        <w:proofErr w:type="gramEnd"/>
        <w:r w:rsidRPr="00A30554">
          <w:t xml:space="preserve">  - у 144 (72,3%)  человек. </w:t>
        </w:r>
      </w:ins>
      <w:r>
        <w:t xml:space="preserve"> </w:t>
      </w:r>
      <w:ins w:id="104" w:author="no_name" w:date="2007-12-29T10:00:00Z">
        <w:r w:rsidRPr="00A30554">
          <w:t xml:space="preserve">У больных </w:t>
        </w:r>
        <w:r w:rsidRPr="00A30554">
          <w:rPr>
            <w:b/>
            <w:i/>
          </w:rPr>
          <w:t>тяжелой формой</w:t>
        </w:r>
        <w:r w:rsidRPr="00A30554">
          <w:t xml:space="preserve"> заболевания (19,1%) симптомы интоксикации были еще более выраженными и пр</w:t>
        </w:r>
        <w:r w:rsidRPr="00A30554">
          <w:t>о</w:t>
        </w:r>
        <w:r w:rsidRPr="00A30554">
          <w:t>должительными, чем при среднетяжелой форме заболевания. Так, лихорадочная реакция свыше 38,5</w:t>
        </w:r>
        <w:proofErr w:type="gramStart"/>
        <w:r w:rsidRPr="00A30554">
          <w:t>ºС</w:t>
        </w:r>
        <w:proofErr w:type="gramEnd"/>
        <w:r w:rsidRPr="00A30554">
          <w:t xml:space="preserve"> отмечалась у 45 (84,9%) больных, выше 40°С – у 8 </w:t>
        </w:r>
      </w:ins>
      <w:ins w:id="105" w:author="Zver" w:date="2008-01-30T22:19:00Z">
        <w:r w:rsidRPr="00A30554">
          <w:t>(</w:t>
        </w:r>
      </w:ins>
      <w:ins w:id="106" w:author="no_name" w:date="2007-12-29T10:00:00Z">
        <w:r w:rsidRPr="00A30554">
          <w:t>15,1%) больных. У 3 (5,6%)  больных тяжелой формой сальмонеллеза отмечались симптомы раздражения мозговых об</w:t>
        </w:r>
        <w:r w:rsidRPr="00A30554">
          <w:t>о</w:t>
        </w:r>
        <w:r w:rsidRPr="00A30554">
          <w:t xml:space="preserve">лочек (положительные менингеальные симптомы), у 1 больного был судорожный симптом. </w:t>
        </w:r>
      </w:ins>
      <w:r>
        <w:t xml:space="preserve">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ins w:id="107" w:author="no_name" w:date="2007-12-29T10:03:00Z"/>
          <w:b/>
        </w:rPr>
      </w:pPr>
      <w:r w:rsidRPr="00A30554">
        <w:rPr>
          <w:color w:val="000000"/>
        </w:rPr>
        <w:t xml:space="preserve">      </w:t>
      </w:r>
      <w:ins w:id="108" w:author="no_name" w:date="2007-12-29T10:03:00Z">
        <w:r w:rsidRPr="00A30554">
          <w:rPr>
            <w:b/>
          </w:rPr>
          <w:t>Длительность основных клинических симптомов при сальм</w:t>
        </w:r>
        <w:r w:rsidRPr="00A30554">
          <w:rPr>
            <w:b/>
          </w:rPr>
          <w:t>о</w:t>
        </w:r>
        <w:r w:rsidRPr="00A30554">
          <w:rPr>
            <w:b/>
          </w:rPr>
          <w:t>неллезе</w:t>
        </w:r>
      </w:ins>
      <w:r>
        <w:rPr>
          <w:b/>
        </w:rPr>
        <w:t xml:space="preserve">  (таблица 17)</w:t>
      </w:r>
    </w:p>
    <w:tbl>
      <w:tblPr>
        <w:tblStyle w:val="ad"/>
        <w:tblW w:w="9828" w:type="dxa"/>
        <w:tblLook w:val="01E0" w:firstRow="1" w:lastRow="1" w:firstColumn="1" w:lastColumn="1" w:noHBand="0" w:noVBand="0"/>
      </w:tblPr>
      <w:tblGrid>
        <w:gridCol w:w="3888"/>
        <w:gridCol w:w="1620"/>
        <w:gridCol w:w="2160"/>
        <w:gridCol w:w="2160"/>
      </w:tblGrid>
      <w:tr w:rsidR="00FA472B" w:rsidRPr="00A30554" w:rsidTr="00A010AF">
        <w:trPr>
          <w:ins w:id="109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10" w:author="no_name" w:date="2007-12-29T10:03:00Z"/>
                <w:color w:val="000000"/>
              </w:rPr>
            </w:pPr>
            <w:ins w:id="111" w:author="no_name" w:date="2007-12-29T10:03:00Z">
              <w:r w:rsidRPr="00A30554">
                <w:rPr>
                  <w:color w:val="000000"/>
                </w:rPr>
                <w:t>Симптомы</w:t>
              </w:r>
            </w:ins>
          </w:p>
        </w:tc>
        <w:tc>
          <w:tcPr>
            <w:tcW w:w="5940" w:type="dxa"/>
            <w:gridSpan w:val="3"/>
          </w:tcPr>
          <w:p w:rsidR="00FA472B" w:rsidRPr="00A30554" w:rsidRDefault="00FA472B" w:rsidP="00A010AF">
            <w:pPr>
              <w:tabs>
                <w:tab w:val="left" w:pos="4530"/>
              </w:tabs>
              <w:spacing w:line="360" w:lineRule="auto"/>
              <w:ind w:right="-180"/>
              <w:jc w:val="both"/>
              <w:rPr>
                <w:ins w:id="112" w:author="no_name" w:date="2007-12-29T10:03:00Z"/>
                <w:color w:val="000000"/>
                <w:rPrChange w:id="113" w:author="no_name" w:date="2007-12-30T08:44:00Z">
                  <w:rPr>
                    <w:ins w:id="114" w:author="no_name" w:date="2007-12-29T10:03:00Z"/>
                    <w:color w:val="000000"/>
                    <w:lang w:val="en-US"/>
                  </w:rPr>
                </w:rPrChange>
              </w:rPr>
            </w:pPr>
            <w:ins w:id="115" w:author="no_name" w:date="2007-12-29T10:03:00Z">
              <w:r w:rsidRPr="00A30554">
                <w:rPr>
                  <w:color w:val="000000"/>
                </w:rPr>
                <w:t xml:space="preserve">               Степень тяжести     </w:t>
              </w:r>
              <w:r w:rsidRPr="00A30554">
                <w:rPr>
                  <w:color w:val="000000"/>
                  <w:lang w:val="en-US"/>
                </w:rPr>
                <w:t>M</w:t>
              </w:r>
              <w:r w:rsidRPr="00A30554">
                <w:rPr>
                  <w:color w:val="000000"/>
                </w:rPr>
                <w:t>±</w:t>
              </w:r>
              <w:r w:rsidRPr="00A30554">
                <w:rPr>
                  <w:color w:val="000000"/>
                  <w:lang w:val="en-US"/>
                </w:rPr>
                <w:t>m</w:t>
              </w:r>
            </w:ins>
            <w:r>
              <w:rPr>
                <w:color w:val="000000"/>
                <w:lang w:val="en-US"/>
              </w:rPr>
              <w:tab/>
            </w:r>
          </w:p>
        </w:tc>
      </w:tr>
      <w:tr w:rsidR="00FA472B" w:rsidRPr="00A30554" w:rsidTr="00A010AF">
        <w:trPr>
          <w:ins w:id="116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17" w:author="no_name" w:date="2007-12-29T10:03:00Z"/>
                <w:color w:val="000000"/>
              </w:rPr>
            </w:pPr>
            <w:ins w:id="118" w:author="no_name" w:date="2007-12-29T10:03:00Z">
              <w:r w:rsidRPr="00A30554">
                <w:rPr>
                  <w:color w:val="000000"/>
                </w:rPr>
                <w:t xml:space="preserve"> 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19" w:author="no_name" w:date="2007-12-29T10:03:00Z"/>
                <w:color w:val="000000"/>
              </w:rPr>
            </w:pPr>
            <w:ins w:id="120" w:author="no_name" w:date="2007-12-29T10:03:00Z">
              <w:r w:rsidRPr="00A30554">
                <w:rPr>
                  <w:color w:val="000000"/>
                </w:rPr>
                <w:t>Легкая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21" w:author="no_name" w:date="2007-12-29T10:03:00Z"/>
                <w:color w:val="000000"/>
              </w:rPr>
            </w:pPr>
            <w:ins w:id="122" w:author="no_name" w:date="2007-12-29T10:03:00Z">
              <w:r w:rsidRPr="00A30554">
                <w:rPr>
                  <w:color w:val="000000"/>
                </w:rPr>
                <w:t xml:space="preserve">   </w:t>
              </w:r>
              <w:r w:rsidRPr="00A30554">
                <w:rPr>
                  <w:color w:val="000000"/>
                  <w:lang w:val="en-US"/>
                </w:rPr>
                <w:t>n</w:t>
              </w:r>
              <w:r w:rsidRPr="00A30554">
                <w:rPr>
                  <w:color w:val="000000"/>
                </w:rPr>
                <w:t>=25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23" w:author="no_name" w:date="2007-12-29T10:03:00Z"/>
                <w:color w:val="000000"/>
                <w:lang w:val="en-US"/>
              </w:rPr>
            </w:pPr>
            <w:ins w:id="124" w:author="no_name" w:date="2007-12-29T10:03:00Z">
              <w:r w:rsidRPr="00A30554">
                <w:rPr>
                  <w:color w:val="000000"/>
                </w:rPr>
                <w:t>Среднетяжелая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25" w:author="no_name" w:date="2007-12-29T10:03:00Z"/>
                <w:color w:val="000000"/>
              </w:rPr>
            </w:pPr>
            <w:ins w:id="126" w:author="no_name" w:date="2007-12-29T10:03:00Z">
              <w:r w:rsidRPr="00A30554">
                <w:rPr>
                  <w:color w:val="000000"/>
                </w:rPr>
                <w:t xml:space="preserve">      </w:t>
              </w:r>
              <w:r w:rsidRPr="00A30554">
                <w:rPr>
                  <w:color w:val="000000"/>
                  <w:lang w:val="en-US"/>
                </w:rPr>
                <w:t>n</w:t>
              </w:r>
              <w:r w:rsidRPr="00A30554">
                <w:rPr>
                  <w:color w:val="000000"/>
                </w:rPr>
                <w:t>==199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27" w:author="no_name" w:date="2007-12-29T10:03:00Z"/>
                <w:color w:val="000000"/>
                <w:lang w:val="en-US"/>
              </w:rPr>
            </w:pPr>
            <w:ins w:id="128" w:author="no_name" w:date="2007-12-29T10:03:00Z">
              <w:r w:rsidRPr="00A30554">
                <w:rPr>
                  <w:color w:val="000000"/>
                </w:rPr>
                <w:t xml:space="preserve"> Тяжелая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29" w:author="no_name" w:date="2007-12-29T10:03:00Z"/>
                <w:color w:val="000000"/>
              </w:rPr>
            </w:pPr>
            <w:ins w:id="130" w:author="no_name" w:date="2007-12-29T10:03:00Z">
              <w:r w:rsidRPr="00A30554">
                <w:rPr>
                  <w:color w:val="000000"/>
                </w:rPr>
                <w:t xml:space="preserve">    </w:t>
              </w:r>
              <w:r w:rsidRPr="00A30554">
                <w:rPr>
                  <w:color w:val="000000"/>
                  <w:lang w:val="en-US"/>
                </w:rPr>
                <w:t>n</w:t>
              </w:r>
              <w:r w:rsidRPr="00A30554">
                <w:rPr>
                  <w:color w:val="000000"/>
                </w:rPr>
                <w:t>=53</w:t>
              </w:r>
            </w:ins>
          </w:p>
        </w:tc>
      </w:tr>
      <w:tr w:rsidR="00FA472B" w:rsidRPr="00A30554" w:rsidTr="00A010AF">
        <w:trPr>
          <w:ins w:id="131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32" w:author="no_name" w:date="2007-12-29T10:03:00Z"/>
                <w:color w:val="000000"/>
              </w:rPr>
            </w:pPr>
            <w:ins w:id="133" w:author="no_name" w:date="2007-12-29T10:03:00Z">
              <w:r w:rsidRPr="00A30554">
                <w:rPr>
                  <w:color w:val="000000"/>
                </w:rPr>
                <w:t>Длительность лих</w:t>
              </w:r>
              <w:r w:rsidRPr="00A30554">
                <w:rPr>
                  <w:color w:val="000000"/>
                </w:rPr>
                <w:t>о</w:t>
              </w:r>
              <w:r w:rsidRPr="00A30554">
                <w:rPr>
                  <w:color w:val="000000"/>
                </w:rPr>
                <w:t>радки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34" w:author="no_name" w:date="2007-12-29T10:03:00Z"/>
              </w:rPr>
            </w:pPr>
            <w:ins w:id="135" w:author="no_name" w:date="2007-12-29T10:03:00Z">
              <w:r w:rsidRPr="00A30554">
                <w:t xml:space="preserve"> 2,63</w:t>
              </w:r>
              <w:r w:rsidRPr="00A30554">
                <w:rPr>
                  <w:color w:val="000000"/>
                </w:rPr>
                <w:t>±</w:t>
              </w:r>
              <w:r w:rsidRPr="00A30554">
                <w:t>0,3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36" w:author="no_name" w:date="2007-12-29T10:03:00Z"/>
              </w:rPr>
            </w:pPr>
            <w:ins w:id="137" w:author="no_name" w:date="2007-12-29T10:03:00Z">
              <w:r w:rsidRPr="00A30554">
                <w:t xml:space="preserve">  3,42</w:t>
              </w:r>
              <w:r w:rsidRPr="00A30554">
                <w:rPr>
                  <w:color w:val="000000"/>
                </w:rPr>
                <w:t>±</w:t>
              </w:r>
              <w:r w:rsidRPr="00A30554">
                <w:t>0,12*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38" w:author="no_name" w:date="2007-12-29T10:03:00Z"/>
              </w:rPr>
            </w:pPr>
            <w:ins w:id="139" w:author="no_name" w:date="2007-12-29T10:03:00Z">
              <w:r w:rsidRPr="00A30554">
                <w:t xml:space="preserve">   6,1</w:t>
              </w:r>
              <w:r w:rsidRPr="00A30554">
                <w:rPr>
                  <w:color w:val="000000"/>
                </w:rPr>
                <w:t>±</w:t>
              </w:r>
              <w:r w:rsidRPr="00A30554">
                <w:t>0,4</w:t>
              </w:r>
            </w:ins>
          </w:p>
        </w:tc>
      </w:tr>
      <w:tr w:rsidR="00FA472B" w:rsidRPr="00A30554" w:rsidTr="00A010AF">
        <w:trPr>
          <w:ins w:id="140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41" w:author="no_name" w:date="2007-12-29T10:03:00Z"/>
                <w:color w:val="000000"/>
              </w:rPr>
            </w:pPr>
            <w:ins w:id="142" w:author="no_name" w:date="2007-12-29T10:03:00Z">
              <w:r w:rsidRPr="00A30554">
                <w:rPr>
                  <w:color w:val="000000"/>
                </w:rPr>
                <w:t>Длительность рвоты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43" w:author="no_name" w:date="2007-12-29T10:03:00Z"/>
              </w:rPr>
            </w:pPr>
            <w:ins w:id="144" w:author="no_name" w:date="2007-12-29T10:03:00Z">
              <w:r w:rsidRPr="00A30554">
                <w:t>1,39</w:t>
              </w:r>
              <w:r w:rsidRPr="00A30554">
                <w:rPr>
                  <w:color w:val="000000"/>
                </w:rPr>
                <w:t>±</w:t>
              </w:r>
              <w:r w:rsidRPr="00A30554">
                <w:t>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45" w:author="no_name" w:date="2007-12-29T10:03:00Z"/>
              </w:rPr>
            </w:pPr>
            <w:ins w:id="146" w:author="no_name" w:date="2007-12-29T10:03:00Z">
              <w:r w:rsidRPr="00A30554">
                <w:t xml:space="preserve"> 1,83</w:t>
              </w:r>
              <w:r w:rsidRPr="00A30554">
                <w:rPr>
                  <w:color w:val="000000"/>
                </w:rPr>
                <w:t>±</w:t>
              </w:r>
              <w:r w:rsidRPr="00A30554">
                <w:t>0,07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47" w:author="no_name" w:date="2007-12-29T10:03:00Z"/>
              </w:rPr>
            </w:pPr>
            <w:ins w:id="148" w:author="no_name" w:date="2007-12-29T10:03:00Z">
              <w:r w:rsidRPr="00A30554">
                <w:t xml:space="preserve">  2,1</w:t>
              </w:r>
              <w:r w:rsidRPr="00A30554">
                <w:rPr>
                  <w:color w:val="000000"/>
                </w:rPr>
                <w:t>±</w:t>
              </w:r>
              <w:r w:rsidRPr="00A30554">
                <w:t>0,2</w:t>
              </w:r>
            </w:ins>
          </w:p>
        </w:tc>
      </w:tr>
      <w:tr w:rsidR="00FA472B" w:rsidRPr="00A30554" w:rsidTr="00A010AF">
        <w:trPr>
          <w:ins w:id="149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50" w:author="no_name" w:date="2007-12-29T10:03:00Z"/>
                <w:color w:val="000000"/>
              </w:rPr>
            </w:pPr>
            <w:ins w:id="151" w:author="no_name" w:date="2007-12-29T10:03:00Z">
              <w:r w:rsidRPr="00A30554">
                <w:rPr>
                  <w:color w:val="000000"/>
                </w:rPr>
                <w:t>Длительность в</w:t>
              </w:r>
              <w:r w:rsidRPr="00A30554">
                <w:rPr>
                  <w:color w:val="000000"/>
                </w:rPr>
                <w:t>я</w:t>
              </w:r>
              <w:r w:rsidRPr="00A30554">
                <w:rPr>
                  <w:color w:val="000000"/>
                </w:rPr>
                <w:t>лости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52" w:author="no_name" w:date="2007-12-29T10:03:00Z"/>
                <w:color w:val="000000"/>
              </w:rPr>
            </w:pPr>
            <w:ins w:id="153" w:author="no_name" w:date="2007-12-29T10:03:00Z">
              <w:r w:rsidRPr="00A30554">
                <w:rPr>
                  <w:color w:val="000000"/>
                </w:rPr>
                <w:t>3,18 ±0,2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54" w:author="no_name" w:date="2007-12-29T10:03:00Z"/>
                <w:color w:val="000000"/>
              </w:rPr>
            </w:pPr>
            <w:ins w:id="155" w:author="no_name" w:date="2007-12-29T10:03:00Z">
              <w:r w:rsidRPr="00A30554">
                <w:rPr>
                  <w:color w:val="000000"/>
                </w:rPr>
                <w:t xml:space="preserve"> 4,16±0,1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56" w:author="no_name" w:date="2007-12-29T10:03:00Z"/>
                <w:color w:val="000000"/>
              </w:rPr>
            </w:pPr>
            <w:ins w:id="157" w:author="no_name" w:date="2007-12-29T10:03:00Z">
              <w:r w:rsidRPr="00A30554">
                <w:rPr>
                  <w:color w:val="000000"/>
                </w:rPr>
                <w:t>7,6±0,4*</w:t>
              </w:r>
            </w:ins>
          </w:p>
        </w:tc>
      </w:tr>
      <w:tr w:rsidR="00FA472B" w:rsidRPr="00A30554" w:rsidTr="00A010AF">
        <w:trPr>
          <w:ins w:id="158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59" w:author="no_name" w:date="2007-12-29T10:03:00Z"/>
                <w:color w:val="000000"/>
              </w:rPr>
            </w:pPr>
            <w:ins w:id="160" w:author="no_name" w:date="2007-12-29T10:03:00Z">
              <w:r w:rsidRPr="00A30554">
                <w:rPr>
                  <w:color w:val="000000"/>
                </w:rPr>
                <w:t>Длительность болей в ж</w:t>
              </w:r>
              <w:r w:rsidRPr="00A30554">
                <w:rPr>
                  <w:color w:val="000000"/>
                </w:rPr>
                <w:t>и</w:t>
              </w:r>
              <w:r w:rsidRPr="00A30554">
                <w:rPr>
                  <w:color w:val="000000"/>
                </w:rPr>
                <w:t>воте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61" w:author="no_name" w:date="2007-12-29T10:03:00Z"/>
                <w:color w:val="000000"/>
              </w:rPr>
            </w:pPr>
            <w:ins w:id="162" w:author="no_name" w:date="2007-12-29T10:03:00Z">
              <w:r w:rsidRPr="00A30554">
                <w:rPr>
                  <w:color w:val="000000"/>
                </w:rPr>
                <w:t>3,33±0,2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63" w:author="no_name" w:date="2007-12-29T10:03:00Z"/>
                <w:color w:val="000000"/>
              </w:rPr>
            </w:pPr>
            <w:ins w:id="164" w:author="no_name" w:date="2007-12-29T10:03:00Z">
              <w:r w:rsidRPr="00A30554">
                <w:rPr>
                  <w:color w:val="000000"/>
                </w:rPr>
                <w:t xml:space="preserve"> 3,43±0,1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65" w:author="no_name" w:date="2007-12-29T10:03:00Z"/>
                <w:color w:val="000000"/>
              </w:rPr>
            </w:pPr>
            <w:ins w:id="166" w:author="no_name" w:date="2007-12-29T10:03:00Z">
              <w:r w:rsidRPr="00A30554">
                <w:rPr>
                  <w:color w:val="000000"/>
                </w:rPr>
                <w:t>4,9±0,3</w:t>
              </w:r>
            </w:ins>
          </w:p>
        </w:tc>
      </w:tr>
      <w:tr w:rsidR="00FA472B" w:rsidRPr="00A30554" w:rsidTr="00A010AF">
        <w:trPr>
          <w:ins w:id="167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68" w:author="no_name" w:date="2007-12-29T10:03:00Z"/>
                <w:color w:val="000000"/>
              </w:rPr>
            </w:pPr>
            <w:ins w:id="169" w:author="no_name" w:date="2007-12-29T10:03:00Z">
              <w:r w:rsidRPr="00A30554">
                <w:rPr>
                  <w:color w:val="000000"/>
                </w:rPr>
                <w:t>Вздутие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70" w:author="no_name" w:date="2007-12-29T10:03:00Z"/>
                <w:color w:val="000000"/>
              </w:rPr>
            </w:pPr>
            <w:ins w:id="171" w:author="no_name" w:date="2007-12-29T10:03:00Z">
              <w:r w:rsidRPr="00A30554">
                <w:rPr>
                  <w:color w:val="000000"/>
                </w:rPr>
                <w:t>1,97±0,4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72" w:author="no_name" w:date="2007-12-29T10:03:00Z"/>
                <w:color w:val="000000"/>
              </w:rPr>
            </w:pPr>
            <w:ins w:id="173" w:author="no_name" w:date="2007-12-29T10:03:00Z">
              <w:r w:rsidRPr="00A30554">
                <w:rPr>
                  <w:color w:val="000000"/>
                </w:rPr>
                <w:t xml:space="preserve"> 2,7±0,1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74" w:author="no_name" w:date="2007-12-29T10:03:00Z"/>
                <w:color w:val="000000"/>
              </w:rPr>
            </w:pPr>
            <w:ins w:id="175" w:author="no_name" w:date="2007-12-29T10:03:00Z">
              <w:r w:rsidRPr="00A30554">
                <w:rPr>
                  <w:color w:val="000000"/>
                </w:rPr>
                <w:t>4,6±0,3*</w:t>
              </w:r>
            </w:ins>
          </w:p>
        </w:tc>
      </w:tr>
      <w:tr w:rsidR="00FA472B" w:rsidRPr="00A30554" w:rsidTr="00A010AF">
        <w:trPr>
          <w:ins w:id="176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77" w:author="no_name" w:date="2007-12-29T10:03:00Z"/>
                <w:color w:val="000000"/>
              </w:rPr>
            </w:pPr>
            <w:ins w:id="178" w:author="no_name" w:date="2007-12-29T10:03:00Z">
              <w:r w:rsidRPr="00A30554">
                <w:rPr>
                  <w:color w:val="000000"/>
                </w:rPr>
                <w:t>Длительность диарейн</w:t>
              </w:r>
              <w:r w:rsidRPr="00A30554">
                <w:rPr>
                  <w:color w:val="000000"/>
                </w:rPr>
                <w:t>о</w:t>
              </w:r>
              <w:r w:rsidRPr="00A30554">
                <w:rPr>
                  <w:color w:val="000000"/>
                </w:rPr>
                <w:t xml:space="preserve">го 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79" w:author="no_name" w:date="2007-12-29T10:03:00Z"/>
                <w:color w:val="000000"/>
              </w:rPr>
            </w:pPr>
            <w:ins w:id="180" w:author="no_name" w:date="2007-12-29T10:03:00Z">
              <w:r w:rsidRPr="00A30554">
                <w:rPr>
                  <w:color w:val="000000"/>
                </w:rPr>
                <w:t>С-ма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81" w:author="no_name" w:date="2007-12-29T10:03:00Z"/>
              </w:rPr>
            </w:pPr>
            <w:ins w:id="182" w:author="no_name" w:date="2007-12-29T10:03:00Z">
              <w:r w:rsidRPr="00A30554">
                <w:t xml:space="preserve"> 4,09</w:t>
              </w:r>
              <w:r w:rsidRPr="00A30554">
                <w:rPr>
                  <w:color w:val="000000"/>
                </w:rPr>
                <w:t>±</w:t>
              </w:r>
              <w:r w:rsidRPr="00A30554">
                <w:t>0,3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83" w:author="no_name" w:date="2007-12-29T10:03:00Z"/>
              </w:rPr>
            </w:pPr>
            <w:ins w:id="184" w:author="no_name" w:date="2007-12-29T10:03:00Z">
              <w:r w:rsidRPr="00A30554">
                <w:t xml:space="preserve"> 6,04</w:t>
              </w:r>
              <w:r w:rsidRPr="00A30554">
                <w:rPr>
                  <w:color w:val="000000"/>
                </w:rPr>
                <w:t>±</w:t>
              </w:r>
              <w:r w:rsidRPr="00A30554">
                <w:t>0,2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85" w:author="no_name" w:date="2007-12-29T10:03:00Z"/>
              </w:rPr>
            </w:pPr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86" w:author="no_name" w:date="2007-12-29T10:03:00Z"/>
                <w:color w:val="000000"/>
              </w:rPr>
            </w:pPr>
            <w:ins w:id="187" w:author="no_name" w:date="2007-12-29T10:03:00Z">
              <w:r w:rsidRPr="00A30554">
                <w:rPr>
                  <w:color w:val="000000"/>
                </w:rPr>
                <w:t>10,4±0,5</w:t>
              </w:r>
            </w:ins>
          </w:p>
        </w:tc>
      </w:tr>
      <w:tr w:rsidR="00FA472B" w:rsidRPr="00A30554" w:rsidTr="00A010AF">
        <w:trPr>
          <w:ins w:id="188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89" w:author="no_name" w:date="2007-12-29T10:03:00Z"/>
                <w:color w:val="000000"/>
              </w:rPr>
            </w:pPr>
            <w:ins w:id="190" w:author="no_name" w:date="2007-12-29T10:03:00Z">
              <w:r w:rsidRPr="00A30554">
                <w:rPr>
                  <w:color w:val="000000"/>
                </w:rPr>
                <w:t>Длительность жидкого ст</w:t>
              </w:r>
              <w:r w:rsidRPr="00A30554">
                <w:rPr>
                  <w:color w:val="000000"/>
                </w:rPr>
                <w:t>у</w:t>
              </w:r>
              <w:r w:rsidRPr="00A30554">
                <w:rPr>
                  <w:color w:val="000000"/>
                </w:rPr>
                <w:t>ла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91" w:author="no_name" w:date="2007-12-29T10:03:00Z"/>
                <w:color w:val="000000"/>
              </w:rPr>
            </w:pPr>
            <w:ins w:id="192" w:author="no_name" w:date="2007-12-29T10:03:00Z">
              <w:r w:rsidRPr="00A30554">
                <w:rPr>
                  <w:color w:val="000000"/>
                </w:rPr>
                <w:t>1,33 ±0,2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93" w:author="no_name" w:date="2007-12-29T10:03:00Z"/>
                <w:color w:val="000000"/>
              </w:rPr>
            </w:pPr>
            <w:ins w:id="194" w:author="no_name" w:date="2007-12-29T10:03:00Z">
              <w:r w:rsidRPr="00A30554">
                <w:rPr>
                  <w:color w:val="000000"/>
                </w:rPr>
                <w:t>1,74±0,1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95" w:author="no_name" w:date="2007-12-29T10:03:00Z"/>
                <w:color w:val="000000"/>
              </w:rPr>
            </w:pPr>
            <w:ins w:id="196" w:author="no_name" w:date="2007-12-29T10:03:00Z">
              <w:r w:rsidRPr="00A30554">
                <w:rPr>
                  <w:color w:val="000000"/>
                </w:rPr>
                <w:t>2,9±0,3*</w:t>
              </w:r>
            </w:ins>
          </w:p>
        </w:tc>
      </w:tr>
      <w:tr w:rsidR="00FA472B" w:rsidRPr="00A30554" w:rsidTr="00A010AF">
        <w:trPr>
          <w:ins w:id="197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198" w:author="no_name" w:date="2007-12-29T10:03:00Z"/>
                <w:color w:val="000000"/>
              </w:rPr>
            </w:pPr>
            <w:ins w:id="199" w:author="no_name" w:date="2007-12-29T10:03:00Z">
              <w:r w:rsidRPr="00A30554">
                <w:rPr>
                  <w:color w:val="000000"/>
                </w:rPr>
                <w:t xml:space="preserve">Длительность </w:t>
              </w:r>
            </w:ins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00" w:author="no_name" w:date="2007-12-29T10:03:00Z"/>
                <w:color w:val="000000"/>
              </w:rPr>
            </w:pPr>
            <w:ins w:id="201" w:author="no_name" w:date="2007-12-29T10:03:00Z">
              <w:r w:rsidRPr="00A30554">
                <w:rPr>
                  <w:color w:val="000000"/>
                </w:rPr>
                <w:t>разжиже</w:t>
              </w:r>
              <w:r w:rsidRPr="00A30554">
                <w:rPr>
                  <w:color w:val="000000"/>
                </w:rPr>
                <w:t>н</w:t>
              </w:r>
              <w:r w:rsidRPr="00A30554">
                <w:rPr>
                  <w:color w:val="000000"/>
                </w:rPr>
                <w:t>ного стула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02" w:author="no_name" w:date="2007-12-29T10:03:00Z"/>
                <w:color w:val="000000"/>
              </w:rPr>
            </w:pPr>
            <w:ins w:id="203" w:author="no_name" w:date="2007-12-29T10:03:00Z">
              <w:r w:rsidRPr="00A30554">
                <w:rPr>
                  <w:color w:val="000000"/>
                </w:rPr>
                <w:t>0,52±0,1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04" w:author="no_name" w:date="2007-12-29T10:03:00Z"/>
                <w:color w:val="000000"/>
              </w:rPr>
            </w:pPr>
            <w:ins w:id="205" w:author="no_name" w:date="2007-12-29T10:03:00Z">
              <w:r w:rsidRPr="00A30554">
                <w:rPr>
                  <w:color w:val="000000"/>
                </w:rPr>
                <w:t>1,1±0,1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06" w:author="no_name" w:date="2007-12-29T10:03:00Z"/>
                <w:color w:val="000000"/>
              </w:rPr>
            </w:pPr>
            <w:ins w:id="207" w:author="no_name" w:date="2007-12-29T10:03:00Z">
              <w:r w:rsidRPr="00A30554">
                <w:rPr>
                  <w:color w:val="000000"/>
                </w:rPr>
                <w:t>2,0±0,2*</w:t>
              </w:r>
            </w:ins>
          </w:p>
        </w:tc>
      </w:tr>
      <w:tr w:rsidR="00FA472B" w:rsidRPr="00A30554" w:rsidTr="00A010AF">
        <w:trPr>
          <w:ins w:id="208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09" w:author="no_name" w:date="2007-12-29T10:03:00Z"/>
                <w:color w:val="000000"/>
              </w:rPr>
            </w:pPr>
            <w:ins w:id="210" w:author="no_name" w:date="2007-12-29T10:03:00Z">
              <w:r w:rsidRPr="00A30554">
                <w:rPr>
                  <w:color w:val="000000"/>
                </w:rPr>
                <w:t>Длительность стула каш</w:t>
              </w:r>
              <w:r w:rsidRPr="00A30554">
                <w:rPr>
                  <w:color w:val="000000"/>
                </w:rPr>
                <w:t>и</w:t>
              </w:r>
              <w:r w:rsidRPr="00A30554">
                <w:rPr>
                  <w:color w:val="000000"/>
                </w:rPr>
                <w:t>цей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11" w:author="no_name" w:date="2007-12-29T10:03:00Z"/>
                <w:color w:val="000000"/>
              </w:rPr>
            </w:pPr>
            <w:ins w:id="212" w:author="no_name" w:date="2007-12-29T10:03:00Z">
              <w:r w:rsidRPr="00A30554">
                <w:rPr>
                  <w:color w:val="000000"/>
                </w:rPr>
                <w:t>2,0±0,3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13" w:author="no_name" w:date="2007-12-29T10:03:00Z"/>
                <w:color w:val="000000"/>
              </w:rPr>
            </w:pPr>
            <w:ins w:id="214" w:author="no_name" w:date="2007-12-29T10:03:00Z">
              <w:r w:rsidRPr="00A30554">
                <w:rPr>
                  <w:color w:val="000000"/>
                </w:rPr>
                <w:t>3,24±0,2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15" w:author="no_name" w:date="2007-12-29T10:03:00Z"/>
                <w:color w:val="000000"/>
              </w:rPr>
            </w:pPr>
            <w:ins w:id="216" w:author="no_name" w:date="2007-12-29T10:03:00Z">
              <w:r w:rsidRPr="00A30554">
                <w:rPr>
                  <w:color w:val="000000"/>
                </w:rPr>
                <w:t>5,6±0,4*</w:t>
              </w:r>
            </w:ins>
          </w:p>
        </w:tc>
      </w:tr>
      <w:tr w:rsidR="00FA472B" w:rsidRPr="00A30554" w:rsidTr="00A010AF">
        <w:trPr>
          <w:ins w:id="217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18" w:author="no_name" w:date="2007-12-29T10:03:00Z"/>
                <w:color w:val="000000"/>
              </w:rPr>
            </w:pPr>
            <w:ins w:id="219" w:author="no_name" w:date="2007-12-29T10:03:00Z">
              <w:r w:rsidRPr="00A30554">
                <w:rPr>
                  <w:color w:val="000000"/>
                </w:rPr>
                <w:t>Длительность гемокол</w:t>
              </w:r>
              <w:r w:rsidRPr="00A30554">
                <w:rPr>
                  <w:color w:val="000000"/>
                </w:rPr>
                <w:t>и</w:t>
              </w:r>
              <w:r w:rsidRPr="00A30554">
                <w:rPr>
                  <w:color w:val="000000"/>
                </w:rPr>
                <w:t>та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20" w:author="no_name" w:date="2007-12-29T10:03:00Z"/>
              </w:rPr>
            </w:pPr>
            <w:ins w:id="221" w:author="no_name" w:date="2007-12-29T10:03:00Z">
              <w:r w:rsidRPr="00A30554">
                <w:t>0,39</w:t>
              </w:r>
              <w:r w:rsidRPr="00A30554">
                <w:rPr>
                  <w:color w:val="000000"/>
                </w:rPr>
                <w:t>±</w:t>
              </w:r>
              <w:r w:rsidRPr="00A30554">
                <w:t>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22" w:author="no_name" w:date="2007-12-29T10:03:00Z"/>
              </w:rPr>
            </w:pPr>
            <w:ins w:id="223" w:author="no_name" w:date="2007-12-29T10:03:00Z">
              <w:r w:rsidRPr="00A30554">
                <w:t xml:space="preserve">0,68 </w:t>
              </w:r>
              <w:r w:rsidRPr="00A30554">
                <w:rPr>
                  <w:color w:val="000000"/>
                </w:rPr>
                <w:t>±</w:t>
              </w:r>
              <w:r w:rsidRPr="00A30554">
                <w:t xml:space="preserve">0,1 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24" w:author="no_name" w:date="2007-12-29T10:03:00Z"/>
                <w:color w:val="000000"/>
              </w:rPr>
            </w:pPr>
            <w:ins w:id="225" w:author="no_name" w:date="2007-12-29T10:03:00Z">
              <w:r w:rsidRPr="00A30554">
                <w:rPr>
                  <w:color w:val="000000"/>
                </w:rPr>
                <w:t>1,6±0,3*</w:t>
              </w:r>
            </w:ins>
          </w:p>
        </w:tc>
      </w:tr>
      <w:tr w:rsidR="00FA472B" w:rsidRPr="00A30554" w:rsidTr="00A010AF">
        <w:trPr>
          <w:ins w:id="226" w:author="no_name" w:date="2007-12-29T10:03:00Z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27" w:author="no_name" w:date="2007-12-29T10:03:00Z"/>
                <w:color w:val="000000"/>
              </w:rPr>
            </w:pPr>
            <w:ins w:id="228" w:author="no_name" w:date="2007-12-29T10:03:00Z">
              <w:r w:rsidRPr="00A30554">
                <w:rPr>
                  <w:color w:val="000000"/>
                </w:rPr>
                <w:t>Длительность т</w:t>
              </w:r>
              <w:r w:rsidRPr="00A30554">
                <w:rPr>
                  <w:color w:val="000000"/>
                </w:rPr>
                <w:t>е</w:t>
              </w:r>
              <w:r w:rsidRPr="00A30554">
                <w:rPr>
                  <w:color w:val="000000"/>
                </w:rPr>
                <w:t>незмов</w:t>
              </w:r>
            </w:ins>
          </w:p>
        </w:tc>
        <w:tc>
          <w:tcPr>
            <w:tcW w:w="162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29" w:author="no_name" w:date="2007-12-29T10:03:00Z"/>
                <w:color w:val="000000"/>
              </w:rPr>
            </w:pPr>
            <w:ins w:id="230" w:author="no_name" w:date="2007-12-29T10:03:00Z">
              <w:r w:rsidRPr="00A30554">
                <w:rPr>
                  <w:color w:val="000000"/>
                </w:rPr>
                <w:t>0,61±0,2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31" w:author="no_name" w:date="2007-12-29T10:03:00Z"/>
                <w:color w:val="000000"/>
              </w:rPr>
            </w:pPr>
            <w:ins w:id="232" w:author="no_name" w:date="2007-12-29T10:03:00Z">
              <w:r w:rsidRPr="00A30554">
                <w:rPr>
                  <w:color w:val="000000"/>
                </w:rPr>
                <w:t>0,89±0,1</w:t>
              </w:r>
            </w:ins>
          </w:p>
        </w:tc>
        <w:tc>
          <w:tcPr>
            <w:tcW w:w="2160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ins w:id="233" w:author="no_name" w:date="2007-12-29T10:03:00Z"/>
                <w:color w:val="000000"/>
              </w:rPr>
            </w:pPr>
            <w:ins w:id="234" w:author="no_name" w:date="2007-12-29T10:03:00Z">
              <w:r w:rsidRPr="00A30554">
                <w:rPr>
                  <w:color w:val="000000"/>
                </w:rPr>
                <w:t>0,9±0,2</w:t>
              </w:r>
            </w:ins>
          </w:p>
        </w:tc>
      </w:tr>
    </w:tbl>
    <w:p w:rsidR="00FA472B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ins w:id="235" w:author="no_name" w:date="2007-12-29T10:03:00Z">
        <w:r w:rsidRPr="00A30554">
          <w:rPr>
            <w:color w:val="000000"/>
          </w:rPr>
          <w:t xml:space="preserve">*- Показатели различны при </w:t>
        </w:r>
        <w:proofErr w:type="gramStart"/>
        <w:r w:rsidRPr="00A30554">
          <w:rPr>
            <w:color w:val="000000"/>
          </w:rPr>
          <w:t>р</w:t>
        </w:r>
        <w:proofErr w:type="gramEnd"/>
        <w:r w:rsidRPr="00A30554">
          <w:rPr>
            <w:color w:val="000000"/>
          </w:rPr>
          <w:t>&lt;0,05</w:t>
        </w:r>
      </w:ins>
    </w:p>
    <w:p w:rsidR="00FA472B" w:rsidRPr="00FA65EC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ins w:id="236" w:author="no_name" w:date="2007-12-29T10:00:00Z">
        <w:r w:rsidRPr="00A30554">
          <w:rPr>
            <w:color w:val="000000"/>
          </w:rPr>
          <w:t xml:space="preserve">   </w:t>
        </w:r>
      </w:ins>
      <w:r>
        <w:rPr>
          <w:color w:val="000000"/>
        </w:rPr>
        <w:t xml:space="preserve">    </w:t>
      </w:r>
      <w:ins w:id="237" w:author="no_name" w:date="2007-12-29T10:00:00Z">
        <w:r w:rsidRPr="00A30554">
          <w:rPr>
            <w:color w:val="000000"/>
          </w:rPr>
          <w:t xml:space="preserve">Спазмированная сигмовидная кишка чаще определялась при тяжелой форме болезни у большей части больных. Следует отметить, что при тяжелой и среднетяжелой </w:t>
        </w:r>
        <w:proofErr w:type="gramStart"/>
        <w:r w:rsidRPr="00A30554">
          <w:rPr>
            <w:color w:val="000000"/>
          </w:rPr>
          <w:t>формах</w:t>
        </w:r>
        <w:proofErr w:type="gramEnd"/>
        <w:r w:rsidRPr="00A30554">
          <w:rPr>
            <w:color w:val="000000"/>
          </w:rPr>
          <w:t xml:space="preserve"> болезни был отчетливо выражен синдром энтероколита – у 64 (23%) человек.  </w:t>
        </w:r>
        <w:proofErr w:type="gramStart"/>
        <w:r w:rsidRPr="00A30554">
          <w:rPr>
            <w:color w:val="000000"/>
          </w:rPr>
          <w:t>У трети больных при т</w:t>
        </w:r>
        <w:r w:rsidRPr="00A30554">
          <w:rPr>
            <w:color w:val="000000"/>
          </w:rPr>
          <w:t>я</w:t>
        </w:r>
        <w:r w:rsidRPr="00A30554">
          <w:rPr>
            <w:color w:val="000000"/>
          </w:rPr>
          <w:t>желой и среднетяжелой формах сальмонеллеза определялась гепатомегалия, а у 5 больных – увеличенная селезенка.</w:t>
        </w:r>
      </w:ins>
      <w:proofErr w:type="gramEnd"/>
      <w:r w:rsidRPr="005D33E5">
        <w:t xml:space="preserve"> </w:t>
      </w:r>
      <w:r>
        <w:t xml:space="preserve"> </w:t>
      </w:r>
      <w:r>
        <w:rPr>
          <w:color w:val="000000"/>
        </w:rPr>
        <w:t>П</w:t>
      </w:r>
      <w:r>
        <w:t>ри тяжелых формах</w:t>
      </w:r>
      <w:r w:rsidRPr="00A30554">
        <w:t xml:space="preserve"> происходит нарушение деятельности всех орг</w:t>
      </w:r>
      <w:r w:rsidRPr="00A30554">
        <w:t>а</w:t>
      </w:r>
      <w:r w:rsidRPr="00A30554">
        <w:t>нов и систем. Со стороны нервной системы изменения  характеризовались наличием почти у всех больных детей  вялости. Дети старше 3-х лет</w:t>
      </w:r>
      <w:r w:rsidRPr="00A30554">
        <w:rPr>
          <w:b/>
        </w:rPr>
        <w:t xml:space="preserve"> </w:t>
      </w:r>
      <w:r w:rsidRPr="00A30554">
        <w:t>част</w:t>
      </w:r>
      <w:ins w:id="238" w:author="Zver" w:date="2008-01-29T21:50:00Z">
        <w:r w:rsidRPr="00A30554">
          <w:t>о</w:t>
        </w:r>
      </w:ins>
      <w:r w:rsidRPr="00A30554">
        <w:t xml:space="preserve"> жалов</w:t>
      </w:r>
      <w:r w:rsidRPr="00A30554">
        <w:t>а</w:t>
      </w:r>
      <w:r w:rsidRPr="00A30554">
        <w:t>лись на головную боль.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</w:pPr>
      <w:r w:rsidRPr="00A30554">
        <w:t xml:space="preserve">     </w:t>
      </w:r>
      <w:r>
        <w:t xml:space="preserve">  </w:t>
      </w:r>
      <w:r w:rsidRPr="00A30554">
        <w:t xml:space="preserve"> Изменения кожных покровов характеризовались в большинстве случаев бледностью, у п</w:t>
      </w:r>
      <w:r w:rsidRPr="00A30554">
        <w:t>о</w:t>
      </w:r>
      <w:r w:rsidRPr="00A30554">
        <w:t xml:space="preserve">ловины тяжелобольных – периферическим цианозом и мраморным рисунком, что </w:t>
      </w:r>
      <w:r w:rsidRPr="00A30554">
        <w:lastRenderedPageBreak/>
        <w:t>указывало на нарушение периферической гемодинамики. Тургор ткани был снижен в 50,2% случаев. Сим</w:t>
      </w:r>
      <w:r w:rsidRPr="00A30554">
        <w:t>п</w:t>
      </w:r>
      <w:r w:rsidRPr="00A30554">
        <w:t xml:space="preserve">томы дегидратации различной степени выраженности обнаруживались у 45,2% больных, в том числе эксикоз первой степени – у 25,1%, второй – у 15,0% больных, третьей – у 10,1%.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b/>
        </w:rPr>
      </w:pPr>
      <w:r w:rsidRPr="00A30554">
        <w:t xml:space="preserve">   </w:t>
      </w:r>
      <w:r w:rsidRPr="00A30554">
        <w:rPr>
          <w:b/>
        </w:rPr>
        <w:t xml:space="preserve"> </w:t>
      </w:r>
      <w:r w:rsidRPr="00A30554">
        <w:t xml:space="preserve">Изменения со стороны </w:t>
      </w:r>
      <w:proofErr w:type="gramStart"/>
      <w:r w:rsidRPr="00A30554">
        <w:t>сердечно-сосудистой</w:t>
      </w:r>
      <w:proofErr w:type="gramEnd"/>
      <w:r w:rsidRPr="00A30554">
        <w:t xml:space="preserve"> системы поражения проявлялись приглушенн</w:t>
      </w:r>
      <w:r w:rsidRPr="00A30554">
        <w:t>о</w:t>
      </w:r>
      <w:r w:rsidRPr="00A30554">
        <w:t>стью тонов сердца (50,5%), систолическим шумом на верхушке (21,6%), тахикардией (50,5%).</w:t>
      </w:r>
    </w:p>
    <w:p w:rsidR="00FA472B" w:rsidRPr="00381D8A" w:rsidRDefault="00FA472B" w:rsidP="00FA472B">
      <w:pPr>
        <w:spacing w:line="360" w:lineRule="auto"/>
        <w:jc w:val="both"/>
      </w:pPr>
      <w:ins w:id="239" w:author="Zver" w:date="2008-01-29T21:54:00Z">
        <w:r w:rsidRPr="00A30554">
          <w:rPr>
            <w:b/>
          </w:rPr>
          <w:t xml:space="preserve">   </w:t>
        </w:r>
      </w:ins>
      <w:r w:rsidRPr="00A30554">
        <w:rPr>
          <w:b/>
        </w:rPr>
        <w:t xml:space="preserve">  </w:t>
      </w:r>
      <w:r w:rsidRPr="00A30554">
        <w:rPr>
          <w:color w:val="000000"/>
        </w:rPr>
        <w:t xml:space="preserve">Изучение характера стула позволило выявить, что при </w:t>
      </w:r>
      <w:r w:rsidRPr="00A30554">
        <w:rPr>
          <w:i/>
          <w:color w:val="000000"/>
        </w:rPr>
        <w:t>среднетяжелой форме</w:t>
      </w:r>
      <w:r w:rsidRPr="00A30554">
        <w:rPr>
          <w:color w:val="000000"/>
        </w:rPr>
        <w:t xml:space="preserve"> заболев</w:t>
      </w:r>
      <w:r w:rsidRPr="00A30554">
        <w:rPr>
          <w:color w:val="000000"/>
        </w:rPr>
        <w:t>а</w:t>
      </w:r>
      <w:r w:rsidRPr="00A30554">
        <w:rPr>
          <w:color w:val="000000"/>
        </w:rPr>
        <w:t>ния наличие слизи в испражнениях встречается у большинства больных.  Прожилки крови в о</w:t>
      </w:r>
      <w:r w:rsidRPr="00A30554">
        <w:rPr>
          <w:color w:val="000000"/>
        </w:rPr>
        <w:t>т</w:t>
      </w:r>
      <w:r w:rsidRPr="00A30554">
        <w:rPr>
          <w:color w:val="000000"/>
        </w:rPr>
        <w:t>дельных порциях кала чаще наблюдались у детей, больных тяжелой формой сальмонеллезной инфекции - у 16,9% человек, что свидетельствует о   вовлечении в патологический процесс толстого кишечника.</w:t>
      </w:r>
      <w:r>
        <w:t xml:space="preserve">  </w:t>
      </w:r>
      <w:r w:rsidRPr="00A30554">
        <w:rPr>
          <w:color w:val="000000"/>
        </w:rPr>
        <w:t>При легкой и среднетяжелой форме сальмонеллеза каловый характер стула в большинстве случаев сохранялся. При среднетяжелой форме стул был обильный, жидкий, часто с примесью небольшого количества слизи (50,2%), в отдельных случаях – и прожилок крови (12%). При тяжелой форме стул нередко терял каловый характер, у 16,9% больных отмечались явления гемоколита. У детей больных легкой формами частота стула у 80% не превышала 5 раз в сутки,  у  56,3% со среднетяжелой формой дизентерии частота ст</w:t>
      </w:r>
      <w:r w:rsidRPr="00A30554">
        <w:rPr>
          <w:color w:val="000000"/>
        </w:rPr>
        <w:t>у</w:t>
      </w:r>
      <w:r w:rsidRPr="00A30554">
        <w:rPr>
          <w:color w:val="000000"/>
        </w:rPr>
        <w:t>ла не превышала 5 раз в сутки. При тяжелой форме у 41,5% больных кратность стула соста</w:t>
      </w:r>
      <w:r w:rsidRPr="00A30554">
        <w:rPr>
          <w:color w:val="000000"/>
        </w:rPr>
        <w:t>в</w:t>
      </w:r>
      <w:r w:rsidRPr="00A30554">
        <w:rPr>
          <w:color w:val="000000"/>
        </w:rPr>
        <w:t>ляла от 5 до 15 раз в сутки и у 43,3% человек превышала 15 раз за су</w:t>
      </w:r>
      <w:r>
        <w:rPr>
          <w:color w:val="000000"/>
        </w:rPr>
        <w:t xml:space="preserve">тки. </w:t>
      </w:r>
      <w:r w:rsidRPr="00A30554">
        <w:rPr>
          <w:color w:val="000000"/>
        </w:rPr>
        <w:t>Продолжительность диареи при легкой форме сост</w:t>
      </w:r>
      <w:r w:rsidRPr="00A30554">
        <w:rPr>
          <w:color w:val="000000"/>
        </w:rPr>
        <w:t>а</w:t>
      </w:r>
      <w:r w:rsidRPr="00A30554">
        <w:rPr>
          <w:color w:val="000000"/>
        </w:rPr>
        <w:t>вила 6,2</w:t>
      </w:r>
      <w:r w:rsidRPr="00A30554">
        <w:t>±</w:t>
      </w:r>
      <w:r w:rsidRPr="00A30554">
        <w:rPr>
          <w:color w:val="000000"/>
        </w:rPr>
        <w:t>0,6, при среднетяжелой форме длительность диареи была достаточно выше, чем при легкой форме -9,2</w:t>
      </w:r>
      <w:r w:rsidRPr="00A30554">
        <w:t>±</w:t>
      </w:r>
      <w:r w:rsidRPr="00A30554">
        <w:rPr>
          <w:color w:val="000000"/>
        </w:rPr>
        <w:t>0,5 (</w:t>
      </w:r>
      <w:proofErr w:type="gramStart"/>
      <w:r w:rsidRPr="00A30554">
        <w:rPr>
          <w:color w:val="000000"/>
        </w:rPr>
        <w:t>р</w:t>
      </w:r>
      <w:proofErr w:type="gramEnd"/>
      <w:r w:rsidRPr="00A30554">
        <w:rPr>
          <w:color w:val="000000"/>
        </w:rPr>
        <w:t>&lt; 0,01), а при тяжелой форме-1,9</w:t>
      </w:r>
      <w:r w:rsidRPr="00A30554">
        <w:t>±</w:t>
      </w:r>
      <w:r w:rsidRPr="00A30554">
        <w:rPr>
          <w:color w:val="000000"/>
        </w:rPr>
        <w:t>0,6 дней (достоверности различий со среднетяжелой формой не выявлено). Выявлена прямая з</w:t>
      </w:r>
      <w:r w:rsidRPr="00A30554">
        <w:rPr>
          <w:color w:val="000000"/>
        </w:rPr>
        <w:t>а</w:t>
      </w:r>
      <w:r w:rsidRPr="00A30554">
        <w:rPr>
          <w:color w:val="000000"/>
        </w:rPr>
        <w:t>висимость длительности дисфункции кишечника от формы тяжести заболевания, что не противоречит данным Осиповой Г.И. и К</w:t>
      </w:r>
      <w:r w:rsidRPr="00A30554">
        <w:rPr>
          <w:color w:val="000000"/>
        </w:rPr>
        <w:t>о</w:t>
      </w:r>
      <w:r w:rsidRPr="00A30554">
        <w:rPr>
          <w:color w:val="000000"/>
        </w:rPr>
        <w:t xml:space="preserve">менко Л.М. </w:t>
      </w:r>
    </w:p>
    <w:p w:rsidR="00FA472B" w:rsidRPr="009D3825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ins w:id="240" w:author="Zver" w:date="2008-01-29T21:55:00Z">
        <w:r w:rsidRPr="00A30554">
          <w:rPr>
            <w:color w:val="000000"/>
          </w:rPr>
          <w:t xml:space="preserve">        </w:t>
        </w:r>
      </w:ins>
      <w:ins w:id="241" w:author="no_name" w:date="2007-12-29T10:00:00Z">
        <w:r w:rsidRPr="00A30554">
          <w:rPr>
            <w:color w:val="000000"/>
          </w:rPr>
          <w:t>Практически у всех детей при сальмонеллезной инфекции наряду с изменением стула определялись отчетливые патологические изменения копроцитограммы с признаками, хара</w:t>
        </w:r>
        <w:r w:rsidRPr="00A30554">
          <w:rPr>
            <w:color w:val="000000"/>
          </w:rPr>
          <w:t>к</w:t>
        </w:r>
        <w:r w:rsidRPr="00A30554">
          <w:rPr>
            <w:color w:val="000000"/>
          </w:rPr>
          <w:t>терными для поражения тонкого и толстого кишечника.  Микроскопическое  исследование кала позволило выявить наличие слизи у 28,8% бол</w:t>
        </w:r>
      </w:ins>
      <w:r>
        <w:rPr>
          <w:color w:val="000000"/>
        </w:rPr>
        <w:t xml:space="preserve">ьных, но </w:t>
      </w:r>
      <w:ins w:id="242" w:author="no_name" w:date="2007-12-29T10:00:00Z">
        <w:r w:rsidRPr="00A30554">
          <w:rPr>
            <w:color w:val="000000"/>
          </w:rPr>
          <w:t>наряду с явлениями воспалительного процесса в кишечнике отмечались нарушения ферментативной и всасывательной функции к</w:t>
        </w:r>
        <w:r w:rsidRPr="00A30554">
          <w:rPr>
            <w:color w:val="000000"/>
          </w:rPr>
          <w:t>и</w:t>
        </w:r>
        <w:r w:rsidRPr="00A30554">
          <w:rPr>
            <w:color w:val="000000"/>
          </w:rPr>
          <w:t>шечника. Так, у 59,6% больных обследованной группы в кале определялся нейтральный жир и жирные кислоты, мыла. При тяжелой форме сальмонеллезной инфекции наблюдались изменения, сво</w:t>
        </w:r>
        <w:r w:rsidRPr="00A30554">
          <w:rPr>
            <w:color w:val="000000"/>
          </w:rPr>
          <w:t>й</w:t>
        </w:r>
        <w:r w:rsidRPr="00A30554">
          <w:rPr>
            <w:color w:val="000000"/>
          </w:rPr>
          <w:t>ственные поражению дистальных отделов кишечного тракта (примесь слизи у 84,9% , лейкоцитов – у 84,9% , эритроцитов – у 16,9% детей</w:t>
        </w:r>
      </w:ins>
      <w:r>
        <w:rPr>
          <w:color w:val="000000"/>
        </w:rPr>
        <w:t>)</w:t>
      </w:r>
      <w:ins w:id="243" w:author="no_name" w:date="2007-12-29T10:00:00Z">
        <w:r w:rsidRPr="00A30554">
          <w:rPr>
            <w:color w:val="000000"/>
          </w:rPr>
          <w:t xml:space="preserve">. </w:t>
        </w:r>
      </w:ins>
      <w:r>
        <w:rPr>
          <w:color w:val="000000"/>
        </w:rPr>
        <w:t xml:space="preserve">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</w:pPr>
      <w:r w:rsidRPr="00A30554">
        <w:lastRenderedPageBreak/>
        <w:t xml:space="preserve">         Показатели периферической крови больных сальмонеллезом зависели от тяжести забол</w:t>
      </w:r>
      <w:r w:rsidRPr="00A30554">
        <w:t>е</w:t>
      </w:r>
      <w:r w:rsidRPr="00A30554">
        <w:t>вания и возраста больных</w:t>
      </w:r>
      <w:r>
        <w:t xml:space="preserve">, </w:t>
      </w:r>
      <w:r w:rsidRPr="00A30554">
        <w:t xml:space="preserve"> были выражены в разгар заболевания. </w:t>
      </w:r>
      <w:proofErr w:type="gramStart"/>
      <w:r w:rsidRPr="00A30554">
        <w:t>Так, анемия 1-2 степени в</w:t>
      </w:r>
      <w:r w:rsidRPr="00A30554">
        <w:t>ы</w:t>
      </w:r>
      <w:r w:rsidRPr="00A30554">
        <w:t>являлась при легкой форме заболевания у 28% больных, при среднетяжелой у 47,2</w:t>
      </w:r>
      <w:ins w:id="244" w:author="Zver" w:date="2008-01-29T21:56:00Z">
        <w:r w:rsidRPr="00A30554">
          <w:t>%</w:t>
        </w:r>
      </w:ins>
      <w:r w:rsidRPr="00A30554">
        <w:t>, при тяж</w:t>
      </w:r>
      <w:r w:rsidRPr="00A30554">
        <w:t>е</w:t>
      </w:r>
      <w:r w:rsidRPr="00A30554">
        <w:t>лой – у 71,6% больных детей.</w:t>
      </w:r>
      <w:proofErr w:type="gramEnd"/>
      <w:r w:rsidRPr="00A30554">
        <w:t xml:space="preserve"> </w:t>
      </w:r>
      <w:r>
        <w:t xml:space="preserve"> </w:t>
      </w:r>
      <w:r w:rsidRPr="00A30554">
        <w:t xml:space="preserve"> В 10,8% случаев, при значительно выраженной дегидрат</w:t>
      </w:r>
      <w:r w:rsidRPr="00A30554">
        <w:t>а</w:t>
      </w:r>
      <w:r w:rsidRPr="00A30554">
        <w:t>ции, имели место признаки гемоконцентрации.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</w:pPr>
      <w:r w:rsidRPr="00A30554">
        <w:t xml:space="preserve">       Со стороны белой крови наблюдались лейкоцитоз при легкой форме заболевания у 28% д</w:t>
      </w:r>
      <w:r w:rsidRPr="00A30554">
        <w:t>е</w:t>
      </w:r>
      <w:r>
        <w:t>тей,</w:t>
      </w:r>
      <w:r w:rsidRPr="00A30554">
        <w:t xml:space="preserve"> при среднетяже</w:t>
      </w:r>
      <w:r>
        <w:t xml:space="preserve">лой форме </w:t>
      </w:r>
      <w:r w:rsidRPr="00A30554">
        <w:t xml:space="preserve"> лейкоцитоз отмечен у 14,5</w:t>
      </w:r>
      <w:ins w:id="245" w:author="Zver" w:date="2008-01-29T21:58:00Z">
        <w:r w:rsidRPr="00A30554">
          <w:t>%</w:t>
        </w:r>
      </w:ins>
      <w:r>
        <w:t xml:space="preserve"> детей, </w:t>
      </w:r>
      <w:r w:rsidRPr="00A30554">
        <w:t>при тяжело</w:t>
      </w:r>
      <w:proofErr w:type="gramStart"/>
      <w:r w:rsidRPr="00A30554">
        <w:t>й-</w:t>
      </w:r>
      <w:proofErr w:type="gramEnd"/>
      <w:r>
        <w:t xml:space="preserve"> </w:t>
      </w:r>
      <w:r w:rsidRPr="00A30554">
        <w:t>отмечен у 45,3%</w:t>
      </w:r>
      <w:r>
        <w:t>.</w:t>
      </w:r>
      <w:r w:rsidRPr="00A30554">
        <w:t xml:space="preserve"> При этом наиболее глубокие нарушения со стороны периферической крови отмеч</w:t>
      </w:r>
      <w:r w:rsidRPr="00A30554">
        <w:t>а</w:t>
      </w:r>
      <w:r w:rsidRPr="00A30554">
        <w:t>лись у детей раннего возраста, больных со среднетяжелыми и тяжелыми формами нозоком</w:t>
      </w:r>
      <w:r w:rsidRPr="00A30554">
        <w:t>и</w:t>
      </w:r>
      <w:r w:rsidRPr="00A30554">
        <w:t>ального сальмонеллеза.</w:t>
      </w:r>
      <w:r>
        <w:t xml:space="preserve"> </w:t>
      </w:r>
      <w:r w:rsidRPr="00A30554">
        <w:t>При обследовании периферической крови, приведенном в периоде реконвалесценции, определялась тенденция к нормализации показателей кр</w:t>
      </w:r>
      <w:r w:rsidRPr="00A30554">
        <w:t>о</w:t>
      </w:r>
      <w:r w:rsidRPr="00A30554">
        <w:t>ви.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</w:pPr>
      <w:r>
        <w:t xml:space="preserve">     П</w:t>
      </w:r>
      <w:r w:rsidRPr="00A30554">
        <w:t>ри легкой форме заболевания больные дети были выписаны в течение 6,58+0,4 с момента по</w:t>
      </w:r>
      <w:r>
        <w:t>ступления в клинику, при среднетяжелой форме -</w:t>
      </w:r>
      <w:r w:rsidRPr="00A30554">
        <w:t xml:space="preserve"> 8,67+0,22 ней, а при тяжелой -13,4+0,62 дня. </w:t>
      </w:r>
      <w:r w:rsidRPr="00A30554">
        <w:rPr>
          <w:color w:val="000000"/>
        </w:rPr>
        <w:t xml:space="preserve">Сроки пребывания больных сальмонеллезом в стационаре </w:t>
      </w:r>
      <w:r>
        <w:rPr>
          <w:color w:val="000000"/>
        </w:rPr>
        <w:t xml:space="preserve"> отражены на рисунке.</w:t>
      </w:r>
      <w:r w:rsidRPr="00A3055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865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30554">
        <w:rPr>
          <w:color w:val="000000"/>
        </w:rPr>
        <w:t xml:space="preserve">        </w:t>
      </w:r>
    </w:p>
    <w:p w:rsidR="00FA472B" w:rsidRPr="00035EE5" w:rsidRDefault="00FA472B" w:rsidP="00FA472B">
      <w:pPr>
        <w:shd w:val="clear" w:color="auto" w:fill="FFFFFF"/>
        <w:spacing w:line="360" w:lineRule="auto"/>
        <w:ind w:right="-180"/>
        <w:jc w:val="center"/>
        <w:rPr>
          <w:color w:val="000000"/>
        </w:rPr>
      </w:pPr>
      <w:r w:rsidRPr="00A30554">
        <w:rPr>
          <w:color w:val="000000"/>
        </w:rPr>
        <w:t>Рис.</w:t>
      </w:r>
      <w:r>
        <w:rPr>
          <w:color w:val="000000"/>
        </w:rPr>
        <w:t xml:space="preserve"> 3.</w:t>
      </w:r>
      <w:r w:rsidRPr="00A30554">
        <w:rPr>
          <w:color w:val="000000"/>
        </w:rPr>
        <w:t xml:space="preserve"> Сроки пребывания больных сальмонеллезом в стационаре.</w:t>
      </w:r>
    </w:p>
    <w:p w:rsidR="00FA472B" w:rsidRDefault="00FA472B" w:rsidP="00FA472B">
      <w:pPr>
        <w:shd w:val="clear" w:color="auto" w:fill="FFFFFF"/>
        <w:ind w:righ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E4763B">
        <w:rPr>
          <w:b/>
          <w:sz w:val="28"/>
          <w:szCs w:val="28"/>
        </w:rPr>
        <w:t xml:space="preserve">Особенности течения сальмонеллезной инфекции  в зависимости </w:t>
      </w:r>
      <w:proofErr w:type="gramStart"/>
      <w:r w:rsidRPr="00E4763B">
        <w:rPr>
          <w:b/>
          <w:sz w:val="28"/>
          <w:szCs w:val="28"/>
        </w:rPr>
        <w:t>от</w:t>
      </w:r>
      <w:proofErr w:type="gramEnd"/>
      <w:r w:rsidRPr="00E4763B">
        <w:rPr>
          <w:b/>
          <w:sz w:val="28"/>
          <w:szCs w:val="28"/>
        </w:rPr>
        <w:t xml:space="preserve"> </w:t>
      </w:r>
    </w:p>
    <w:p w:rsidR="00FA472B" w:rsidRDefault="00FA472B" w:rsidP="00FA472B">
      <w:pPr>
        <w:shd w:val="clear" w:color="auto" w:fill="FFFFFF"/>
        <w:ind w:right="-181"/>
        <w:jc w:val="center"/>
        <w:rPr>
          <w:b/>
          <w:sz w:val="28"/>
          <w:szCs w:val="28"/>
        </w:rPr>
      </w:pPr>
      <w:r w:rsidRPr="00E4763B">
        <w:rPr>
          <w:b/>
          <w:sz w:val="28"/>
          <w:szCs w:val="28"/>
        </w:rPr>
        <w:t>начала заболев</w:t>
      </w:r>
      <w:r w:rsidRPr="00E4763B">
        <w:rPr>
          <w:b/>
          <w:sz w:val="28"/>
          <w:szCs w:val="28"/>
        </w:rPr>
        <w:t>а</w:t>
      </w:r>
      <w:r w:rsidRPr="00E4763B">
        <w:rPr>
          <w:b/>
          <w:sz w:val="28"/>
          <w:szCs w:val="28"/>
        </w:rPr>
        <w:t>ния.</w:t>
      </w:r>
    </w:p>
    <w:p w:rsidR="00FA472B" w:rsidRPr="00E4763B" w:rsidRDefault="00FA472B" w:rsidP="00FA472B">
      <w:pPr>
        <w:shd w:val="clear" w:color="auto" w:fill="FFFFFF"/>
        <w:ind w:right="-181"/>
        <w:jc w:val="center"/>
        <w:rPr>
          <w:ins w:id="246" w:author="Zver" w:date="2008-01-29T22:13:00Z"/>
          <w:sz w:val="28"/>
          <w:szCs w:val="28"/>
        </w:rPr>
      </w:pP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ins w:id="247" w:author="no_name" w:date="2007-12-30T12:01:00Z"/>
        </w:rPr>
      </w:pPr>
      <w:r w:rsidRPr="00A30554">
        <w:t xml:space="preserve">   </w:t>
      </w:r>
      <w:r w:rsidRPr="00A30554">
        <w:rPr>
          <w:color w:val="000000"/>
        </w:rPr>
        <w:t xml:space="preserve">   Определенный интерес для практического здравоохранения представляет выявление ос</w:t>
      </w:r>
      <w:r w:rsidRPr="00A30554">
        <w:rPr>
          <w:color w:val="000000"/>
        </w:rPr>
        <w:t>о</w:t>
      </w:r>
      <w:r w:rsidRPr="00A30554">
        <w:rPr>
          <w:color w:val="000000"/>
        </w:rPr>
        <w:t>бенностей течения сальмонеллезной инфекции у детей в зависимости от начала заболевания. Изучали клиническую картину сальмонеллеза у детей с острым (</w:t>
      </w:r>
      <w:r w:rsidRPr="00A30554">
        <w:rPr>
          <w:lang w:val="en-US"/>
        </w:rPr>
        <w:t>n</w:t>
      </w:r>
      <w:r w:rsidRPr="00A30554">
        <w:t>=107), подострым (</w:t>
      </w:r>
      <w:r w:rsidRPr="00A30554">
        <w:rPr>
          <w:lang w:val="en-US"/>
        </w:rPr>
        <w:t>n</w:t>
      </w:r>
      <w:r w:rsidRPr="00A30554">
        <w:t>=81) и постепенным (</w:t>
      </w:r>
      <w:r w:rsidRPr="00A30554">
        <w:rPr>
          <w:lang w:val="en-US"/>
        </w:rPr>
        <w:t>n</w:t>
      </w:r>
      <w:r w:rsidRPr="00A30554">
        <w:t>=98) началом заболевания. Острое начало заболевания наблюдалось в основном у детей старше 1 года.  Заболевание с постепенным началом вызвано в 25,5% случаев антиби</w:t>
      </w:r>
      <w:r w:rsidRPr="00A30554">
        <w:t>о</w:t>
      </w:r>
      <w:r w:rsidRPr="00A30554">
        <w:t xml:space="preserve">тикорезистентными штаммами, инфицирование которых произошло во внутрибольничных условиях. </w:t>
      </w:r>
      <w:ins w:id="248" w:author="no_name" w:date="2008-01-01T12:17:00Z">
        <w:r w:rsidRPr="00A30554">
          <w:t>Кроме того, для выявления возможных причин различий клинического течения сал</w:t>
        </w:r>
        <w:r w:rsidRPr="00A30554">
          <w:t>ь</w:t>
        </w:r>
        <w:r w:rsidRPr="00A30554">
          <w:t xml:space="preserve">монеллезной инфекции у детей в зависимости от </w:t>
        </w:r>
        <w:r w:rsidRPr="00A30554">
          <w:lastRenderedPageBreak/>
          <w:t>начала болезни была та</w:t>
        </w:r>
      </w:ins>
      <w:ins w:id="249" w:author="no_name" w:date="2008-01-01T12:18:00Z">
        <w:r w:rsidRPr="00A30554">
          <w:t>кже изучена характ</w:t>
        </w:r>
        <w:r w:rsidRPr="00A30554">
          <w:t>е</w:t>
        </w:r>
        <w:r w:rsidRPr="00A30554">
          <w:t xml:space="preserve">ристика контингента детей в выделенных группах. </w:t>
        </w:r>
      </w:ins>
      <w:r>
        <w:t xml:space="preserve">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b/>
        </w:rPr>
      </w:pPr>
      <w:r w:rsidRPr="00A30554">
        <w:rPr>
          <w:b/>
        </w:rPr>
        <w:t>Характеристика сальмонеллезов с разными вариантами начала заболев</w:t>
      </w:r>
      <w:r w:rsidRPr="00A30554">
        <w:rPr>
          <w:b/>
        </w:rPr>
        <w:t>а</w:t>
      </w:r>
      <w:r w:rsidRPr="00A30554">
        <w:rPr>
          <w:b/>
        </w:rPr>
        <w:t>ния</w:t>
      </w:r>
      <w:r>
        <w:rPr>
          <w:b/>
        </w:rPr>
        <w:t xml:space="preserve"> (Табл.18)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888"/>
        <w:gridCol w:w="1562"/>
        <w:gridCol w:w="1805"/>
        <w:gridCol w:w="2316"/>
      </w:tblGrid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Показатель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  <w:rPr>
                <w:lang w:val="en-US"/>
              </w:rPr>
            </w:pPr>
            <w:r w:rsidRPr="00A30554">
              <w:t xml:space="preserve">Острое </w:t>
            </w:r>
            <w:r w:rsidRPr="00A30554">
              <w:rPr>
                <w:lang w:val="en-US"/>
              </w:rPr>
              <w:t>n=107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 xml:space="preserve">Подострое </w:t>
            </w:r>
            <w:r w:rsidRPr="00A30554">
              <w:rPr>
                <w:lang w:val="en-US"/>
              </w:rPr>
              <w:t>n</w:t>
            </w:r>
            <w:r w:rsidRPr="00A30554">
              <w:t>=81</w:t>
            </w:r>
          </w:p>
        </w:tc>
        <w:tc>
          <w:tcPr>
            <w:tcW w:w="2316" w:type="dxa"/>
          </w:tcPr>
          <w:p w:rsidR="00FA472B" w:rsidRDefault="00FA472B" w:rsidP="00A010AF">
            <w:pPr>
              <w:ind w:right="-181"/>
              <w:jc w:val="both"/>
            </w:pPr>
            <w:r w:rsidRPr="00A30554">
              <w:t>Постепенное</w:t>
            </w:r>
          </w:p>
          <w:p w:rsidR="00FA472B" w:rsidRPr="0031176A" w:rsidRDefault="00FA472B" w:rsidP="00A010AF">
            <w:pPr>
              <w:ind w:right="-181"/>
              <w:jc w:val="both"/>
            </w:pPr>
            <w:r w:rsidRPr="00A30554">
              <w:rPr>
                <w:lang w:val="en-US"/>
              </w:rPr>
              <w:t xml:space="preserve"> n=98</w:t>
            </w:r>
          </w:p>
        </w:tc>
      </w:tr>
      <w:tr w:rsidR="00FA472B" w:rsidRPr="00A30554" w:rsidTr="00A010AF">
        <w:trPr>
          <w:trHeight w:val="850"/>
        </w:trPr>
        <w:tc>
          <w:tcPr>
            <w:tcW w:w="3888" w:type="dxa"/>
          </w:tcPr>
          <w:p w:rsidR="00FA472B" w:rsidRPr="00A30554" w:rsidRDefault="00FA472B" w:rsidP="00A010AF">
            <w:pPr>
              <w:ind w:right="-181"/>
              <w:jc w:val="both"/>
            </w:pPr>
            <w:r w:rsidRPr="00A30554">
              <w:t>Возраст больных:</w:t>
            </w:r>
          </w:p>
          <w:p w:rsidR="00FA472B" w:rsidRPr="00A30554" w:rsidRDefault="00FA472B" w:rsidP="00A010AF">
            <w:pPr>
              <w:ind w:right="-181"/>
              <w:jc w:val="both"/>
            </w:pPr>
            <w:r w:rsidRPr="00A30554">
              <w:t>0-1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Default="00FA472B" w:rsidP="00A010AF">
            <w:pPr>
              <w:spacing w:line="360" w:lineRule="auto"/>
              <w:ind w:right="-180"/>
              <w:jc w:val="both"/>
            </w:pPr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40,1</w:t>
            </w:r>
          </w:p>
        </w:tc>
        <w:tc>
          <w:tcPr>
            <w:tcW w:w="1805" w:type="dxa"/>
          </w:tcPr>
          <w:p w:rsidR="00FA472B" w:rsidRDefault="00FA472B" w:rsidP="00A010AF">
            <w:pPr>
              <w:spacing w:line="360" w:lineRule="auto"/>
              <w:ind w:right="-180"/>
              <w:jc w:val="both"/>
            </w:pPr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46,9</w:t>
            </w:r>
          </w:p>
        </w:tc>
        <w:tc>
          <w:tcPr>
            <w:tcW w:w="2316" w:type="dxa"/>
          </w:tcPr>
          <w:p w:rsidR="00FA472B" w:rsidRDefault="00FA472B" w:rsidP="00A010AF">
            <w:pPr>
              <w:spacing w:line="360" w:lineRule="auto"/>
              <w:ind w:right="-180"/>
              <w:jc w:val="both"/>
            </w:pPr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48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1-3 лет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44,1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39,5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38,7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3-14</w:t>
            </w:r>
            <w:r>
              <w:t xml:space="preserve"> (%)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15,8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13,6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13,3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Отягощенный фон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65,4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64,1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80,6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Эпид. Анамнез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Пищевой спорадич</w:t>
            </w:r>
            <w:r w:rsidRPr="00A30554">
              <w:t>е</w:t>
            </w:r>
            <w:r w:rsidRPr="00A30554">
              <w:t>ский</w:t>
            </w:r>
            <w:r>
              <w:t>(%)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20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13,5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12.2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Из семейных очагов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12,2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3,7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Из детских учреждений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10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3,7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Внутрибольничный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5,6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7,4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25,5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Форма заболевания: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Легкая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8,4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8,6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10,2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Среднетяжелая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82,3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71,6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57,1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Тяжелая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9,3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19,8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32,2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Клинический вариант теч</w:t>
            </w:r>
            <w:r w:rsidRPr="00A30554">
              <w:t>е</w:t>
            </w:r>
            <w:r w:rsidRPr="00A30554">
              <w:t>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Гастроэнтерит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7,4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Энтерит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Гастрит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3,7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Гастроэнтероколит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61,7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63,1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52,0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Энтероколит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27,1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17,2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34,7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Гемоколит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11,1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11,2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Течение болезни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Острое циклическое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61,7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55,5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25,6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Острое волннобразное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25,2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39,5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53,1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Затяжное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13,1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4,9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21,4</w:t>
            </w:r>
          </w:p>
        </w:tc>
      </w:tr>
      <w:tr w:rsidR="00FA472B" w:rsidRPr="00A30554" w:rsidTr="00A010AF">
        <w:trPr>
          <w:trHeight w:val="909"/>
        </w:trPr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 xml:space="preserve">Некоторые клинические симптомы </w:t>
            </w:r>
          </w:p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Повышение температ</w:t>
            </w:r>
            <w:r w:rsidRPr="00A30554">
              <w:t>у</w:t>
            </w:r>
            <w:r w:rsidRPr="00A30554">
              <w:t>ры</w:t>
            </w:r>
            <w:proofErr w:type="gramStart"/>
            <w:r>
              <w:t xml:space="preserve"> ºС</w:t>
            </w:r>
            <w:proofErr w:type="gramEnd"/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38,2</w:t>
            </w:r>
            <w:proofErr w:type="gramStart"/>
            <w:r>
              <w:t xml:space="preserve"> ºС</w:t>
            </w:r>
            <w:proofErr w:type="gramEnd"/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37,8</w:t>
            </w:r>
            <w:proofErr w:type="gramStart"/>
            <w:r>
              <w:t xml:space="preserve"> ºС</w:t>
            </w:r>
            <w:proofErr w:type="gramEnd"/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38,2</w:t>
            </w:r>
            <w:proofErr w:type="gramStart"/>
            <w:r>
              <w:t xml:space="preserve"> ºС</w:t>
            </w:r>
            <w:proofErr w:type="gramEnd"/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Количество дней</w:t>
            </w:r>
            <w:r>
              <w:t xml:space="preserve"> в среднем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3,56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3,96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4,79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Вялость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4,39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5,84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lastRenderedPageBreak/>
              <w:t>Рвота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1,74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1,94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2,31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Токсикоз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4,41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5,91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Эксикоз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4,27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4,5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5,91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Боли в животе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3,85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3,68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4,3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Вздутие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3,0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3,88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4,54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Частота стула</w:t>
            </w:r>
            <w:r>
              <w:t xml:space="preserve"> (количество)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5,0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5,3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Количество дней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6,15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7,13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8,24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>
              <w:t xml:space="preserve"> Койко-дней в среднем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9,03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9,43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10,96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Дефицит веса</w:t>
            </w:r>
            <w:proofErr w:type="gramStart"/>
            <w:r>
              <w:t xml:space="preserve"> (%) </w:t>
            </w:r>
            <w:proofErr w:type="gramEnd"/>
            <w:r>
              <w:t>Фон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9,34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11,89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10,57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Слизь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3,46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4,03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5,80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Зелень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2,14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2,86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3,76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Кровь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1,04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1,20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1,09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Непереваренный</w:t>
            </w:r>
            <w:r>
              <w:t xml:space="preserve"> (дней в среднем)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4,4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4,67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5,65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Кровь в копрограмме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0,37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0,58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0,81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Спазмированная сигма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0,71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1,02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1,20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Тенезмы</w:t>
            </w:r>
            <w:r>
              <w:t xml:space="preserve"> (дней в среднем)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0,52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0,82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0,96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Количество дней при</w:t>
            </w:r>
            <w:r w:rsidRPr="00A30554">
              <w:t>е</w:t>
            </w:r>
            <w:r w:rsidRPr="00A30554">
              <w:t>ма АБ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6,98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5,54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8,80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Оральная регидратация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6,78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7,32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8,55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Инфузионная терапия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2,73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2,9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3,35</w:t>
            </w:r>
          </w:p>
        </w:tc>
      </w:tr>
      <w:tr w:rsidR="00FA472B" w:rsidRPr="00A30554" w:rsidTr="00A010AF">
        <w:tc>
          <w:tcPr>
            <w:tcW w:w="3888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Иммуностимулирующая</w:t>
            </w:r>
            <w:r>
              <w:t xml:space="preserve">  </w:t>
            </w:r>
          </w:p>
        </w:tc>
        <w:tc>
          <w:tcPr>
            <w:tcW w:w="1562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3,38</w:t>
            </w:r>
          </w:p>
        </w:tc>
        <w:tc>
          <w:tcPr>
            <w:tcW w:w="1805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4,27</w:t>
            </w:r>
          </w:p>
        </w:tc>
        <w:tc>
          <w:tcPr>
            <w:tcW w:w="2316" w:type="dxa"/>
          </w:tcPr>
          <w:p w:rsidR="00FA472B" w:rsidRPr="00A30554" w:rsidRDefault="00FA472B" w:rsidP="00A010AF">
            <w:pPr>
              <w:spacing w:line="360" w:lineRule="auto"/>
              <w:ind w:right="-180"/>
              <w:jc w:val="both"/>
            </w:pPr>
            <w:r w:rsidRPr="00A30554">
              <w:t>5,27</w:t>
            </w:r>
          </w:p>
        </w:tc>
      </w:tr>
    </w:tbl>
    <w:p w:rsidR="00FA472B" w:rsidRPr="00A30554" w:rsidRDefault="00FA472B" w:rsidP="00FA472B">
      <w:pPr>
        <w:spacing w:line="360" w:lineRule="auto"/>
        <w:ind w:firstLine="360"/>
        <w:jc w:val="both"/>
        <w:rPr>
          <w:color w:val="000000"/>
        </w:rPr>
      </w:pPr>
    </w:p>
    <w:p w:rsidR="00FA472B" w:rsidRDefault="00FA472B" w:rsidP="00FA472B">
      <w:pPr>
        <w:spacing w:line="360" w:lineRule="auto"/>
        <w:ind w:firstLine="360"/>
        <w:jc w:val="both"/>
      </w:pPr>
      <w:r w:rsidRPr="00A305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30554">
        <w:rPr>
          <w:color w:val="000000"/>
        </w:rPr>
        <w:t xml:space="preserve"> </w:t>
      </w:r>
      <w:r>
        <w:t xml:space="preserve"> В</w:t>
      </w:r>
      <w:r w:rsidRPr="00A30554">
        <w:t>о всех сравниваемых группах преобладали среднетяжелые формы болезни (82,3%, 71,6%, 57,1%), а тяжелые  отмечены у 9,3%, 19,8% и 32,2%</w:t>
      </w:r>
      <w:r>
        <w:t xml:space="preserve"> соответственно</w:t>
      </w:r>
      <w:r w:rsidRPr="00A30554">
        <w:t xml:space="preserve">. </w:t>
      </w:r>
      <w:proofErr w:type="gramStart"/>
      <w:r w:rsidRPr="00A30554">
        <w:t>При подостром начале заболевание принимало волнообразное (39,5%) и затяжное (4,9%), при постепенном н</w:t>
      </w:r>
      <w:r w:rsidRPr="00A30554">
        <w:t>а</w:t>
      </w:r>
      <w:r w:rsidRPr="00A30554">
        <w:t>чале волнообразное течение отмечено у  53,1%, затяжное у 21,4%. Сопоставление частоты выявл</w:t>
      </w:r>
      <w:r w:rsidRPr="00A30554">
        <w:t>е</w:t>
      </w:r>
      <w:r w:rsidRPr="00A30554">
        <w:t>ния некоторых клинических симптомов показало, что при остром начале заболевания у большинства больных имело место быстрое нарастание интоксикации и подъема температ</w:t>
      </w:r>
      <w:r w:rsidRPr="00A30554">
        <w:t>у</w:t>
      </w:r>
      <w:r w:rsidRPr="00A30554">
        <w:t>ры, многократная рвота, выраженные проявления местного симптома и регидратации разли</w:t>
      </w:r>
      <w:r w:rsidRPr="00A30554">
        <w:t>ч</w:t>
      </w:r>
      <w:r w:rsidRPr="00A30554">
        <w:t>ной степени, относительно редко увеличивались размеры печени и</w:t>
      </w:r>
      <w:proofErr w:type="gramEnd"/>
      <w:r w:rsidRPr="00A30554">
        <w:t xml:space="preserve"> селезенки. При правильно и сво</w:t>
      </w:r>
      <w:r w:rsidRPr="00A30554">
        <w:t>е</w:t>
      </w:r>
      <w:r w:rsidRPr="00A30554">
        <w:t xml:space="preserve">временно проводимой терапии симптомы исчезали быстро, средняя продолжительность диареи –6,1±0,4 дней. При постепенном варианте начала болезни, в сравнении с </w:t>
      </w:r>
      <w:proofErr w:type="gramStart"/>
      <w:r w:rsidRPr="00A30554">
        <w:t>острым</w:t>
      </w:r>
      <w:proofErr w:type="gramEnd"/>
      <w:r w:rsidRPr="00A30554">
        <w:t>, ма</w:t>
      </w:r>
      <w:r w:rsidRPr="00A30554">
        <w:t>к</w:t>
      </w:r>
      <w:r w:rsidRPr="00A30554">
        <w:t xml:space="preserve">симальная выраженность вышеперечисленных симптомов регистрировалась к 3-5 дню, в 3,1 раза чаще наблюдался токсикоз с выраженными гемодинамическими нарушениями, в 1,3 раза </w:t>
      </w:r>
      <w:r w:rsidRPr="00A30554">
        <w:lastRenderedPageBreak/>
        <w:t>чаще метеоризм, в 2,4 раза - увеличение размеров печени, в 2 раза - селезенки и средней дл</w:t>
      </w:r>
      <w:r w:rsidRPr="00A30554">
        <w:t>и</w:t>
      </w:r>
      <w:r w:rsidRPr="00A30554">
        <w:t xml:space="preserve">тельности диареи в 1,5 раза.  </w:t>
      </w:r>
      <w:r>
        <w:t xml:space="preserve">       </w:t>
      </w:r>
    </w:p>
    <w:p w:rsidR="00FA472B" w:rsidRDefault="00FA472B" w:rsidP="00FA472B">
      <w:pPr>
        <w:ind w:firstLine="357"/>
        <w:jc w:val="both"/>
        <w:rPr>
          <w:b/>
        </w:rPr>
      </w:pPr>
      <w:r>
        <w:t xml:space="preserve">   </w:t>
      </w:r>
      <w:r w:rsidRPr="008F7753">
        <w:rPr>
          <w:b/>
        </w:rPr>
        <w:t xml:space="preserve">Приводим пример </w:t>
      </w:r>
      <w:proofErr w:type="gramStart"/>
      <w:r w:rsidRPr="008F7753">
        <w:rPr>
          <w:b/>
        </w:rPr>
        <w:t>из</w:t>
      </w:r>
      <w:proofErr w:type="gramEnd"/>
      <w:r w:rsidRPr="00A30554">
        <w:t xml:space="preserve"> </w:t>
      </w:r>
      <w:ins w:id="250" w:author="no_name" w:date="2008-01-03T12:35:00Z">
        <w:r w:rsidRPr="00A30554">
          <w:t xml:space="preserve">  </w:t>
        </w:r>
      </w:ins>
      <w:proofErr w:type="gramStart"/>
      <w:r w:rsidRPr="00A30554">
        <w:rPr>
          <w:b/>
        </w:rPr>
        <w:t>и</w:t>
      </w:r>
      <w:ins w:id="251" w:author="no_name" w:date="2008-01-03T12:35:00Z">
        <w:r w:rsidRPr="00A30554">
          <w:rPr>
            <w:b/>
          </w:rPr>
          <w:t>стория</w:t>
        </w:r>
        <w:proofErr w:type="gramEnd"/>
        <w:r w:rsidRPr="00A30554">
          <w:rPr>
            <w:b/>
          </w:rPr>
          <w:t xml:space="preserve"> болезни № 1072</w:t>
        </w:r>
      </w:ins>
      <w:r w:rsidRPr="00A30554">
        <w:rPr>
          <w:b/>
        </w:rPr>
        <w:t xml:space="preserve">, которая </w:t>
      </w:r>
      <w:ins w:id="252" w:author="no_name" w:date="2008-01-03T12:35:00Z">
        <w:r w:rsidRPr="00A30554">
          <w:rPr>
            <w:b/>
          </w:rPr>
          <w:t xml:space="preserve"> демонстрирует течение болезни с острым началом у одного из набл</w:t>
        </w:r>
        <w:r w:rsidRPr="00A30554">
          <w:rPr>
            <w:b/>
          </w:rPr>
          <w:t>ю</w:t>
        </w:r>
        <w:r w:rsidRPr="00A30554">
          <w:rPr>
            <w:b/>
          </w:rPr>
          <w:t>давшихся детей.</w:t>
        </w:r>
      </w:ins>
    </w:p>
    <w:p w:rsidR="00FA472B" w:rsidRPr="00A30554" w:rsidRDefault="00FA472B" w:rsidP="00FA472B">
      <w:pPr>
        <w:ind w:firstLine="357"/>
        <w:jc w:val="both"/>
        <w:rPr>
          <w:ins w:id="253" w:author="no_name" w:date="2008-01-03T12:35:00Z"/>
        </w:rPr>
      </w:pPr>
    </w:p>
    <w:p w:rsidR="00FA472B" w:rsidRPr="00A30554" w:rsidRDefault="00FA472B" w:rsidP="00FA472B">
      <w:pPr>
        <w:spacing w:line="360" w:lineRule="auto"/>
        <w:jc w:val="both"/>
        <w:rPr>
          <w:ins w:id="254" w:author="no_name" w:date="2008-01-03T12:45:00Z"/>
        </w:rPr>
      </w:pPr>
      <w:ins w:id="255" w:author="Zver" w:date="2008-01-29T22:36:00Z">
        <w:r w:rsidRPr="00A30554">
          <w:t xml:space="preserve">  </w:t>
        </w:r>
      </w:ins>
      <w:ins w:id="256" w:author="Zver" w:date="2008-01-29T22:37:00Z">
        <w:r w:rsidRPr="00A30554">
          <w:t xml:space="preserve">    </w:t>
        </w:r>
      </w:ins>
      <w:ins w:id="257" w:author="Zver" w:date="2008-01-30T22:35:00Z">
        <w:r w:rsidRPr="00A30554">
          <w:t xml:space="preserve"> </w:t>
        </w:r>
      </w:ins>
      <w:ins w:id="258" w:author="no_name" w:date="2008-01-03T12:36:00Z">
        <w:r w:rsidRPr="00A30554">
          <w:t xml:space="preserve">Больная Рамазанова А., 10 мес., поступила в стационар 1.03.05г. </w:t>
        </w:r>
      </w:ins>
      <w:ins w:id="259" w:author="no_name" w:date="2008-01-03T12:38:00Z">
        <w:r w:rsidRPr="00A30554">
          <w:t xml:space="preserve">на первый день болезни. </w:t>
        </w:r>
      </w:ins>
      <w:ins w:id="260" w:author="no_name" w:date="2008-01-03T12:39:00Z">
        <w:r w:rsidRPr="00A30554">
          <w:t xml:space="preserve">Выписана 9.03.05. </w:t>
        </w:r>
      </w:ins>
      <w:ins w:id="261" w:author="Zver" w:date="2008-01-30T22:35:00Z">
        <w:r w:rsidRPr="00A30554">
          <w:t xml:space="preserve"> </w:t>
        </w:r>
      </w:ins>
      <w:ins w:id="262" w:author="no_name" w:date="2008-01-03T12:39:00Z">
        <w:r w:rsidRPr="00A30554">
          <w:t>Койко-день -8.</w:t>
        </w:r>
      </w:ins>
    </w:p>
    <w:p w:rsidR="00FA472B" w:rsidRPr="00A30554" w:rsidRDefault="00FA472B" w:rsidP="00FA472B">
      <w:pPr>
        <w:spacing w:line="360" w:lineRule="auto"/>
        <w:jc w:val="both"/>
        <w:rPr>
          <w:ins w:id="263" w:author="no_name" w:date="2008-01-03T13:11:00Z"/>
        </w:rPr>
      </w:pPr>
      <w:ins w:id="264" w:author="no_name" w:date="2008-01-03T12:45:00Z">
        <w:r w:rsidRPr="00A30554">
          <w:t xml:space="preserve">    </w:t>
        </w:r>
      </w:ins>
      <w:ins w:id="265" w:author="Zver" w:date="2008-01-29T22:37:00Z">
        <w:r w:rsidRPr="00A30554">
          <w:t xml:space="preserve">   </w:t>
        </w:r>
      </w:ins>
      <w:ins w:id="266" w:author="no_name" w:date="2008-01-03T12:45:00Z">
        <w:r w:rsidRPr="00381D8A">
          <w:rPr>
            <w:i/>
          </w:rPr>
          <w:t>Из анамнеза жизни</w:t>
        </w:r>
        <w:r w:rsidRPr="00A30554">
          <w:t xml:space="preserve"> известно, что девочка от первой беременности, род</w:t>
        </w:r>
        <w:r w:rsidRPr="00A30554">
          <w:t>и</w:t>
        </w:r>
        <w:r w:rsidRPr="00A30554">
          <w:t xml:space="preserve">лась с весом </w:t>
        </w:r>
        <w:smartTag w:uri="urn:schemas-microsoft-com:office:smarttags" w:element="metricconverter">
          <w:smartTagPr>
            <w:attr w:name="ProductID" w:val="3 кг"/>
          </w:smartTagPr>
          <w:r w:rsidRPr="00A30554">
            <w:t>3 кг</w:t>
          </w:r>
        </w:smartTag>
        <w:r w:rsidRPr="00A30554">
          <w:t xml:space="preserve">. </w:t>
        </w:r>
      </w:ins>
      <w:ins w:id="267" w:author="no_name" w:date="2008-01-03T12:49:00Z">
        <w:r w:rsidRPr="00A30554">
          <w:t>Роды протекали на фоне повышенного артериального давл</w:t>
        </w:r>
        <w:r w:rsidRPr="00A30554">
          <w:t>е</w:t>
        </w:r>
        <w:r w:rsidRPr="00A30554">
          <w:t>ния у матери.</w:t>
        </w:r>
      </w:ins>
      <w:ins w:id="268" w:author="no_name" w:date="2008-01-03T12:55:00Z">
        <w:r w:rsidRPr="00A30554">
          <w:t xml:space="preserve"> До 1-го года, кроме ОРЗ, ничем не болела.</w:t>
        </w:r>
      </w:ins>
      <w:ins w:id="269" w:author="no_name" w:date="2008-01-03T13:10:00Z">
        <w:r w:rsidRPr="00A30554">
          <w:t xml:space="preserve"> </w:t>
        </w:r>
      </w:ins>
      <w:ins w:id="270" w:author="no_name" w:date="2008-01-03T13:11:00Z">
        <w:r w:rsidRPr="00A30554">
          <w:t xml:space="preserve"> Из эпиданамнеза: контакт с инфекционными больными отрицают. Накануне съела колб</w:t>
        </w:r>
        <w:r w:rsidRPr="00A30554">
          <w:t>а</w:t>
        </w:r>
        <w:r w:rsidRPr="00A30554">
          <w:t>су.</w:t>
        </w:r>
      </w:ins>
    </w:p>
    <w:p w:rsidR="00FA472B" w:rsidRPr="00A30554" w:rsidRDefault="00FA472B" w:rsidP="00FA472B">
      <w:pPr>
        <w:spacing w:line="360" w:lineRule="auto"/>
        <w:jc w:val="both"/>
        <w:rPr>
          <w:ins w:id="271" w:author="no_name" w:date="2008-01-03T13:56:00Z"/>
        </w:rPr>
      </w:pPr>
      <w:r>
        <w:t xml:space="preserve"> </w:t>
      </w:r>
      <w:ins w:id="272" w:author="no_name" w:date="2008-01-03T13:13:00Z">
        <w:r w:rsidRPr="00381D8A">
          <w:rPr>
            <w:i/>
          </w:rPr>
          <w:t>Анамнез заболевания:</w:t>
        </w:r>
      </w:ins>
      <w:ins w:id="273" w:author="no_name" w:date="2008-01-03T13:15:00Z">
        <w:r w:rsidRPr="00A30554">
          <w:t xml:space="preserve"> </w:t>
        </w:r>
      </w:ins>
      <w:ins w:id="274" w:author="no_name" w:date="2008-01-03T13:13:00Z">
        <w:r w:rsidRPr="00A30554">
          <w:t>заболела остро 1.03.07</w:t>
        </w:r>
      </w:ins>
      <w:ins w:id="275" w:author="no_name" w:date="2008-01-03T13:15:00Z">
        <w:r w:rsidRPr="00A30554">
          <w:t>, когда появилась рвота, жидкий стул со сл</w:t>
        </w:r>
        <w:r w:rsidRPr="00A30554">
          <w:t>и</w:t>
        </w:r>
        <w:r w:rsidRPr="00A30554">
          <w:t xml:space="preserve">зью, зеленью, непереваренный. </w:t>
        </w:r>
      </w:ins>
      <w:proofErr w:type="gramStart"/>
      <w:ins w:id="276" w:author="no_name" w:date="2008-01-03T13:17:00Z">
        <w:r w:rsidRPr="00A30554">
          <w:t>Повысилась температура до 39,3</w:t>
        </w:r>
      </w:ins>
      <w:ins w:id="277" w:author="Zver" w:date="2008-01-29T22:37:00Z">
        <w:r w:rsidRPr="00A30554">
          <w:t>º</w:t>
        </w:r>
      </w:ins>
      <w:ins w:id="278" w:author="no_name" w:date="2008-01-03T13:17:00Z">
        <w:r w:rsidRPr="00A30554">
          <w:t>С. Ребенок стал</w:t>
        </w:r>
        <w:proofErr w:type="gramEnd"/>
        <w:r w:rsidRPr="00A30554">
          <w:t xml:space="preserve"> вялым, адин</w:t>
        </w:r>
        <w:r w:rsidRPr="00A30554">
          <w:t>а</w:t>
        </w:r>
        <w:r w:rsidRPr="00A30554">
          <w:t xml:space="preserve">мичным. </w:t>
        </w:r>
      </w:ins>
    </w:p>
    <w:p w:rsidR="00FA472B" w:rsidRPr="00A30554" w:rsidRDefault="00FA472B" w:rsidP="00FA472B">
      <w:pPr>
        <w:spacing w:line="360" w:lineRule="auto"/>
        <w:jc w:val="both"/>
        <w:rPr>
          <w:ins w:id="279" w:author="no_name" w:date="2008-01-03T14:21:00Z"/>
        </w:rPr>
      </w:pPr>
      <w:ins w:id="280" w:author="no_name" w:date="2008-01-03T13:56:00Z">
        <w:r w:rsidRPr="00A30554">
          <w:t xml:space="preserve">   </w:t>
        </w:r>
      </w:ins>
      <w:ins w:id="281" w:author="no_name" w:date="2008-01-05T08:59:00Z">
        <w:r w:rsidRPr="00A30554">
          <w:t xml:space="preserve">  </w:t>
        </w:r>
      </w:ins>
      <w:ins w:id="282" w:author="no_name" w:date="2008-01-03T13:56:00Z">
        <w:r w:rsidRPr="00A30554">
          <w:t xml:space="preserve">При поступлении состояние средней тяжести. </w:t>
        </w:r>
      </w:ins>
      <w:ins w:id="283" w:author="no_name" w:date="2008-01-03T13:57:00Z">
        <w:r w:rsidRPr="00A30554">
          <w:t>Температура 3</w:t>
        </w:r>
      </w:ins>
      <w:ins w:id="284" w:author="Zver" w:date="2008-01-29T22:37:00Z">
        <w:r w:rsidRPr="00A30554">
          <w:t>8</w:t>
        </w:r>
      </w:ins>
      <w:r w:rsidRPr="00A30554">
        <w:t xml:space="preserve"> ºС</w:t>
      </w:r>
      <w:ins w:id="285" w:author="Zver" w:date="2008-01-30T22:35:00Z">
        <w:r w:rsidRPr="00A30554">
          <w:t xml:space="preserve">. </w:t>
        </w:r>
      </w:ins>
      <w:ins w:id="286" w:author="no_name" w:date="2008-01-03T13:57:00Z">
        <w:r w:rsidRPr="00A30554">
          <w:t xml:space="preserve"> Кожные покровы и в</w:t>
        </w:r>
        <w:r w:rsidRPr="00A30554">
          <w:t>и</w:t>
        </w:r>
        <w:r w:rsidRPr="00A30554">
          <w:t xml:space="preserve">димые слизистые чистые, бледные. </w:t>
        </w:r>
      </w:ins>
      <w:ins w:id="287" w:author="no_name" w:date="2008-01-03T13:58:00Z">
        <w:r w:rsidRPr="00A30554">
          <w:t>Зев спокоен. Язык обложен белым налетом, влажный. В ле</w:t>
        </w:r>
        <w:r w:rsidRPr="00A30554">
          <w:t>г</w:t>
        </w:r>
        <w:r w:rsidRPr="00A30554">
          <w:t xml:space="preserve">ких пуэрильное дыхание, хрипов, патологических шумов нет. </w:t>
        </w:r>
      </w:ins>
      <w:ins w:id="288" w:author="no_name" w:date="2008-01-03T13:59:00Z">
        <w:r w:rsidRPr="00A30554">
          <w:t xml:space="preserve">ЧД -32 в 1 мин. Тоны сердца ясные, ритмичные. Пульс удовлетворительных качеств. </w:t>
        </w:r>
      </w:ins>
      <w:ins w:id="289" w:author="no_name" w:date="2008-01-03T14:00:00Z">
        <w:r w:rsidRPr="00A30554">
          <w:t xml:space="preserve">ЧСС- 120 в 1 мин. </w:t>
        </w:r>
      </w:ins>
      <w:ins w:id="290" w:author="no_name" w:date="2008-01-03T14:01:00Z">
        <w:r w:rsidRPr="00A30554">
          <w:t xml:space="preserve"> </w:t>
        </w:r>
      </w:ins>
      <w:ins w:id="291" w:author="no_name" w:date="2008-01-03T14:00:00Z">
        <w:r w:rsidRPr="00A30554">
          <w:t>Живот мягкий, боле</w:t>
        </w:r>
        <w:r w:rsidRPr="00A30554">
          <w:t>з</w:t>
        </w:r>
        <w:r w:rsidRPr="00A30554">
          <w:t>ненный при пальпации.</w:t>
        </w:r>
      </w:ins>
      <w:ins w:id="292" w:author="no_name" w:date="2008-01-03T14:01:00Z">
        <w:r w:rsidRPr="00A30554">
          <w:t xml:space="preserve">  Печень, селезенка не </w:t>
        </w:r>
        <w:proofErr w:type="gramStart"/>
        <w:r w:rsidRPr="00A30554">
          <w:t>увеличены</w:t>
        </w:r>
        <w:proofErr w:type="gramEnd"/>
        <w:r w:rsidRPr="00A30554">
          <w:t xml:space="preserve">. </w:t>
        </w:r>
      </w:ins>
      <w:ins w:id="293" w:author="no_name" w:date="2008-01-03T14:03:00Z">
        <w:r w:rsidRPr="00A30554">
          <w:t>Стул жидкий, желто-зеленого цвета, со слизью, зеленью, непереваренный.</w:t>
        </w:r>
      </w:ins>
      <w:ins w:id="294" w:author="Zver" w:date="2008-01-30T22:36:00Z">
        <w:r w:rsidRPr="00A30554">
          <w:t xml:space="preserve"> </w:t>
        </w:r>
      </w:ins>
      <w:ins w:id="295" w:author="no_name" w:date="2008-01-03T14:14:00Z">
        <w:r w:rsidRPr="00A30554">
          <w:t>Рвота прекратилась на второй день, температура сниз</w:t>
        </w:r>
        <w:r w:rsidRPr="00A30554">
          <w:t>и</w:t>
        </w:r>
        <w:r w:rsidRPr="00A30554">
          <w:t>лась до нормы к 3-ему дню.</w:t>
        </w:r>
      </w:ins>
      <w:ins w:id="296" w:author="Zver" w:date="2008-01-30T22:36:00Z">
        <w:r w:rsidRPr="00A30554">
          <w:t xml:space="preserve"> </w:t>
        </w:r>
      </w:ins>
      <w:ins w:id="297" w:author="no_name" w:date="2008-01-03T14:14:00Z">
        <w:r w:rsidRPr="00A30554">
          <w:t xml:space="preserve">Стул нормализовался к 6 дню. </w:t>
        </w:r>
      </w:ins>
      <w:proofErr w:type="gramStart"/>
      <w:ins w:id="298" w:author="no_name" w:date="2008-01-03T14:15:00Z">
        <w:r w:rsidRPr="00A30554">
          <w:t>Кал на кишечную группу от 1.03, 2.03</w:t>
        </w:r>
      </w:ins>
      <w:ins w:id="299" w:author="Zver" w:date="2008-01-30T22:36:00Z">
        <w:r w:rsidRPr="00A30554">
          <w:t xml:space="preserve"> и </w:t>
        </w:r>
      </w:ins>
      <w:ins w:id="300" w:author="no_name" w:date="2008-01-03T14:15:00Z">
        <w:r w:rsidRPr="00A30554">
          <w:t xml:space="preserve"> 3.03.-отрицательные</w:t>
        </w:r>
      </w:ins>
      <w:ins w:id="301" w:author="Zver" w:date="2008-01-30T22:36:00Z">
        <w:r w:rsidRPr="00A30554">
          <w:t>;</w:t>
        </w:r>
      </w:ins>
      <w:ins w:id="302" w:author="no_name" w:date="2008-01-03T14:15:00Z">
        <w:r w:rsidRPr="00A30554">
          <w:t xml:space="preserve"> </w:t>
        </w:r>
      </w:ins>
      <w:ins w:id="303" w:author="Zver" w:date="2008-01-30T22:36:00Z">
        <w:r w:rsidRPr="00A30554">
          <w:t xml:space="preserve"> к</w:t>
        </w:r>
      </w:ins>
      <w:ins w:id="304" w:author="no_name" w:date="2008-01-03T14:15:00Z">
        <w:r w:rsidRPr="00A30554">
          <w:t>ровь на РПГА с эритроцитарным сальмонеллезным и д</w:t>
        </w:r>
        <w:r w:rsidRPr="00A30554">
          <w:t>и</w:t>
        </w:r>
        <w:r w:rsidRPr="00A30554">
          <w:t>зентерийным диагностикумами</w:t>
        </w:r>
      </w:ins>
      <w:ins w:id="305" w:author="no_name" w:date="2008-01-03T14:16:00Z">
        <w:r w:rsidRPr="00A30554">
          <w:t xml:space="preserve">: 1:160 с </w:t>
        </w:r>
      </w:ins>
      <w:ins w:id="306" w:author="Zver" w:date="2008-01-30T22:36:00Z">
        <w:r w:rsidRPr="00A30554">
          <w:t>с</w:t>
        </w:r>
      </w:ins>
      <w:ins w:id="307" w:author="no_name" w:date="2008-01-03T14:16:00Z">
        <w:r w:rsidRPr="00A30554">
          <w:t>альмонеллезомным диагностикумом.</w:t>
        </w:r>
        <w:proofErr w:type="gramEnd"/>
        <w:r w:rsidRPr="00A30554">
          <w:t xml:space="preserve"> Кал на копр</w:t>
        </w:r>
        <w:r w:rsidRPr="00A30554">
          <w:t>о</w:t>
        </w:r>
        <w:r w:rsidRPr="00A30554">
          <w:t>скопию:</w:t>
        </w:r>
      </w:ins>
      <w:ins w:id="308" w:author="Zver" w:date="2008-01-30T22:37:00Z">
        <w:r w:rsidRPr="00A30554">
          <w:t xml:space="preserve"> кашицей,</w:t>
        </w:r>
      </w:ins>
      <w:r w:rsidRPr="00A30554">
        <w:t xml:space="preserve"> цвет желтый, нейтральные жиры </w:t>
      </w:r>
      <w:proofErr w:type="gramStart"/>
      <w:r w:rsidRPr="00A30554">
        <w:t>–б</w:t>
      </w:r>
      <w:proofErr w:type="gramEnd"/>
      <w:r w:rsidRPr="00A30554">
        <w:t>ольшое количество, лейкоциты – 1-2 в п/зрения Общий анализ крови от 2.03.05</w:t>
      </w:r>
      <w:ins w:id="309" w:author="Zver" w:date="2008-01-30T22:37:00Z">
        <w:r w:rsidRPr="00A30554">
          <w:t>:</w:t>
        </w:r>
      </w:ins>
      <w:ins w:id="310" w:author="no_name" w:date="2008-01-03T14:18:00Z">
        <w:r w:rsidRPr="00A30554">
          <w:t xml:space="preserve"> НВ- </w:t>
        </w:r>
      </w:ins>
      <w:ins w:id="311" w:author="Zver" w:date="2008-01-30T22:37:00Z">
        <w:r w:rsidRPr="00A30554">
          <w:t>90</w:t>
        </w:r>
      </w:ins>
      <w:ins w:id="312" w:author="no_name" w:date="2008-01-03T14:18:00Z">
        <w:r w:rsidRPr="00A30554">
          <w:t xml:space="preserve"> г/л, </w:t>
        </w:r>
      </w:ins>
      <w:ins w:id="313" w:author="Zver" w:date="2008-01-30T22:37:00Z">
        <w:r w:rsidRPr="00A30554">
          <w:t>эр.-</w:t>
        </w:r>
      </w:ins>
      <w:ins w:id="314" w:author="no_name" w:date="2008-01-03T14:18:00Z">
        <w:r w:rsidRPr="00A30554">
          <w:t xml:space="preserve"> </w:t>
        </w:r>
      </w:ins>
      <w:ins w:id="315" w:author="no_name" w:date="2008-01-03T14:19:00Z">
        <w:r w:rsidRPr="00A30554">
          <w:t>3,8</w:t>
        </w:r>
      </w:ins>
      <w:ins w:id="316" w:author="no_name" w:date="2008-01-03T14:18:00Z">
        <w:r w:rsidRPr="00A30554">
          <w:t>х10</w:t>
        </w:r>
        <w:r w:rsidRPr="00A30554">
          <w:rPr>
            <w:vertAlign w:val="superscript"/>
          </w:rPr>
          <w:t>12</w:t>
        </w:r>
        <w:r w:rsidRPr="00A30554">
          <w:t xml:space="preserve"> /л, ЦП – 0,</w:t>
        </w:r>
      </w:ins>
      <w:ins w:id="317" w:author="no_name" w:date="2008-01-03T14:19:00Z">
        <w:r w:rsidRPr="00A30554">
          <w:t>7</w:t>
        </w:r>
      </w:ins>
      <w:ins w:id="318" w:author="no_name" w:date="2008-01-03T14:18:00Z">
        <w:r w:rsidRPr="00A30554">
          <w:t xml:space="preserve">, СОЭ </w:t>
        </w:r>
      </w:ins>
      <w:ins w:id="319" w:author="no_name" w:date="2008-01-03T14:19:00Z">
        <w:r w:rsidRPr="00A30554">
          <w:t>5</w:t>
        </w:r>
      </w:ins>
      <w:ins w:id="320" w:author="no_name" w:date="2008-01-03T14:18:00Z">
        <w:r w:rsidRPr="00A30554">
          <w:t xml:space="preserve"> мм/ч, лейкоциты – </w:t>
        </w:r>
      </w:ins>
      <w:ins w:id="321" w:author="no_name" w:date="2008-01-03T14:19:00Z">
        <w:r w:rsidRPr="00A30554">
          <w:t>4,1</w:t>
        </w:r>
      </w:ins>
      <w:ins w:id="322" w:author="no_name" w:date="2008-01-03T14:18:00Z">
        <w:r w:rsidRPr="00A30554">
          <w:t>х10</w:t>
        </w:r>
        <w:r w:rsidRPr="00A30554">
          <w:rPr>
            <w:vertAlign w:val="superscript"/>
          </w:rPr>
          <w:t xml:space="preserve"> 9</w:t>
        </w:r>
        <w:r w:rsidRPr="00A30554">
          <w:t xml:space="preserve"> / л, </w:t>
        </w:r>
        <w:proofErr w:type="gramStart"/>
        <w:r w:rsidRPr="00A30554">
          <w:t>П</w:t>
        </w:r>
        <w:proofErr w:type="gramEnd"/>
        <w:r w:rsidRPr="00A30554">
          <w:t xml:space="preserve"> -1%, С – 6</w:t>
        </w:r>
      </w:ins>
      <w:ins w:id="323" w:author="no_name" w:date="2008-01-03T14:19:00Z">
        <w:r w:rsidRPr="00A30554">
          <w:t>4</w:t>
        </w:r>
      </w:ins>
      <w:ins w:id="324" w:author="no_name" w:date="2008-01-03T14:18:00Z">
        <w:r w:rsidRPr="00A30554">
          <w:t xml:space="preserve">%, Л – </w:t>
        </w:r>
      </w:ins>
      <w:ins w:id="325" w:author="no_name" w:date="2008-01-03T14:19:00Z">
        <w:r w:rsidRPr="00A30554">
          <w:t>29</w:t>
        </w:r>
      </w:ins>
      <w:ins w:id="326" w:author="no_name" w:date="2008-01-03T14:18:00Z">
        <w:r w:rsidRPr="00A30554">
          <w:t xml:space="preserve">%, М – </w:t>
        </w:r>
      </w:ins>
      <w:ins w:id="327" w:author="no_name" w:date="2008-01-03T14:19:00Z">
        <w:r w:rsidRPr="00A30554">
          <w:t>5</w:t>
        </w:r>
      </w:ins>
      <w:ins w:id="328" w:author="no_name" w:date="2008-01-03T14:18:00Z">
        <w:r w:rsidRPr="00A30554">
          <w:t>%</w:t>
        </w:r>
      </w:ins>
      <w:ins w:id="329" w:author="no_name" w:date="2008-01-03T14:20:00Z">
        <w:r w:rsidRPr="00A30554">
          <w:t>. Общий анализ мочи:  прозрачная, реакция кислая, белок 0,09 г/л, эпителий плоский –</w:t>
        </w:r>
      </w:ins>
      <w:ins w:id="330" w:author="Zver" w:date="2008-01-30T22:38:00Z">
        <w:r w:rsidRPr="00A30554">
          <w:t xml:space="preserve"> </w:t>
        </w:r>
      </w:ins>
      <w:ins w:id="331" w:author="no_name" w:date="2008-01-03T14:20:00Z">
        <w:r w:rsidRPr="00A30554">
          <w:t>единичный, лейкоциты – 3-4 в п/зр, эритроциты св</w:t>
        </w:r>
        <w:r w:rsidRPr="00A30554">
          <w:t>е</w:t>
        </w:r>
        <w:r w:rsidRPr="00A30554">
          <w:t>жие 10 в п/зр.</w:t>
        </w:r>
      </w:ins>
      <w:ins w:id="332" w:author="no_name" w:date="2008-01-03T14:18:00Z">
        <w:r w:rsidRPr="00A30554">
          <w:t xml:space="preserve"> </w:t>
        </w:r>
      </w:ins>
    </w:p>
    <w:p w:rsidR="00FA472B" w:rsidRPr="00A30554" w:rsidRDefault="00FA472B" w:rsidP="00FA472B">
      <w:pPr>
        <w:spacing w:line="360" w:lineRule="auto"/>
        <w:jc w:val="both"/>
        <w:rPr>
          <w:ins w:id="333" w:author="no_name" w:date="2008-01-03T14:22:00Z"/>
        </w:rPr>
      </w:pPr>
      <w:ins w:id="334" w:author="no_name" w:date="2008-01-03T14:21:00Z">
        <w:r w:rsidRPr="00A30554">
          <w:t xml:space="preserve">   </w:t>
        </w:r>
      </w:ins>
      <w:ins w:id="335" w:author="Zver" w:date="2008-01-30T22:38:00Z">
        <w:r w:rsidRPr="00A30554">
          <w:t xml:space="preserve">   </w:t>
        </w:r>
      </w:ins>
      <w:ins w:id="336" w:author="no_name" w:date="2008-01-03T14:21:00Z">
        <w:r w:rsidRPr="00A30554">
          <w:t xml:space="preserve"> </w:t>
        </w:r>
        <w:r w:rsidRPr="00381D8A">
          <w:rPr>
            <w:i/>
          </w:rPr>
          <w:t>Клинический диагноз:</w:t>
        </w:r>
        <w:r w:rsidRPr="00A30554">
          <w:t xml:space="preserve"> Сальмонеллез (серологически), желудочно-кишечная форма, г</w:t>
        </w:r>
        <w:r w:rsidRPr="00A30554">
          <w:t>а</w:t>
        </w:r>
        <w:r w:rsidRPr="00A30554">
          <w:t>строэнтероколитический вариант, средней степени тяжести</w:t>
        </w:r>
      </w:ins>
      <w:ins w:id="337" w:author="no_name" w:date="2008-01-03T14:22:00Z">
        <w:r w:rsidRPr="00A30554">
          <w:t xml:space="preserve">». Лечение: </w:t>
        </w:r>
      </w:ins>
      <w:ins w:id="338" w:author="Zver" w:date="2008-01-30T22:38:00Z">
        <w:r w:rsidRPr="00A30554">
          <w:t>г</w:t>
        </w:r>
      </w:ins>
      <w:ins w:id="339" w:author="no_name" w:date="2008-01-03T14:22:00Z">
        <w:r w:rsidRPr="00A30554">
          <w:t xml:space="preserve">ентамицин, </w:t>
        </w:r>
        <w:proofErr w:type="gramStart"/>
        <w:r w:rsidRPr="00A30554">
          <w:t>оральная</w:t>
        </w:r>
        <w:proofErr w:type="gramEnd"/>
        <w:r w:rsidRPr="00A30554">
          <w:t xml:space="preserve"> и внутривенная регидратация, ферменты, витамины, противогрипковый  препарат.</w:t>
        </w:r>
      </w:ins>
    </w:p>
    <w:p w:rsidR="00FA472B" w:rsidRPr="009D3825" w:rsidRDefault="00FA472B" w:rsidP="00FA472B">
      <w:pPr>
        <w:spacing w:line="360" w:lineRule="auto"/>
        <w:jc w:val="both"/>
      </w:pPr>
      <w:ins w:id="340" w:author="no_name" w:date="2008-01-03T14:23:00Z">
        <w:r w:rsidRPr="00A30554">
          <w:t xml:space="preserve">     </w:t>
        </w:r>
      </w:ins>
      <w:ins w:id="341" w:author="Zver" w:date="2008-01-30T22:40:00Z">
        <w:r w:rsidRPr="00A30554">
          <w:t xml:space="preserve">   </w:t>
        </w:r>
      </w:ins>
      <w:ins w:id="342" w:author="no_name" w:date="2008-01-03T14:23:00Z">
        <w:r w:rsidRPr="005E3208">
          <w:rPr>
            <w:i/>
          </w:rPr>
          <w:t>Особенности данного случая:</w:t>
        </w:r>
      </w:ins>
      <w:ins w:id="343" w:author="Zver" w:date="2008-01-30T22:38:00Z">
        <w:r w:rsidRPr="00A30554">
          <w:t xml:space="preserve"> </w:t>
        </w:r>
      </w:ins>
      <w:ins w:id="344" w:author="no_name" w:date="2008-01-03T14:23:00Z">
        <w:r w:rsidRPr="00A30554">
          <w:t>короткий инкубационный период, ос</w:t>
        </w:r>
      </w:ins>
      <w:ins w:id="345" w:author="no_name" w:date="2008-01-03T14:24:00Z">
        <w:r w:rsidRPr="00A30554">
          <w:t>трое начало, макс</w:t>
        </w:r>
        <w:r w:rsidRPr="00A30554">
          <w:t>и</w:t>
        </w:r>
        <w:r w:rsidRPr="00A30554">
          <w:t>мальное проявлениие симптомов заболевания в  течение первых суток, острое циклическое т</w:t>
        </w:r>
        <w:r w:rsidRPr="00A30554">
          <w:t>е</w:t>
        </w:r>
        <w:r w:rsidRPr="00A30554">
          <w:t>чение, быстрое выздоровление.</w:t>
        </w:r>
      </w:ins>
      <w:r w:rsidRPr="00A30554">
        <w:t xml:space="preserve">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ins w:id="346" w:author="no_name" w:date="2008-01-03T07:09:00Z"/>
          <w:b/>
          <w:color w:val="000000"/>
        </w:rPr>
      </w:pPr>
      <w:r>
        <w:rPr>
          <w:b/>
          <w:color w:val="000000"/>
        </w:rPr>
        <w:lastRenderedPageBreak/>
        <w:t xml:space="preserve">          </w:t>
      </w:r>
      <w:r w:rsidRPr="00A30554">
        <w:rPr>
          <w:b/>
          <w:color w:val="000000"/>
        </w:rPr>
        <w:t>В качестве примера подострого начала заболевания приводим  данную выписку из и</w:t>
      </w:r>
      <w:r w:rsidRPr="00A30554">
        <w:rPr>
          <w:b/>
          <w:color w:val="000000"/>
        </w:rPr>
        <w:t>с</w:t>
      </w:r>
      <w:r w:rsidRPr="00A30554">
        <w:rPr>
          <w:b/>
          <w:color w:val="000000"/>
        </w:rPr>
        <w:t>тории  болезни: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ins w:id="347" w:author="Zver" w:date="2008-01-26T19:42:00Z">
        <w:r w:rsidRPr="00A30554">
          <w:rPr>
            <w:color w:val="000000"/>
          </w:rPr>
          <w:t xml:space="preserve">       </w:t>
        </w:r>
      </w:ins>
      <w:r w:rsidRPr="00A30554">
        <w:rPr>
          <w:color w:val="000000"/>
        </w:rPr>
        <w:t>Больной Пахрудинов М., 2 мес.,</w:t>
      </w:r>
      <w:r>
        <w:rPr>
          <w:color w:val="000000"/>
        </w:rPr>
        <w:t xml:space="preserve"> </w:t>
      </w:r>
      <w:r w:rsidRPr="00A30554">
        <w:rPr>
          <w:color w:val="000000"/>
        </w:rPr>
        <w:t>история болезни № 785, поступил в кишечное отделение Республиканского инфекционного центра г</w:t>
      </w:r>
      <w:proofErr w:type="gramStart"/>
      <w:r w:rsidRPr="00A30554">
        <w:rPr>
          <w:color w:val="000000"/>
        </w:rPr>
        <w:t>.М</w:t>
      </w:r>
      <w:proofErr w:type="gramEnd"/>
      <w:r w:rsidRPr="00A30554">
        <w:rPr>
          <w:color w:val="000000"/>
        </w:rPr>
        <w:t>ахачкалы 9.02.2007 г. с диагнозом: «Инфекцио</w:t>
      </w:r>
      <w:r w:rsidRPr="00A30554">
        <w:rPr>
          <w:color w:val="000000"/>
        </w:rPr>
        <w:t>н</w:t>
      </w:r>
      <w:r w:rsidRPr="00A30554">
        <w:rPr>
          <w:color w:val="000000"/>
        </w:rPr>
        <w:t xml:space="preserve">ный гастроэнтероколит. Токсико-эксикоз 1 степени. Гипотрофия </w:t>
      </w:r>
      <w:proofErr w:type="gramStart"/>
      <w:r w:rsidRPr="00A30554">
        <w:rPr>
          <w:color w:val="000000"/>
        </w:rPr>
        <w:t>П</w:t>
      </w:r>
      <w:proofErr w:type="gramEnd"/>
      <w:r w:rsidRPr="00A30554">
        <w:rPr>
          <w:color w:val="000000"/>
        </w:rPr>
        <w:t xml:space="preserve"> ст. Рахит 1 ст. н/о течение. </w:t>
      </w:r>
      <w:r w:rsidRPr="00381D8A">
        <w:rPr>
          <w:i/>
          <w:color w:val="000000"/>
        </w:rPr>
        <w:t>Из анамнеза заболевания:</w:t>
      </w:r>
      <w:r w:rsidRPr="00A30554">
        <w:rPr>
          <w:color w:val="000000"/>
        </w:rPr>
        <w:t xml:space="preserve"> болеет с 6.02.07, когда отмечалось повышение температуры до 38 С..02 присоединился жидкий  стул. Дома, кроме парацетамола, другое лечение не получал. В связи с учащением стула госпитализировались 9.02.07.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 w:rsidRPr="00381D8A">
        <w:rPr>
          <w:i/>
          <w:color w:val="000000"/>
        </w:rPr>
        <w:t>Анамнез жизни:</w:t>
      </w:r>
      <w:r>
        <w:rPr>
          <w:color w:val="000000"/>
        </w:rPr>
        <w:t xml:space="preserve"> р</w:t>
      </w:r>
      <w:r w:rsidRPr="00A30554">
        <w:rPr>
          <w:color w:val="000000"/>
        </w:rPr>
        <w:t>ебенок от первой беременности, которая проходила на фоне токсикозов у м</w:t>
      </w:r>
      <w:r w:rsidRPr="00A30554">
        <w:rPr>
          <w:color w:val="000000"/>
        </w:rPr>
        <w:t>а</w:t>
      </w:r>
      <w:r w:rsidRPr="00A30554">
        <w:rPr>
          <w:color w:val="000000"/>
        </w:rPr>
        <w:t xml:space="preserve">тери. Родился с весом 3200, на искусственном вскрмливании с 1го месяца, получал смесь «Хип». </w:t>
      </w:r>
      <w:r w:rsidRPr="00381D8A">
        <w:rPr>
          <w:i/>
          <w:color w:val="000000"/>
        </w:rPr>
        <w:t>Из эпид</w:t>
      </w:r>
      <w:proofErr w:type="gramStart"/>
      <w:r w:rsidRPr="00381D8A">
        <w:rPr>
          <w:i/>
          <w:color w:val="000000"/>
        </w:rPr>
        <w:t>.а</w:t>
      </w:r>
      <w:proofErr w:type="gramEnd"/>
      <w:r w:rsidRPr="00381D8A">
        <w:rPr>
          <w:i/>
          <w:color w:val="000000"/>
        </w:rPr>
        <w:t>намнеза:</w:t>
      </w:r>
      <w:r w:rsidRPr="00A30554">
        <w:rPr>
          <w:color w:val="000000"/>
        </w:rPr>
        <w:t xml:space="preserve"> данное заболевание нис чем не связывают. Контакт с инфекционными бол</w:t>
      </w:r>
      <w:r w:rsidRPr="00A30554">
        <w:rPr>
          <w:color w:val="000000"/>
        </w:rPr>
        <w:t>ь</w:t>
      </w:r>
      <w:r w:rsidRPr="00A30554">
        <w:rPr>
          <w:color w:val="000000"/>
        </w:rPr>
        <w:t xml:space="preserve">ными отрицают. 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 w:rsidRPr="00A30554">
        <w:rPr>
          <w:color w:val="000000"/>
        </w:rPr>
        <w:t xml:space="preserve">        После выписки из роддома на 8-ые сутки ребенок переведен в детскую республиканскую клиническую больницу с диагнозом: «Перинатально-гипоксическое поражение ЦНС».</w:t>
      </w:r>
    </w:p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 w:rsidRPr="00A30554">
        <w:rPr>
          <w:color w:val="000000"/>
        </w:rPr>
        <w:t xml:space="preserve">      9.02. по тяжести состояния ребенок принят в реанимационное отделение. Состояние при п</w:t>
      </w:r>
      <w:r w:rsidRPr="00A30554">
        <w:rPr>
          <w:color w:val="000000"/>
        </w:rPr>
        <w:t>о</w:t>
      </w:r>
      <w:r w:rsidRPr="00A30554">
        <w:rPr>
          <w:color w:val="000000"/>
        </w:rPr>
        <w:t>ступлении: очень тяжелое. Высоко лихорадит. Отмечается неоднократная рвота. Находился на зондовом кормлении. Кожные покровы чистые, белные. Подкожно-жировой слой развит нед</w:t>
      </w:r>
      <w:r w:rsidRPr="00A30554">
        <w:rPr>
          <w:color w:val="000000"/>
        </w:rPr>
        <w:t>о</w:t>
      </w:r>
      <w:r w:rsidRPr="00A30554">
        <w:rPr>
          <w:color w:val="000000"/>
        </w:rPr>
        <w:t>статочно. Тургор мягких тканей снижен. Язык обложен у корня белым налетом, влажный.  Сл</w:t>
      </w:r>
      <w:r w:rsidRPr="00A30554">
        <w:rPr>
          <w:color w:val="000000"/>
        </w:rPr>
        <w:t>и</w:t>
      </w:r>
      <w:r w:rsidRPr="00A30554">
        <w:rPr>
          <w:color w:val="000000"/>
        </w:rPr>
        <w:t>зистая ротоглотки умеренно гиперемирована. В легких дыхание ослаблено, выслушиваются мелкие и среднепузырчатые хрипы справа. ЧД – 42 в 1 мин. Сердечные тоны приглушены. Пульс ритмичный, удовлетворительных к</w:t>
      </w:r>
      <w:r w:rsidRPr="00A30554">
        <w:rPr>
          <w:color w:val="000000"/>
        </w:rPr>
        <w:t>а</w:t>
      </w:r>
      <w:r w:rsidRPr="00A30554">
        <w:rPr>
          <w:color w:val="000000"/>
        </w:rPr>
        <w:t xml:space="preserve">честв. Печень + </w:t>
      </w:r>
      <w:smartTag w:uri="urn:schemas-microsoft-com:office:smarttags" w:element="metricconverter">
        <w:smartTagPr>
          <w:attr w:name="ProductID" w:val="2 см"/>
        </w:smartTagPr>
        <w:r w:rsidRPr="00A30554">
          <w:rPr>
            <w:color w:val="000000"/>
          </w:rPr>
          <w:t>2 см</w:t>
        </w:r>
      </w:smartTag>
      <w:r w:rsidRPr="00A30554">
        <w:rPr>
          <w:color w:val="000000"/>
        </w:rPr>
        <w:t xml:space="preserve"> от края реберной дуги. Живот умеренно вздут, болезненный при пальпации по ходу кишечника. Стул до 6 раз в сутки, вод</w:t>
      </w:r>
      <w:r w:rsidRPr="00A30554">
        <w:rPr>
          <w:color w:val="000000"/>
        </w:rPr>
        <w:t>я</w:t>
      </w:r>
      <w:r w:rsidRPr="00A30554">
        <w:rPr>
          <w:color w:val="000000"/>
        </w:rPr>
        <w:t xml:space="preserve">нистый, желто-зеленого цвета, со слизью.  Ребенок находился в реанимационном отделении с 9.02 по 7.03. </w:t>
      </w:r>
    </w:p>
    <w:p w:rsidR="00FA472B" w:rsidRPr="00A30554" w:rsidRDefault="00FA472B" w:rsidP="00FA472B">
      <w:pPr>
        <w:spacing w:line="360" w:lineRule="auto"/>
        <w:jc w:val="both"/>
        <w:rPr>
          <w:i/>
        </w:rPr>
      </w:pPr>
      <w:r w:rsidRPr="00A30554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A30554">
        <w:rPr>
          <w:color w:val="000000"/>
        </w:rPr>
        <w:t>В отделении ребенок обследован:</w:t>
      </w:r>
      <w:r w:rsidRPr="00A30554">
        <w:t xml:space="preserve"> </w:t>
      </w:r>
      <w:r w:rsidRPr="00A30554">
        <w:rPr>
          <w:i/>
        </w:rPr>
        <w:t>общий анализ крови</w:t>
      </w:r>
      <w:r>
        <w:t xml:space="preserve">. </w:t>
      </w:r>
      <w:r w:rsidRPr="00A30554">
        <w:t>НВ- 92 г/л, ЭР – 43,6х10</w:t>
      </w:r>
      <w:r w:rsidRPr="00A30554">
        <w:rPr>
          <w:vertAlign w:val="superscript"/>
        </w:rPr>
        <w:t>12</w:t>
      </w:r>
      <w:r w:rsidRPr="00A30554">
        <w:t xml:space="preserve"> /л, ЦП – 0,8, СОЭ 8 мм/ч, лейкоциты – 8,8х10</w:t>
      </w:r>
      <w:r w:rsidRPr="00A30554">
        <w:rPr>
          <w:vertAlign w:val="superscript"/>
        </w:rPr>
        <w:t xml:space="preserve"> 9</w:t>
      </w:r>
      <w:r>
        <w:t xml:space="preserve">/ л, </w:t>
      </w:r>
      <w:proofErr w:type="gramStart"/>
      <w:r>
        <w:t>П</w:t>
      </w:r>
      <w:proofErr w:type="gramEnd"/>
      <w:r>
        <w:t xml:space="preserve"> -13%, С –66%, Л – 10%, М –2%; </w:t>
      </w:r>
      <w:r w:rsidRPr="00A30554">
        <w:t>Мазки из зева и носа на КД – отрицательн</w:t>
      </w:r>
      <w:ins w:id="348" w:author="Zver" w:date="2008-01-30T22:31:00Z">
        <w:r w:rsidRPr="00A30554">
          <w:t xml:space="preserve">ые; </w:t>
        </w:r>
      </w:ins>
      <w:ins w:id="349" w:author="no_name" w:date="2008-01-03T08:37:00Z">
        <w:r w:rsidRPr="00A30554">
          <w:t xml:space="preserve">кал на </w:t>
        </w:r>
      </w:ins>
      <w:ins w:id="350" w:author="Zver" w:date="2008-01-30T22:31:00Z">
        <w:r w:rsidRPr="00A30554">
          <w:t xml:space="preserve">форму </w:t>
        </w:r>
      </w:ins>
      <w:ins w:id="351" w:author="no_name" w:date="2008-01-03T08:37:00Z">
        <w:r w:rsidRPr="00A30554">
          <w:t>30 – отр</w:t>
        </w:r>
      </w:ins>
      <w:ins w:id="352" w:author="Zver" w:date="2008-01-30T22:31:00Z">
        <w:r w:rsidRPr="00A30554">
          <w:t xml:space="preserve">ицательный, </w:t>
        </w:r>
      </w:ins>
      <w:ins w:id="353" w:author="no_name" w:date="2008-01-03T08:37:00Z">
        <w:r w:rsidRPr="00A30554">
          <w:rPr>
            <w:i/>
          </w:rPr>
          <w:t>кал на ки</w:t>
        </w:r>
      </w:ins>
      <w:ins w:id="354" w:author="Zver" w:date="2008-01-30T22:33:00Z">
        <w:r w:rsidRPr="00A30554">
          <w:rPr>
            <w:i/>
          </w:rPr>
          <w:t xml:space="preserve">ечную </w:t>
        </w:r>
      </w:ins>
      <w:ins w:id="355" w:author="no_name" w:date="2008-01-03T08:37:00Z">
        <w:r w:rsidRPr="00A30554">
          <w:rPr>
            <w:i/>
          </w:rPr>
          <w:t>. группу</w:t>
        </w:r>
        <w:r w:rsidRPr="00A30554">
          <w:t xml:space="preserve"> – выделена</w:t>
        </w:r>
      </w:ins>
      <w:ins w:id="356" w:author="no_name" w:date="2008-01-03T08:39:00Z">
        <w:r w:rsidRPr="00A30554">
          <w:t xml:space="preserve"> сальмонелла тифимуриум, чувствительная к амикацину, ципрофлокс</w:t>
        </w:r>
        <w:r w:rsidRPr="00A30554">
          <w:t>а</w:t>
        </w:r>
        <w:r w:rsidRPr="00A30554">
          <w:t>цину.</w:t>
        </w:r>
      </w:ins>
      <w:ins w:id="357" w:author="no_name" w:date="2008-01-03T08:37:00Z">
        <w:r w:rsidRPr="00A30554">
          <w:t xml:space="preserve"> Кровь на ВИЧ – отр.  </w:t>
        </w:r>
        <w:r w:rsidRPr="00A30554">
          <w:rPr>
            <w:i/>
          </w:rPr>
          <w:t>Биохимический анализ крови:</w:t>
        </w:r>
        <w:r w:rsidRPr="00A30554">
          <w:t xml:space="preserve"> о/ белок – </w:t>
        </w:r>
      </w:ins>
      <w:ins w:id="358" w:author="no_name" w:date="2008-01-03T08:39:00Z">
        <w:r w:rsidRPr="00A30554">
          <w:t>54</w:t>
        </w:r>
      </w:ins>
      <w:ins w:id="359" w:author="Zver" w:date="2008-01-30T22:33:00Z">
        <w:r w:rsidRPr="00A30554">
          <w:t xml:space="preserve"> </w:t>
        </w:r>
      </w:ins>
      <w:r w:rsidRPr="00A30554">
        <w:t>г/л, билирубин - 10 ммоль/л, креат</w:t>
      </w:r>
      <w:r w:rsidRPr="00A30554">
        <w:t>и</w:t>
      </w:r>
      <w:r w:rsidRPr="00A30554">
        <w:t>нин –</w:t>
      </w:r>
      <w:r>
        <w:t xml:space="preserve"> </w:t>
      </w:r>
      <w:r w:rsidRPr="00A30554">
        <w:t xml:space="preserve">80,1 мкм/л, мочевина –9,4 ммоль/л, глюкоза -4,1 ммоль/л. </w:t>
      </w:r>
      <w:r w:rsidRPr="00A30554">
        <w:rPr>
          <w:i/>
        </w:rPr>
        <w:t>Общий анализ мочи:</w:t>
      </w:r>
      <w:r w:rsidRPr="00A30554">
        <w:t xml:space="preserve"> прозр. – полн., реакци</w:t>
      </w:r>
      <w:r>
        <w:t xml:space="preserve">я – кислая, белок –  отр, эпит.пл.–1-2 в </w:t>
      </w:r>
      <w:proofErr w:type="gramStart"/>
      <w:r>
        <w:t>п</w:t>
      </w:r>
      <w:proofErr w:type="gramEnd"/>
      <w:r>
        <w:t>/з, л.</w:t>
      </w:r>
      <w:r w:rsidRPr="00A30554">
        <w:t xml:space="preserve"> – 3-4 в п/зр, бе</w:t>
      </w:r>
      <w:r>
        <w:t xml:space="preserve">лок 0,020; </w:t>
      </w:r>
      <w:r w:rsidRPr="00A30554">
        <w:t>Рентгенография орг</w:t>
      </w:r>
      <w:r w:rsidRPr="00A30554">
        <w:t>а</w:t>
      </w:r>
      <w:r w:rsidRPr="00A30554">
        <w:t xml:space="preserve">нов грудной клетки от 16.02: Усиление прикорневого рисунка справа. Кровь на Видаля, на малярийный плазмодий, кровь на стерильность, на гемокультуру – </w:t>
      </w:r>
      <w:proofErr w:type="gramStart"/>
      <w:r w:rsidRPr="00A30554">
        <w:t>отрицательные</w:t>
      </w:r>
      <w:proofErr w:type="gramEnd"/>
      <w:r w:rsidRPr="00A30554">
        <w:t xml:space="preserve">. Анализ ликвора: прозрачный, </w:t>
      </w:r>
      <w:r w:rsidRPr="00A30554">
        <w:lastRenderedPageBreak/>
        <w:t>бесцветный, р</w:t>
      </w:r>
      <w:proofErr w:type="gramStart"/>
      <w:r w:rsidRPr="00A30554">
        <w:t>.П</w:t>
      </w:r>
      <w:proofErr w:type="gramEnd"/>
      <w:r w:rsidRPr="00A30554">
        <w:t>анди -+, р.Н.Апельта –отр, цитоз 3/3, глюкоза – 4,0 ммоль/л. При бактериологическом исследовании крови и мочи микроорганизмы не обн</w:t>
      </w:r>
      <w:r w:rsidRPr="00A30554">
        <w:t>а</w:t>
      </w:r>
      <w:r w:rsidRPr="00A30554">
        <w:t>ружены В ко</w:t>
      </w:r>
      <w:r>
        <w:t xml:space="preserve">программе: </w:t>
      </w:r>
      <w:r w:rsidRPr="00A30554">
        <w:t>слизь в большом количестве, лейкоциты 1-2 в п/зр., нейтральные ж</w:t>
      </w:r>
      <w:r w:rsidRPr="00A30554">
        <w:t>и</w:t>
      </w:r>
      <w:r w:rsidRPr="00A30554">
        <w:t>ры- в значительном количестве, бактерии ++; кал на</w:t>
      </w:r>
      <w:r w:rsidRPr="00A30554">
        <w:rPr>
          <w:i/>
        </w:rPr>
        <w:t xml:space="preserve"> дисбактериоз: выделена сальмонелла тифимуриум, чувствительная к амикацину. Выявлен дисбактериоз </w:t>
      </w:r>
      <w:proofErr w:type="gramStart"/>
      <w:r w:rsidRPr="00A30554">
        <w:rPr>
          <w:i/>
        </w:rPr>
        <w:t>П</w:t>
      </w:r>
      <w:proofErr w:type="gramEnd"/>
      <w:r w:rsidRPr="00A30554">
        <w:rPr>
          <w:i/>
        </w:rPr>
        <w:t xml:space="preserve"> ст</w:t>
      </w:r>
      <w:r w:rsidRPr="00A30554">
        <w:rPr>
          <w:i/>
        </w:rPr>
        <w:t>е</w:t>
      </w:r>
      <w:r w:rsidRPr="00A30554">
        <w:rPr>
          <w:i/>
        </w:rPr>
        <w:t xml:space="preserve">пени. </w:t>
      </w:r>
    </w:p>
    <w:p w:rsidR="00FA472B" w:rsidRDefault="00FA472B" w:rsidP="00FA472B">
      <w:pPr>
        <w:spacing w:line="360" w:lineRule="auto"/>
        <w:jc w:val="both"/>
      </w:pPr>
      <w:r w:rsidRPr="00A30554">
        <w:rPr>
          <w:i/>
        </w:rPr>
        <w:t xml:space="preserve">    Клинический диагноз</w:t>
      </w:r>
      <w:ins w:id="360" w:author="Zver" w:date="2008-01-29T22:36:00Z">
        <w:r w:rsidRPr="00A30554">
          <w:rPr>
            <w:i/>
          </w:rPr>
          <w:t xml:space="preserve">: </w:t>
        </w:r>
      </w:ins>
      <w:ins w:id="361" w:author="no_name" w:date="2008-01-03T11:11:00Z">
        <w:r w:rsidRPr="00A30554">
          <w:rPr>
            <w:i/>
          </w:rPr>
          <w:t>Сальмонеллез, вызванный</w:t>
        </w:r>
      </w:ins>
      <w:ins w:id="362" w:author="no_name" w:date="2008-01-03T11:14:00Z">
        <w:r w:rsidRPr="00A30554">
          <w:rPr>
            <w:i/>
          </w:rPr>
          <w:t xml:space="preserve"> </w:t>
        </w:r>
      </w:ins>
      <w:ins w:id="363" w:author="no_name" w:date="2008-01-03T11:15:00Z">
        <w:r w:rsidRPr="00A30554">
          <w:rPr>
            <w:color w:val="000000"/>
            <w:spacing w:val="1"/>
            <w:lang w:val="en-US"/>
          </w:rPr>
          <w:t>S</w:t>
        </w:r>
        <w:r w:rsidRPr="00A30554">
          <w:rPr>
            <w:color w:val="000000"/>
            <w:spacing w:val="1"/>
          </w:rPr>
          <w:t xml:space="preserve">. </w:t>
        </w:r>
      </w:ins>
      <w:proofErr w:type="gramStart"/>
      <w:ins w:id="364" w:author="no_name" w:date="2008-01-03T11:14:00Z">
        <w:r w:rsidRPr="00A30554">
          <w:rPr>
            <w:lang w:val="en-US"/>
          </w:rPr>
          <w:t>Typhimurium</w:t>
        </w:r>
      </w:ins>
      <w:ins w:id="365" w:author="no_name" w:date="2008-01-03T11:16:00Z">
        <w:r w:rsidRPr="00A30554">
          <w:t>, желудочно-кишечная форма, гастроэнтероколитический вариант, токсикоз с эксикозом Ш, тяжелая степень тяж</w:t>
        </w:r>
        <w:r w:rsidRPr="00A30554">
          <w:t>е</w:t>
        </w:r>
        <w:r w:rsidRPr="00A30554">
          <w:t>сти, затяжное течение</w:t>
        </w:r>
      </w:ins>
      <w:ins w:id="366" w:author="no_name" w:date="2008-01-03T11:17:00Z">
        <w:r w:rsidRPr="00A30554">
          <w:t>».</w:t>
        </w:r>
      </w:ins>
      <w:proofErr w:type="gramEnd"/>
      <w:ins w:id="367" w:author="no_name" w:date="2008-01-03T11:29:00Z">
        <w:r w:rsidRPr="00A30554">
          <w:t xml:space="preserve"> Проведено лечение: антибактериальная терапия (3 курса), </w:t>
        </w:r>
      </w:ins>
      <w:ins w:id="368" w:author="no_name" w:date="2008-01-03T12:18:00Z">
        <w:r w:rsidRPr="00A30554">
          <w:t>сальмоне</w:t>
        </w:r>
        <w:r w:rsidRPr="00A30554">
          <w:t>л</w:t>
        </w:r>
        <w:r w:rsidRPr="00A30554">
          <w:t xml:space="preserve">лезный бактериофаг, </w:t>
        </w:r>
      </w:ins>
      <w:ins w:id="369" w:author="no_name" w:date="2008-01-03T11:29:00Z">
        <w:r w:rsidRPr="00A30554">
          <w:t>инфузионная терапия с целью регидратации, дезинтоксикации, корре</w:t>
        </w:r>
        <w:r w:rsidRPr="00A30554">
          <w:t>к</w:t>
        </w:r>
        <w:r w:rsidRPr="00A30554">
          <w:t xml:space="preserve">ции электролитного баланса и кислотно-основного состояния (КОС), преднизолон (4 дня), </w:t>
        </w:r>
      </w:ins>
      <w:ins w:id="370" w:author="no_name" w:date="2008-01-03T12:18:00Z">
        <w:r w:rsidRPr="00A30554">
          <w:t xml:space="preserve">с целью стимуляции защитных сил организма иммуноглобулин по 1 дозе №3 и </w:t>
        </w:r>
      </w:ins>
      <w:r>
        <w:t>СЗП</w:t>
      </w:r>
      <w:ins w:id="371" w:author="no_name" w:date="2008-01-03T11:29:00Z">
        <w:r w:rsidRPr="00A30554">
          <w:t>, энтер</w:t>
        </w:r>
        <w:r w:rsidRPr="00A30554">
          <w:t>о</w:t>
        </w:r>
        <w:r w:rsidRPr="00A30554">
          <w:t>сорбенты, ферменты, витамины группы В</w:t>
        </w:r>
        <w:proofErr w:type="gramStart"/>
        <w:r w:rsidRPr="00A30554">
          <w:t>,С</w:t>
        </w:r>
        <w:proofErr w:type="gramEnd"/>
        <w:r w:rsidRPr="00A30554">
          <w:t>, биопрепараты.</w:t>
        </w:r>
      </w:ins>
      <w:ins w:id="372" w:author="no_name" w:date="2008-01-03T11:31:00Z">
        <w:r w:rsidRPr="00A30554">
          <w:t xml:space="preserve">  </w:t>
        </w:r>
        <w:r w:rsidRPr="00716D35">
          <w:rPr>
            <w:i/>
          </w:rPr>
          <w:t>Осо</w:t>
        </w:r>
      </w:ins>
      <w:ins w:id="373" w:author="no_name" w:date="2008-01-03T11:32:00Z">
        <w:r w:rsidRPr="00716D35">
          <w:rPr>
            <w:i/>
          </w:rPr>
          <w:t>бенностью данного случая</w:t>
        </w:r>
        <w:r w:rsidRPr="00A30554">
          <w:t xml:space="preserve"> является наличие убольного антибиотикорезистентного штамма</w:t>
        </w:r>
      </w:ins>
      <w:r>
        <w:t xml:space="preserve"> </w:t>
      </w:r>
      <w:ins w:id="374" w:author="no_name" w:date="2008-01-03T11:33:00Z">
        <w:r w:rsidRPr="00A30554">
          <w:rPr>
            <w:color w:val="000000"/>
            <w:spacing w:val="1"/>
            <w:lang w:val="en-US"/>
          </w:rPr>
          <w:t>S</w:t>
        </w:r>
        <w:r w:rsidRPr="00A30554">
          <w:rPr>
            <w:color w:val="000000"/>
            <w:spacing w:val="1"/>
          </w:rPr>
          <w:t xml:space="preserve">. </w:t>
        </w:r>
        <w:r w:rsidRPr="00A30554">
          <w:rPr>
            <w:lang w:val="en-US"/>
          </w:rPr>
          <w:t>Typhimurium</w:t>
        </w:r>
        <w:r w:rsidRPr="00A30554">
          <w:t>,</w:t>
        </w:r>
      </w:ins>
      <w:r>
        <w:t xml:space="preserve"> </w:t>
      </w:r>
      <w:ins w:id="375" w:author="no_name" w:date="2008-01-03T11:33:00Z">
        <w:r w:rsidRPr="00A30554">
          <w:t xml:space="preserve">наличие у больного преморбидного неблагоприятного фона, </w:t>
        </w:r>
      </w:ins>
      <w:ins w:id="376" w:author="no_name" w:date="2008-01-03T12:06:00Z">
        <w:r w:rsidRPr="00A30554">
          <w:t xml:space="preserve"> постепенное</w:t>
        </w:r>
      </w:ins>
      <w:ins w:id="377" w:author="no_name" w:date="2008-01-03T12:07:00Z">
        <w:r w:rsidRPr="00A30554">
          <w:t xml:space="preserve"> </w:t>
        </w:r>
      </w:ins>
      <w:ins w:id="378" w:author="no_name" w:date="2008-01-03T11:33:00Z">
        <w:r w:rsidRPr="00A30554">
          <w:t xml:space="preserve"> начало заболевания с разв</w:t>
        </w:r>
        <w:r w:rsidRPr="00A30554">
          <w:t>и</w:t>
        </w:r>
        <w:r w:rsidRPr="00A30554">
          <w:t>тием основного симптомокомплекса на 3 день болезни, наличие длительно сохраняющихся выраженных симптомов интоксикации, дегидратации, гемодинамических нарушений, пор</w:t>
        </w:r>
        <w:r w:rsidRPr="00A30554">
          <w:t>а</w:t>
        </w:r>
        <w:r w:rsidRPr="00A30554">
          <w:t>жение желудочно-кишечного тракта в виде гастроэнтероколита, увеличение печени, длител</w:t>
        </w:r>
        <w:r w:rsidRPr="00A30554">
          <w:t>ь</w:t>
        </w:r>
        <w:r w:rsidRPr="00A30554">
          <w:t>ное и волн</w:t>
        </w:r>
      </w:ins>
      <w:r>
        <w:t>о</w:t>
      </w:r>
      <w:ins w:id="379" w:author="no_name" w:date="2008-01-03T11:33:00Z">
        <w:r w:rsidRPr="00A30554">
          <w:t>образное течение.</w:t>
        </w:r>
      </w:ins>
      <w:ins w:id="380" w:author="no_name" w:date="2008-01-03T11:44:00Z">
        <w:r w:rsidRPr="00A30554">
          <w:t xml:space="preserve"> Вып</w:t>
        </w:r>
        <w:r w:rsidRPr="00A30554">
          <w:t>и</w:t>
        </w:r>
        <w:r w:rsidRPr="00A30554">
          <w:t xml:space="preserve">сан 7.03. </w:t>
        </w:r>
      </w:ins>
      <w:ins w:id="381" w:author="no_name" w:date="2008-01-03T12:07:00Z">
        <w:r w:rsidRPr="00A30554">
          <w:t xml:space="preserve"> </w:t>
        </w:r>
      </w:ins>
      <w:ins w:id="382" w:author="no_name" w:date="2008-01-03T11:44:00Z">
        <w:r w:rsidRPr="00A30554">
          <w:t>Койко-день -</w:t>
        </w:r>
      </w:ins>
      <w:r>
        <w:t xml:space="preserve"> </w:t>
      </w:r>
      <w:ins w:id="383" w:author="no_name" w:date="2008-01-03T11:44:00Z">
        <w:r w:rsidRPr="00A30554">
          <w:t>26.</w:t>
        </w:r>
      </w:ins>
    </w:p>
    <w:p w:rsidR="00FA472B" w:rsidRDefault="00FA472B" w:rsidP="00FA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614071">
        <w:rPr>
          <w:b/>
          <w:sz w:val="28"/>
          <w:szCs w:val="28"/>
        </w:rPr>
        <w:t>Клиническая эффективность иммуномодулятора «Кипферона» в ко</w:t>
      </w:r>
      <w:r w:rsidRPr="00614071">
        <w:rPr>
          <w:b/>
          <w:sz w:val="28"/>
          <w:szCs w:val="28"/>
        </w:rPr>
        <w:t>м</w:t>
      </w:r>
      <w:r w:rsidRPr="00614071">
        <w:rPr>
          <w:b/>
          <w:sz w:val="28"/>
          <w:szCs w:val="28"/>
        </w:rPr>
        <w:t xml:space="preserve">плексной терапии </w:t>
      </w:r>
      <w:proofErr w:type="gramStart"/>
      <w:r w:rsidRPr="00614071">
        <w:rPr>
          <w:b/>
          <w:sz w:val="28"/>
          <w:szCs w:val="28"/>
          <w:lang w:val="en-US"/>
        </w:rPr>
        <w:t>c</w:t>
      </w:r>
      <w:proofErr w:type="gramEnd"/>
      <w:r w:rsidRPr="00614071">
        <w:rPr>
          <w:b/>
          <w:sz w:val="28"/>
          <w:szCs w:val="28"/>
        </w:rPr>
        <w:t xml:space="preserve">альмонеллеза   </w:t>
      </w:r>
      <w:r w:rsidRPr="00614071">
        <w:rPr>
          <w:b/>
          <w:sz w:val="28"/>
          <w:szCs w:val="28"/>
          <w:lang w:val="en-US"/>
        </w:rPr>
        <w:t>typhimurium</w:t>
      </w:r>
      <w:r w:rsidRPr="00614071">
        <w:rPr>
          <w:b/>
          <w:sz w:val="28"/>
          <w:szCs w:val="28"/>
        </w:rPr>
        <w:t xml:space="preserve">   у детей.</w:t>
      </w:r>
    </w:p>
    <w:p w:rsidR="00FA472B" w:rsidRPr="009D3825" w:rsidRDefault="00FA472B" w:rsidP="00FA472B">
      <w:pPr>
        <w:rPr>
          <w:b/>
          <w:sz w:val="28"/>
          <w:szCs w:val="28"/>
        </w:rPr>
      </w:pPr>
    </w:p>
    <w:p w:rsidR="00FA472B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 w:rsidRPr="00A30554">
        <w:t xml:space="preserve">        Комплексная терапия с включением диетотерапии, этиотропной, патогенетической и симптоматической терапии в каждую фазу инфекционного процесса зависела от этиологии,   тяжести заболевания, возраста и преморбидного фона детей. В острую фазу     при легких и среднетяжелых формах  применяли оральную регидратацию в сочетании с сорбентами, а в периоде реконвалесценции – диет</w:t>
      </w:r>
      <w:proofErr w:type="gramStart"/>
      <w:r w:rsidRPr="00A30554">
        <w:t>о-</w:t>
      </w:r>
      <w:proofErr w:type="gramEnd"/>
      <w:r w:rsidRPr="00A30554">
        <w:t xml:space="preserve"> и фермент</w:t>
      </w:r>
      <w:r w:rsidRPr="00A30554">
        <w:t>о</w:t>
      </w:r>
      <w:r w:rsidRPr="00A30554">
        <w:t>терапию.</w:t>
      </w:r>
    </w:p>
    <w:p w:rsidR="00FA472B" w:rsidRPr="008544C6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    </w:t>
      </w:r>
      <w:r>
        <w:t xml:space="preserve">  Таблица 19. </w:t>
      </w:r>
      <w:r w:rsidRPr="00A30554">
        <w:t xml:space="preserve">Длительность курса </w:t>
      </w:r>
      <w:r>
        <w:t xml:space="preserve">комплексного </w:t>
      </w:r>
      <w:r w:rsidRPr="00A30554">
        <w:t>лечения при различной степени тяж</w:t>
      </w:r>
      <w:r w:rsidRPr="00A30554">
        <w:t>е</w:t>
      </w:r>
      <w:r w:rsidRPr="00A30554">
        <w:t>сти.</w:t>
      </w:r>
    </w:p>
    <w:tbl>
      <w:tblPr>
        <w:tblStyle w:val="ad"/>
        <w:tblW w:w="9828" w:type="dxa"/>
        <w:tblLook w:val="01E0" w:firstRow="1" w:lastRow="1" w:firstColumn="1" w:lastColumn="1" w:noHBand="0" w:noVBand="0"/>
      </w:tblPr>
      <w:tblGrid>
        <w:gridCol w:w="3245"/>
        <w:gridCol w:w="1497"/>
        <w:gridCol w:w="1865"/>
        <w:gridCol w:w="1479"/>
        <w:gridCol w:w="1742"/>
      </w:tblGrid>
      <w:tr w:rsidR="00FA472B" w:rsidRPr="00A30554" w:rsidTr="00A010AF">
        <w:tc>
          <w:tcPr>
            <w:tcW w:w="3245" w:type="dxa"/>
            <w:vMerge w:val="restart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 xml:space="preserve"> Вид лечения в днях</w:t>
            </w:r>
          </w:p>
        </w:tc>
        <w:tc>
          <w:tcPr>
            <w:tcW w:w="4841" w:type="dxa"/>
            <w:gridSpan w:val="3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Степень тяжести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 xml:space="preserve"> </w:t>
            </w:r>
          </w:p>
        </w:tc>
      </w:tr>
      <w:tr w:rsidR="00FA472B" w:rsidRPr="00A30554" w:rsidTr="00A010AF">
        <w:tc>
          <w:tcPr>
            <w:tcW w:w="3245" w:type="dxa"/>
            <w:vMerge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Легкая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Среднетяж</w:t>
            </w:r>
            <w:r w:rsidRPr="00A30554">
              <w:t>е</w:t>
            </w:r>
            <w:r w:rsidRPr="00A30554">
              <w:t>лая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Тяж</w:t>
            </w:r>
            <w:r w:rsidRPr="00A30554">
              <w:t>е</w:t>
            </w:r>
            <w:r w:rsidRPr="00A30554">
              <w:t>лая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Достове</w:t>
            </w:r>
            <w:r w:rsidRPr="00A30554">
              <w:t>р</w:t>
            </w:r>
            <w:r w:rsidRPr="00A30554">
              <w:t>ность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 xml:space="preserve"> Антибактериальное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3,48±0,76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5,17 ±0,37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10,69± 0,91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rPr>
                <w:color w:val="000000"/>
              </w:rPr>
              <w:t xml:space="preserve"> </w:t>
            </w: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Оральная регидрат</w:t>
            </w:r>
            <w:r w:rsidRPr="00A30554">
              <w:t>а</w:t>
            </w:r>
            <w:r w:rsidRPr="00A30554">
              <w:t>ция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5,18±0,36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6,85 ± 0,18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10,73 ± 0,52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Инфузионная тер</w:t>
            </w:r>
            <w:r w:rsidRPr="00A30554">
              <w:t>а</w:t>
            </w:r>
            <w:r w:rsidRPr="00A30554">
              <w:t>пия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1,25 ±0,25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2,17 ±0,11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6,06 ±0,41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Витаминотерапия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1,93 ±0,21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2,05±0,09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2,62± 0,16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Иммуностимулиру</w:t>
            </w:r>
            <w:r w:rsidRPr="00A30554">
              <w:t>ю</w:t>
            </w:r>
            <w:r w:rsidRPr="00A30554">
              <w:t>щая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7,0 ±3,0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6,61 ±0,59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4,16 ± 0,58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lastRenderedPageBreak/>
              <w:t>Ферменты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1,33 ±0,14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1,39 ± 0,06*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1,38  ±0,96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Эубиотики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3,0 ±0,68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2,25 ± 0,09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2,29 ±0,177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Гормональные преп</w:t>
            </w:r>
            <w:r w:rsidRPr="00A30554">
              <w:t>а</w:t>
            </w:r>
            <w:r w:rsidRPr="00A30554">
              <w:t>раты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0,24 ±0,076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0,39 ± 0,03*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0,77 ±0,048*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line="360" w:lineRule="auto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Фаги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1,0 ±0,01*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1,11 ± 0,06*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1,15± 0,15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rPr>
                <w:color w:val="000000"/>
              </w:rPr>
              <w:t xml:space="preserve"> </w:t>
            </w: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&lt;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Противосудорожное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-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2,33 ±1,33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1,87  ±0,39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&lt;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Гемостатики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1,0 ±0,01*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1,32 ± 0,14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1,77 ± 0,26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&lt;</w:t>
            </w:r>
            <w:r w:rsidRPr="00A30554">
              <w:rPr>
                <w:color w:val="000000"/>
              </w:rPr>
              <w:t>0,05</w:t>
            </w:r>
          </w:p>
        </w:tc>
      </w:tr>
      <w:tr w:rsidR="00FA472B" w:rsidRPr="00A30554" w:rsidTr="00A010AF">
        <w:tc>
          <w:tcPr>
            <w:tcW w:w="324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Прочее (глюконат кал</w:t>
            </w:r>
            <w:r w:rsidRPr="00A30554">
              <w:t>ь</w:t>
            </w:r>
            <w:r w:rsidRPr="00A30554">
              <w:t>ция, но-шпа и т.д.)</w:t>
            </w:r>
          </w:p>
        </w:tc>
        <w:tc>
          <w:tcPr>
            <w:tcW w:w="1497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7,83 ±3,09</w:t>
            </w:r>
          </w:p>
        </w:tc>
        <w:tc>
          <w:tcPr>
            <w:tcW w:w="1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8,57 ± 0,76</w:t>
            </w:r>
          </w:p>
        </w:tc>
        <w:tc>
          <w:tcPr>
            <w:tcW w:w="1479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r w:rsidRPr="00A30554">
              <w:t>11,87 ± 1,42</w:t>
            </w:r>
          </w:p>
        </w:tc>
        <w:tc>
          <w:tcPr>
            <w:tcW w:w="1742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jc w:val="both"/>
            </w:pPr>
            <w:proofErr w:type="gramStart"/>
            <w:r w:rsidRPr="00A30554">
              <w:rPr>
                <w:color w:val="000000"/>
              </w:rPr>
              <w:t>Р</w:t>
            </w:r>
            <w:proofErr w:type="gramEnd"/>
            <w:r w:rsidRPr="00A30554">
              <w:rPr>
                <w:color w:val="000000"/>
                <w:lang w:val="en-US"/>
              </w:rPr>
              <w:t>&gt;</w:t>
            </w:r>
            <w:r w:rsidRPr="00A30554">
              <w:rPr>
                <w:color w:val="000000"/>
              </w:rPr>
              <w:t>0,05</w:t>
            </w:r>
          </w:p>
        </w:tc>
      </w:tr>
    </w:tbl>
    <w:p w:rsidR="00FA472B" w:rsidRPr="00A30554" w:rsidRDefault="00FA472B" w:rsidP="00FA472B">
      <w:pPr>
        <w:shd w:val="clear" w:color="auto" w:fill="FFFFFF"/>
        <w:spacing w:line="360" w:lineRule="auto"/>
        <w:ind w:right="-180"/>
        <w:jc w:val="both"/>
        <w:rPr>
          <w:color w:val="000000"/>
        </w:rPr>
      </w:pPr>
      <w:r w:rsidRPr="00A30554">
        <w:rPr>
          <w:color w:val="000000"/>
        </w:rPr>
        <w:t xml:space="preserve">*- достоверность </w:t>
      </w:r>
      <w:proofErr w:type="gramStart"/>
      <w:r w:rsidRPr="00A30554">
        <w:rPr>
          <w:color w:val="000000"/>
        </w:rPr>
        <w:t>Р</w:t>
      </w:r>
      <w:proofErr w:type="gramEnd"/>
      <w:r w:rsidRPr="00A30554">
        <w:rPr>
          <w:color w:val="000000"/>
        </w:rPr>
        <w:t xml:space="preserve"> &lt; 0,0</w:t>
      </w:r>
      <w:r w:rsidRPr="00A30554">
        <w:rPr>
          <w:color w:val="000000"/>
          <w:lang w:val="en-US"/>
        </w:rPr>
        <w:t>5</w:t>
      </w:r>
    </w:p>
    <w:p w:rsidR="00FA472B" w:rsidRPr="00702373" w:rsidRDefault="00FA472B" w:rsidP="00FA472B">
      <w:pPr>
        <w:shd w:val="clear" w:color="auto" w:fill="FFFFFF"/>
        <w:spacing w:before="5" w:line="360" w:lineRule="auto"/>
        <w:ind w:right="-180"/>
        <w:jc w:val="both"/>
      </w:pPr>
      <w:r>
        <w:t xml:space="preserve">        Д</w:t>
      </w:r>
      <w:r w:rsidRPr="00A30554">
        <w:t>лительность курса лечения антибактериальных препаратов, оральной регидратации, в/в инфузионной терапии и других препаратов зависит от длительности купирования основных симптомов, т.е. от степени тяжести забол</w:t>
      </w:r>
      <w:r w:rsidRPr="00A30554">
        <w:t>е</w:t>
      </w:r>
      <w:r w:rsidRPr="00A30554">
        <w:t>вания.</w:t>
      </w:r>
    </w:p>
    <w:p w:rsidR="00FA472B" w:rsidRDefault="00FA472B" w:rsidP="00FA472B">
      <w:pPr>
        <w:pStyle w:val="a5"/>
        <w:spacing w:line="360" w:lineRule="auto"/>
        <w:ind w:left="0" w:right="-82"/>
        <w:jc w:val="both"/>
      </w:pPr>
      <w:r w:rsidRPr="00A30554">
        <w:t xml:space="preserve">         К числу отрицательных сторон применен</w:t>
      </w:r>
      <w:r>
        <w:t xml:space="preserve">ия антибиотиков относят угнетение </w:t>
      </w:r>
      <w:r w:rsidRPr="00A30554">
        <w:t>показат</w:t>
      </w:r>
      <w:r w:rsidRPr="00A30554">
        <w:t>е</w:t>
      </w:r>
      <w:r w:rsidRPr="00A30554">
        <w:t>лей нормальной микрофлоры, запаздывание сроков бактериологического очищения, что обосн</w:t>
      </w:r>
      <w:r w:rsidRPr="00A30554">
        <w:t>о</w:t>
      </w:r>
      <w:r w:rsidRPr="00A30554">
        <w:t>вывает поиск более щадящих методов терапии.  Известно, что тяжесть и длительность местн</w:t>
      </w:r>
      <w:r w:rsidRPr="00A30554">
        <w:t>о</w:t>
      </w:r>
      <w:r w:rsidRPr="00A30554">
        <w:t xml:space="preserve">го процесса при ОКИ часто </w:t>
      </w:r>
      <w:proofErr w:type="gramStart"/>
      <w:r w:rsidRPr="00A30554">
        <w:t>обусловлены</w:t>
      </w:r>
      <w:proofErr w:type="gramEnd"/>
      <w:r w:rsidRPr="00A30554">
        <w:t xml:space="preserve"> дефицитом секреторного </w:t>
      </w:r>
      <w:r w:rsidRPr="00A30554">
        <w:rPr>
          <w:lang w:val="en-US"/>
        </w:rPr>
        <w:t>IgA</w:t>
      </w:r>
      <w:r w:rsidRPr="00A30554">
        <w:t xml:space="preserve">. При использовании КИП в суппозиториях, при растворении суппозитория на слизистую попадает </w:t>
      </w:r>
      <w:r w:rsidRPr="00A30554">
        <w:rPr>
          <w:lang w:val="en-US"/>
        </w:rPr>
        <w:t>Ig</w:t>
      </w:r>
      <w:r w:rsidRPr="00A30554">
        <w:t xml:space="preserve"> М и связыв</w:t>
      </w:r>
      <w:r w:rsidRPr="00A30554">
        <w:t>а</w:t>
      </w:r>
      <w:r w:rsidRPr="00A30554">
        <w:t xml:space="preserve">ет антиген у больных с дефицитом </w:t>
      </w:r>
      <w:r w:rsidRPr="00A30554">
        <w:rPr>
          <w:lang w:val="en-US"/>
        </w:rPr>
        <w:t>Ig</w:t>
      </w:r>
      <w:r w:rsidRPr="00A30554">
        <w:t xml:space="preserve"> </w:t>
      </w:r>
      <w:r w:rsidRPr="00A30554">
        <w:rPr>
          <w:lang w:val="en-US"/>
        </w:rPr>
        <w:t>A</w:t>
      </w:r>
      <w:r w:rsidRPr="00A30554">
        <w:t xml:space="preserve">., в </w:t>
      </w:r>
      <w:proofErr w:type="gramStart"/>
      <w:r w:rsidRPr="00A30554">
        <w:t>связи</w:t>
      </w:r>
      <w:proofErr w:type="gramEnd"/>
      <w:r w:rsidRPr="00A30554">
        <w:t xml:space="preserve"> с чем использование КИП можно считать этиотропным местным лечением, особенно в случае применения в свечах при бактериальных и вирусных инфекциях. Наиболее выраженный клинический эффект КИП оказывает при назн</w:t>
      </w:r>
      <w:r w:rsidRPr="00A30554">
        <w:t>а</w:t>
      </w:r>
      <w:r w:rsidRPr="00A30554">
        <w:t>че</w:t>
      </w:r>
      <w:r>
        <w:t xml:space="preserve">нии его в первые дни болезни.  </w:t>
      </w:r>
      <w:r w:rsidRPr="00A30554">
        <w:t>При поступлении в стационар все больные получали общ</w:t>
      </w:r>
      <w:r w:rsidRPr="00A30554">
        <w:t>е</w:t>
      </w:r>
      <w:r w:rsidRPr="00A30554">
        <w:t>принятую базисную терапию (диета,  антибиотики, оральная регидратация, ферменты, сим</w:t>
      </w:r>
      <w:r w:rsidRPr="00A30554">
        <w:t>п</w:t>
      </w:r>
      <w:r w:rsidRPr="00A30554">
        <w:t>томатические средства и др.), из них 20 больных (основная группа) – получали дополнител</w:t>
      </w:r>
      <w:r w:rsidRPr="00A30554">
        <w:t>ь</w:t>
      </w:r>
      <w:r w:rsidRPr="00A30554">
        <w:t>но к базисной терапии иммуномодулятор кипферон -5 – дневным курсом по 1 свече х 2 раза в день.</w:t>
      </w:r>
      <w:r w:rsidRPr="00A30554">
        <w:rPr>
          <w:b/>
        </w:rPr>
        <w:t xml:space="preserve"> </w:t>
      </w:r>
      <w:r w:rsidRPr="00A30554">
        <w:t>При легких формах заболевания больные получали традиционную терапию, без включ</w:t>
      </w:r>
      <w:r w:rsidRPr="00A30554">
        <w:t>е</w:t>
      </w:r>
      <w:r w:rsidRPr="00A30554">
        <w:t xml:space="preserve">ния иммуномодулятора «Кипферон». </w:t>
      </w:r>
      <w:ins w:id="384" w:author="no_name" w:date="2007-12-27T12:25:00Z">
        <w:r w:rsidRPr="00E4763B">
          <w:t>Анализ динамики исчезновения симптомов инфекцио</w:t>
        </w:r>
        <w:r w:rsidRPr="00E4763B">
          <w:t>н</w:t>
        </w:r>
        <w:r w:rsidRPr="00E4763B">
          <w:t>ного токсикоза  показал,  что  при дополнительном включении в комплексную терапию имм</w:t>
        </w:r>
        <w:r w:rsidRPr="00E4763B">
          <w:t>у</w:t>
        </w:r>
        <w:r w:rsidRPr="00E4763B">
          <w:t>номодулятора Кипферон симптомы токсикоза исчезали быстрее, чем при проведении только базисной терапии.  Обе группы были сопоставимы по основным параметрам: возраст, степень тяжести болезни, сроки госпитализации в стационар, характер базисной терапии. Эффекти</w:t>
        </w:r>
        <w:r w:rsidRPr="00E4763B">
          <w:t>в</w:t>
        </w:r>
        <w:r w:rsidRPr="00E4763B">
          <w:t>ность лечения оценивалась по средней продолжительности основных клинических проя</w:t>
        </w:r>
        <w:r w:rsidRPr="00E4763B">
          <w:t>в</w:t>
        </w:r>
        <w:r w:rsidRPr="00E4763B">
          <w:t>лений болезни в обеих группах: лихорадки, диарейного синдрома, схваткоообразных б</w:t>
        </w:r>
        <w:r w:rsidRPr="00E4763B">
          <w:t>о</w:t>
        </w:r>
        <w:r w:rsidRPr="00E4763B">
          <w:t xml:space="preserve">лей в животе. </w:t>
        </w:r>
        <w:proofErr w:type="gramStart"/>
        <w:r w:rsidRPr="00E4763B">
          <w:t xml:space="preserve">Влияние Кипферона </w:t>
        </w:r>
        <w:r w:rsidRPr="00E4763B">
          <w:lastRenderedPageBreak/>
          <w:t>на длительность течения основных клинических проявлений и</w:t>
        </w:r>
        <w:r w:rsidRPr="00E4763B">
          <w:t>н</w:t>
        </w:r>
        <w:r w:rsidRPr="00E4763B">
          <w:t>вазивных диарей представлена в сравнительной таблице.</w:t>
        </w:r>
      </w:ins>
      <w:proofErr w:type="gramEnd"/>
    </w:p>
    <w:p w:rsidR="00FA472B" w:rsidRPr="00A30554" w:rsidRDefault="00FA472B" w:rsidP="00FA472B">
      <w:pPr>
        <w:pStyle w:val="a5"/>
        <w:spacing w:line="360" w:lineRule="auto"/>
        <w:ind w:left="0" w:right="-82"/>
        <w:jc w:val="both"/>
        <w:rPr>
          <w:ins w:id="385" w:author="no_name" w:date="2007-12-27T12:25:00Z"/>
        </w:rPr>
      </w:pPr>
      <w:ins w:id="386" w:author="no_name" w:date="2007-12-27T12:25:00Z">
        <w:r w:rsidRPr="00A30554">
          <w:t xml:space="preserve">Таблица №. </w:t>
        </w:r>
      </w:ins>
      <w:r>
        <w:t>20</w:t>
      </w:r>
      <w:ins w:id="387" w:author="no_name" w:date="2007-12-27T12:25:00Z">
        <w:r w:rsidRPr="00A30554">
          <w:t>.Длительность основных клинич</w:t>
        </w:r>
        <w:r w:rsidRPr="00A30554">
          <w:t>е</w:t>
        </w:r>
        <w:r w:rsidRPr="00A30554">
          <w:t>ских проявлений.</w:t>
        </w:r>
      </w:ins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865"/>
        <w:gridCol w:w="1400"/>
        <w:gridCol w:w="1543"/>
        <w:gridCol w:w="986"/>
      </w:tblGrid>
      <w:tr w:rsidR="00FA472B" w:rsidRPr="00A30554" w:rsidTr="00A010AF">
        <w:trPr>
          <w:ins w:id="388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89" w:author="no_name" w:date="2007-12-27T12:25:00Z"/>
              </w:rPr>
            </w:pPr>
            <w:ins w:id="390" w:author="no_name" w:date="2007-12-27T12:25:00Z">
              <w:r w:rsidRPr="00A30554">
                <w:t xml:space="preserve">Симптомы болезни </w:t>
              </w:r>
              <w:proofErr w:type="gramStart"/>
              <w:r w:rsidRPr="00A30554">
                <w:t>при</w:t>
              </w:r>
              <w:proofErr w:type="gramEnd"/>
              <w:r w:rsidRPr="00A30554">
                <w:t xml:space="preserve"> тяжелой</w:t>
              </w:r>
            </w:ins>
          </w:p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91" w:author="no_name" w:date="2007-12-27T12:25:00Z"/>
              </w:rPr>
            </w:pPr>
            <w:ins w:id="392" w:author="no_name" w:date="2007-12-27T12:25:00Z">
              <w:r w:rsidRPr="00A30554">
                <w:t xml:space="preserve"> Фо</w:t>
              </w:r>
              <w:r w:rsidRPr="00A30554">
                <w:t>р</w:t>
              </w:r>
              <w:r w:rsidRPr="00A30554">
                <w:t>ме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93" w:author="no_name" w:date="2007-12-27T12:25:00Z"/>
              </w:rPr>
            </w:pPr>
            <w:ins w:id="394" w:author="no_name" w:date="2007-12-27T12:25:00Z">
              <w:r w:rsidRPr="00A30554">
                <w:t xml:space="preserve"> Группа </w:t>
              </w:r>
            </w:ins>
          </w:p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95" w:author="no_name" w:date="2007-12-27T12:25:00Z"/>
              </w:rPr>
            </w:pPr>
            <w:ins w:id="396" w:author="no_name" w:date="2007-12-27T12:25:00Z">
              <w:r w:rsidRPr="00A30554">
                <w:t>сравнения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97" w:author="no_name" w:date="2007-12-27T12:25:00Z"/>
              </w:rPr>
            </w:pPr>
            <w:ins w:id="398" w:author="no_name" w:date="2007-12-27T12:25:00Z">
              <w:r w:rsidRPr="00A30554">
                <w:t xml:space="preserve">Основная группа  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399" w:author="no_name" w:date="2007-12-27T12:25:00Z"/>
              </w:rPr>
            </w:pPr>
            <w:proofErr w:type="gramStart"/>
            <w:ins w:id="400" w:author="no_name" w:date="2007-12-27T12:25:00Z">
              <w:r w:rsidRPr="00A30554">
                <w:t>Р</w:t>
              </w:r>
              <w:proofErr w:type="gramEnd"/>
              <w:r w:rsidRPr="00A30554">
                <w:t xml:space="preserve"> 1-2</w:t>
              </w:r>
            </w:ins>
          </w:p>
        </w:tc>
      </w:tr>
      <w:tr w:rsidR="00FA472B" w:rsidRPr="00A30554" w:rsidTr="00A010AF">
        <w:trPr>
          <w:ins w:id="401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02" w:author="no_name" w:date="2007-12-27T12:25:00Z"/>
              </w:rPr>
            </w:pPr>
            <w:ins w:id="403" w:author="no_name" w:date="2007-12-27T12:25:00Z">
              <w:r w:rsidRPr="00A30554">
                <w:t>Длительность лихорадки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04" w:author="no_name" w:date="2007-12-27T12:25:00Z"/>
              </w:rPr>
            </w:pPr>
            <w:ins w:id="405" w:author="no_name" w:date="2007-12-27T12:25:00Z">
              <w:r w:rsidRPr="00A30554">
                <w:t>6,1 ±0,4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06" w:author="no_name" w:date="2007-12-27T12:25:00Z"/>
              </w:rPr>
            </w:pPr>
            <w:ins w:id="407" w:author="no_name" w:date="2007-12-27T12:25:00Z">
              <w:r w:rsidRPr="00A30554">
                <w:t>4,1 ±0,42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08" w:author="no_name" w:date="2007-12-27T12:25:00Z"/>
              </w:rPr>
            </w:pPr>
            <w:ins w:id="409" w:author="no_name" w:date="2007-12-27T12:25:00Z">
              <w:r w:rsidRPr="00A30554">
                <w:t xml:space="preserve"> </w:t>
              </w:r>
              <w:proofErr w:type="gramStart"/>
              <w:r w:rsidRPr="00A30554">
                <w:t>Р</w:t>
              </w:r>
              <w:proofErr w:type="gramEnd"/>
              <w:r w:rsidRPr="00A30554">
                <w:rPr>
                  <w:lang w:val="en-US"/>
                </w:rPr>
                <w:t>&gt;</w:t>
              </w:r>
              <w:r w:rsidRPr="00A30554">
                <w:t>0,05</w:t>
              </w:r>
            </w:ins>
          </w:p>
        </w:tc>
      </w:tr>
      <w:tr w:rsidR="00FA472B" w:rsidRPr="00A30554" w:rsidTr="00A010AF">
        <w:trPr>
          <w:ins w:id="410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11" w:author="no_name" w:date="2007-12-27T12:25:00Z"/>
              </w:rPr>
            </w:pPr>
            <w:ins w:id="412" w:author="no_name" w:date="2007-12-27T12:25:00Z">
              <w:r w:rsidRPr="00A30554">
                <w:t>Длительность болевого синдрома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13" w:author="no_name" w:date="2007-12-27T12:25:00Z"/>
              </w:rPr>
            </w:pPr>
            <w:ins w:id="414" w:author="no_name" w:date="2007-12-27T12:25:00Z">
              <w:r w:rsidRPr="00A30554">
                <w:t>4,9 ±0,3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15" w:author="no_name" w:date="2007-12-27T12:25:00Z"/>
              </w:rPr>
            </w:pPr>
            <w:ins w:id="416" w:author="no_name" w:date="2007-12-27T12:25:00Z">
              <w:r w:rsidRPr="00A30554">
                <w:t>3,2±0,45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17" w:author="no_name" w:date="2007-12-27T12:25:00Z"/>
              </w:rPr>
            </w:pPr>
            <w:proofErr w:type="gramStart"/>
            <w:ins w:id="418" w:author="no_name" w:date="2007-12-27T12:25:00Z">
              <w:r w:rsidRPr="00A30554">
                <w:t>Р</w:t>
              </w:r>
              <w:proofErr w:type="gramEnd"/>
              <w:r w:rsidRPr="00A30554">
                <w:rPr>
                  <w:lang w:val="en-US"/>
                </w:rPr>
                <w:t>&lt;</w:t>
              </w:r>
              <w:r w:rsidRPr="00A30554">
                <w:t>0,01</w:t>
              </w:r>
            </w:ins>
          </w:p>
        </w:tc>
      </w:tr>
      <w:tr w:rsidR="00FA472B" w:rsidRPr="00A30554" w:rsidTr="00A010AF">
        <w:trPr>
          <w:ins w:id="419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20" w:author="no_name" w:date="2007-12-27T12:25:00Z"/>
              </w:rPr>
            </w:pPr>
            <w:ins w:id="421" w:author="no_name" w:date="2007-12-27T12:25:00Z">
              <w:r w:rsidRPr="00A30554">
                <w:t>Длительность рвоты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22" w:author="no_name" w:date="2007-12-27T12:25:00Z"/>
              </w:rPr>
            </w:pPr>
            <w:ins w:id="423" w:author="no_name" w:date="2007-12-27T12:25:00Z">
              <w:r w:rsidRPr="00A30554">
                <w:t>2,1±0,2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24" w:author="no_name" w:date="2007-12-27T12:25:00Z"/>
              </w:rPr>
            </w:pPr>
            <w:ins w:id="425" w:author="no_name" w:date="2007-12-27T12:25:00Z">
              <w:r w:rsidRPr="00A30554">
                <w:t>2,0±0,22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26" w:author="no_name" w:date="2007-12-27T12:25:00Z"/>
              </w:rPr>
            </w:pPr>
            <w:proofErr w:type="gramStart"/>
            <w:ins w:id="427" w:author="no_name" w:date="2007-12-27T12:25:00Z">
              <w:r w:rsidRPr="00A30554">
                <w:t>Р</w:t>
              </w:r>
              <w:proofErr w:type="gramEnd"/>
              <w:r w:rsidRPr="00A30554">
                <w:rPr>
                  <w:lang w:val="en-US"/>
                </w:rPr>
                <w:t>&gt;</w:t>
              </w:r>
              <w:r w:rsidRPr="00A30554">
                <w:t>0,05</w:t>
              </w:r>
            </w:ins>
          </w:p>
        </w:tc>
      </w:tr>
      <w:tr w:rsidR="00FA472B" w:rsidRPr="00A30554" w:rsidTr="00A010AF">
        <w:trPr>
          <w:ins w:id="428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29" w:author="no_name" w:date="2007-12-27T12:25:00Z"/>
              </w:rPr>
            </w:pPr>
            <w:ins w:id="430" w:author="no_name" w:date="2007-12-27T12:25:00Z">
              <w:r w:rsidRPr="00A30554">
                <w:t>Длительность диарейного синдр</w:t>
              </w:r>
              <w:r w:rsidRPr="00A30554">
                <w:t>о</w:t>
              </w:r>
              <w:r w:rsidRPr="00A30554">
                <w:t>ма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31" w:author="no_name" w:date="2007-12-27T12:25:00Z"/>
              </w:rPr>
            </w:pPr>
            <w:ins w:id="432" w:author="no_name" w:date="2007-12-27T12:25:00Z">
              <w:r w:rsidRPr="00A30554">
                <w:t>10,4±0,5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33" w:author="no_name" w:date="2007-12-27T12:25:00Z"/>
              </w:rPr>
            </w:pPr>
            <w:ins w:id="434" w:author="no_name" w:date="2007-12-27T12:25:00Z">
              <w:r w:rsidRPr="00A30554">
                <w:t>5,6±0,51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35" w:author="no_name" w:date="2007-12-27T12:25:00Z"/>
              </w:rPr>
            </w:pPr>
            <w:proofErr w:type="gramStart"/>
            <w:ins w:id="436" w:author="no_name" w:date="2007-12-27T12:25:00Z">
              <w:r w:rsidRPr="00A30554">
                <w:t>Р</w:t>
              </w:r>
              <w:proofErr w:type="gramEnd"/>
              <w:r w:rsidRPr="00A30554">
                <w:rPr>
                  <w:lang w:val="en-US"/>
                </w:rPr>
                <w:t>&lt;</w:t>
              </w:r>
              <w:r w:rsidRPr="00A30554">
                <w:t>0,01</w:t>
              </w:r>
            </w:ins>
          </w:p>
        </w:tc>
      </w:tr>
      <w:tr w:rsidR="00FA472B" w:rsidRPr="00A30554" w:rsidTr="00A010AF">
        <w:trPr>
          <w:ins w:id="437" w:author="no_name" w:date="2007-12-27T12:25:00Z"/>
        </w:trPr>
        <w:tc>
          <w:tcPr>
            <w:tcW w:w="4865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38" w:author="no_name" w:date="2007-12-27T12:25:00Z"/>
              </w:rPr>
            </w:pPr>
            <w:ins w:id="439" w:author="no_name" w:date="2007-12-27T12:25:00Z">
              <w:r w:rsidRPr="00A30554">
                <w:t>Длительность гемоколита</w:t>
              </w:r>
            </w:ins>
          </w:p>
        </w:tc>
        <w:tc>
          <w:tcPr>
            <w:tcW w:w="1400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40" w:author="no_name" w:date="2007-12-27T12:25:00Z"/>
              </w:rPr>
            </w:pPr>
            <w:ins w:id="441" w:author="no_name" w:date="2007-12-27T12:25:00Z">
              <w:r w:rsidRPr="00A30554">
                <w:t>1,6±0,3</w:t>
              </w:r>
            </w:ins>
          </w:p>
        </w:tc>
        <w:tc>
          <w:tcPr>
            <w:tcW w:w="1543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42" w:author="no_name" w:date="2007-12-27T12:25:00Z"/>
              </w:rPr>
            </w:pPr>
            <w:ins w:id="443" w:author="no_name" w:date="2007-12-27T12:25:00Z">
              <w:r w:rsidRPr="00A30554">
                <w:t>1,5±0,43</w:t>
              </w:r>
            </w:ins>
          </w:p>
        </w:tc>
        <w:tc>
          <w:tcPr>
            <w:tcW w:w="986" w:type="dxa"/>
          </w:tcPr>
          <w:p w:rsidR="00FA472B" w:rsidRPr="00A30554" w:rsidRDefault="00FA472B" w:rsidP="00A010AF">
            <w:pPr>
              <w:spacing w:before="5" w:line="360" w:lineRule="auto"/>
              <w:ind w:right="-180"/>
              <w:rPr>
                <w:ins w:id="444" w:author="no_name" w:date="2007-12-27T12:25:00Z"/>
              </w:rPr>
            </w:pPr>
            <w:proofErr w:type="gramStart"/>
            <w:ins w:id="445" w:author="no_name" w:date="2007-12-27T12:25:00Z">
              <w:r w:rsidRPr="00A30554">
                <w:t>Р</w:t>
              </w:r>
              <w:proofErr w:type="gramEnd"/>
              <w:r w:rsidRPr="00A30554">
                <w:rPr>
                  <w:lang w:val="en-US"/>
                </w:rPr>
                <w:t>&gt;</w:t>
              </w:r>
              <w:r w:rsidRPr="00A30554">
                <w:t>0,05</w:t>
              </w:r>
            </w:ins>
          </w:p>
        </w:tc>
      </w:tr>
    </w:tbl>
    <w:p w:rsidR="00FA472B" w:rsidRDefault="00FA472B" w:rsidP="00FA472B">
      <w:pPr>
        <w:shd w:val="clear" w:color="auto" w:fill="FFFFFF"/>
        <w:spacing w:before="5" w:line="360" w:lineRule="auto"/>
        <w:ind w:right="-180"/>
        <w:jc w:val="both"/>
      </w:pPr>
      <w:r>
        <w:t xml:space="preserve">      </w:t>
      </w:r>
      <w:ins w:id="446" w:author="no_name" w:date="2007-12-27T12:25:00Z">
        <w:r w:rsidRPr="00A30554">
          <w:t>Анализируя данные таблицы можно видеть, что длительность большинства патологических симптомов болезни была меньше в основной группе. Особенно эффективно Кипферон купир</w:t>
        </w:r>
        <w:r w:rsidRPr="00A30554">
          <w:t>о</w:t>
        </w:r>
        <w:r w:rsidRPr="00A30554">
          <w:t>вал диарейный синдром.</w:t>
        </w:r>
      </w:ins>
      <w:r>
        <w:t xml:space="preserve"> </w:t>
      </w:r>
      <w:ins w:id="447" w:author="no_name" w:date="2007-12-27T12:25:00Z">
        <w:r w:rsidRPr="00A30554">
          <w:t>Отмечено достоверное уменьшение длительности данного синдрома   основной гру</w:t>
        </w:r>
        <w:r w:rsidRPr="00A30554">
          <w:t>п</w:t>
        </w:r>
        <w:r w:rsidRPr="00A30554">
          <w:t>пе (</w:t>
        </w:r>
        <w:proofErr w:type="gramStart"/>
        <w:r w:rsidRPr="00A30554">
          <w:t>р</w:t>
        </w:r>
        <w:proofErr w:type="gramEnd"/>
        <w:r w:rsidRPr="00A30554">
          <w:t>&lt;0,01)</w:t>
        </w:r>
      </w:ins>
      <w:r>
        <w:t>.</w:t>
      </w:r>
    </w:p>
    <w:p w:rsidR="00FA472B" w:rsidRPr="00A30554" w:rsidRDefault="00FA472B" w:rsidP="00FA472B">
      <w:pPr>
        <w:shd w:val="clear" w:color="auto" w:fill="FFFFFF"/>
        <w:spacing w:before="5" w:line="360" w:lineRule="auto"/>
        <w:ind w:right="-180"/>
        <w:jc w:val="both"/>
        <w:rPr>
          <w:ins w:id="448" w:author="no_name" w:date="2007-12-27T12:25:00Z"/>
        </w:rPr>
      </w:pPr>
      <w:ins w:id="449" w:author="no_name" w:date="2007-12-27T12:25:00Z">
        <w:r w:rsidRPr="00A30554">
          <w:t xml:space="preserve">      Гематологические показатели </w:t>
        </w:r>
        <w:proofErr w:type="gramStart"/>
        <w:r w:rsidRPr="00A30554">
          <w:t>в контрольном общем анализе крови у детей при выписке из стационара в основной группе</w:t>
        </w:r>
        <w:proofErr w:type="gramEnd"/>
        <w:r w:rsidRPr="00A30554">
          <w:t xml:space="preserve">  и в группе сравнения  практически не отличались. Отсюда мо</w:t>
        </w:r>
        <w:r w:rsidRPr="00A30554">
          <w:t>ж</w:t>
        </w:r>
        <w:r w:rsidRPr="00A30554">
          <w:t>но сделать вывод, что Кипферон не оказывает побочных эффектов на кроветворение, не изменяет показателей периферической кр</w:t>
        </w:r>
        <w:r w:rsidRPr="00A30554">
          <w:t>о</w:t>
        </w:r>
        <w:r w:rsidRPr="00A30554">
          <w:t>ви.</w:t>
        </w:r>
      </w:ins>
    </w:p>
    <w:p w:rsidR="00FA472B" w:rsidRPr="00A30554" w:rsidRDefault="00FA472B" w:rsidP="00FA472B">
      <w:pPr>
        <w:pStyle w:val="a5"/>
        <w:spacing w:line="360" w:lineRule="auto"/>
        <w:ind w:left="0" w:right="-185"/>
        <w:jc w:val="both"/>
      </w:pPr>
      <w:r>
        <w:t xml:space="preserve"> </w:t>
      </w:r>
      <w:ins w:id="450" w:author="no_name" w:date="2007-12-27T12:59:00Z">
        <w:r w:rsidRPr="00A30554">
          <w:t>Таким образом, использование Кипферона  в лечении больных острым инфекционным проце</w:t>
        </w:r>
        <w:r w:rsidRPr="00A30554">
          <w:t>с</w:t>
        </w:r>
        <w:r w:rsidRPr="00A30554">
          <w:t>сом способствует элиминации возбудителя, по-видимому, связанной с отсутствием угнетающ</w:t>
        </w:r>
        <w:r w:rsidRPr="00A30554">
          <w:t>е</w:t>
        </w:r>
        <w:r w:rsidRPr="00A30554">
          <w:t>го воздействия на показатели микрофлоры и повышения антиинфекционной резистен</w:t>
        </w:r>
        <w:r w:rsidRPr="00A30554">
          <w:t>т</w:t>
        </w:r>
        <w:r w:rsidRPr="00A30554">
          <w:t>ности.</w:t>
        </w:r>
      </w:ins>
    </w:p>
    <w:p w:rsidR="00FA472B" w:rsidRPr="00A30554" w:rsidRDefault="00FA472B" w:rsidP="00FA472B">
      <w:pPr>
        <w:spacing w:line="360" w:lineRule="auto"/>
        <w:jc w:val="both"/>
        <w:rPr>
          <w:ins w:id="451" w:author="no_name" w:date="2008-01-03T14:29:00Z"/>
        </w:rPr>
      </w:pPr>
      <w:r w:rsidRPr="00A30554">
        <w:t xml:space="preserve">       Длительность нахождения в стационаре зависела от тяжести заболевания. Среднее пр</w:t>
      </w:r>
      <w:r w:rsidRPr="00A30554">
        <w:t>е</w:t>
      </w:r>
      <w:r w:rsidRPr="00A30554">
        <w:t>бывание больных с тяжелой формой заболевания составило 13,4±0,62, что превышало дл</w:t>
      </w:r>
      <w:r w:rsidRPr="00A30554">
        <w:t>и</w:t>
      </w:r>
      <w:r w:rsidRPr="00A30554">
        <w:t xml:space="preserve">тельность госпитализации больных со среднетяжелой (8,67±0,22 койко-дней, </w:t>
      </w:r>
      <w:proofErr w:type="gramStart"/>
      <w:r w:rsidRPr="00A30554">
        <w:t>Р</w:t>
      </w:r>
      <w:proofErr w:type="gramEnd"/>
      <w:r w:rsidRPr="00A30554">
        <w:t>&lt; 0,001) и ле</w:t>
      </w:r>
      <w:r w:rsidRPr="00A30554">
        <w:t>г</w:t>
      </w:r>
      <w:r w:rsidRPr="00A30554">
        <w:t>кой (6,58±0,4 койко-дней, Р &lt;0,001). Различие между сравни ваемыми показателями при легкой и среднет</w:t>
      </w:r>
      <w:r w:rsidRPr="00A30554">
        <w:t>я</w:t>
      </w:r>
      <w:r w:rsidRPr="00A30554">
        <w:t>желой формах т</w:t>
      </w:r>
      <w:r>
        <w:t xml:space="preserve">акже было достоверно ( </w:t>
      </w:r>
      <w:proofErr w:type="gramStart"/>
      <w:r>
        <w:t>Р</w:t>
      </w:r>
      <w:proofErr w:type="gramEnd"/>
      <w:r>
        <w:t>&lt; 0,05)</w:t>
      </w:r>
    </w:p>
    <w:p w:rsidR="00FA472B" w:rsidRPr="00A30554" w:rsidRDefault="00FA472B" w:rsidP="00FA472B">
      <w:pPr>
        <w:spacing w:line="360" w:lineRule="auto"/>
        <w:jc w:val="both"/>
        <w:rPr>
          <w:ins w:id="452" w:author="Zver" w:date="2008-01-30T21:37:00Z"/>
          <w:b/>
          <w:i/>
          <w:color w:val="000000"/>
        </w:rPr>
      </w:pPr>
      <w:ins w:id="453" w:author="Zver" w:date="2008-01-30T22:07:00Z">
        <w:r w:rsidRPr="00A30554">
          <w:rPr>
            <w:b/>
            <w:i/>
            <w:color w:val="000000"/>
          </w:rPr>
          <w:t xml:space="preserve">             </w:t>
        </w:r>
      </w:ins>
      <w:ins w:id="454" w:author="Zver" w:date="2008-01-30T21:37:00Z">
        <w:r w:rsidRPr="00A30554">
          <w:rPr>
            <w:b/>
            <w:i/>
            <w:color w:val="000000"/>
          </w:rPr>
          <w:t>Выводы</w:t>
        </w:r>
        <w:r w:rsidRPr="00A30554">
          <w:rPr>
            <w:color w:val="000000"/>
          </w:rPr>
          <w:t xml:space="preserve">    </w:t>
        </w:r>
      </w:ins>
    </w:p>
    <w:p w:rsidR="00FA472B" w:rsidRPr="00A30554" w:rsidRDefault="00FA472B" w:rsidP="00FA472B">
      <w:pPr>
        <w:numPr>
          <w:ilvl w:val="0"/>
          <w:numId w:val="2"/>
        </w:numPr>
        <w:spacing w:line="360" w:lineRule="auto"/>
        <w:jc w:val="both"/>
        <w:rPr>
          <w:ins w:id="455" w:author="Zver" w:date="2008-01-30T21:37:00Z"/>
          <w:b/>
          <w:i/>
          <w:color w:val="000000"/>
        </w:rPr>
      </w:pPr>
      <w:ins w:id="456" w:author="Zver" w:date="2008-01-30T21:37:00Z">
        <w:r w:rsidRPr="00A30554">
          <w:t>Подъем сальмонеллезной инфекции  в этиологической структуре ОКИ у детей в ре</w:t>
        </w:r>
        <w:r w:rsidRPr="00A30554">
          <w:t>с</w:t>
        </w:r>
        <w:r w:rsidRPr="00A30554">
          <w:t>публике Дагестан выявлен  в  2002 году до 2005, далее отмечается лишь тенденция к снижению заболеваемости во всех возрастных гру</w:t>
        </w:r>
        <w:r w:rsidRPr="00A30554">
          <w:t>п</w:t>
        </w:r>
        <w:r w:rsidRPr="00A30554">
          <w:t xml:space="preserve">пах.   </w:t>
        </w:r>
      </w:ins>
    </w:p>
    <w:p w:rsidR="00FA472B" w:rsidRPr="00A30554" w:rsidRDefault="00FA472B" w:rsidP="00FA472B">
      <w:pPr>
        <w:numPr>
          <w:ilvl w:val="0"/>
          <w:numId w:val="2"/>
        </w:numPr>
        <w:spacing w:line="360" w:lineRule="auto"/>
        <w:jc w:val="both"/>
        <w:rPr>
          <w:ins w:id="457" w:author="Zver" w:date="2008-01-30T21:37:00Z"/>
        </w:rPr>
      </w:pPr>
      <w:ins w:id="458" w:author="Zver" w:date="2008-01-30T21:37:00Z">
        <w:r w:rsidRPr="00A30554">
          <w:t xml:space="preserve">У всех больных сальмонеллезом </w:t>
        </w:r>
        <w:r w:rsidRPr="00A30554">
          <w:rPr>
            <w:lang w:val="en-US"/>
          </w:rPr>
          <w:t>typhimurium</w:t>
        </w:r>
        <w:r w:rsidRPr="00A30554">
          <w:rPr>
            <w:color w:val="000000"/>
            <w:spacing w:val="1"/>
          </w:rPr>
          <w:t xml:space="preserve"> </w:t>
        </w:r>
        <w:r w:rsidRPr="00A30554">
          <w:t xml:space="preserve">была выявлена гастроинтестинальная  форма, при этом доминировал  гастроэнтероколитический вариант заболевания у 73,6% больных.  </w:t>
        </w:r>
      </w:ins>
    </w:p>
    <w:p w:rsidR="00FA472B" w:rsidRPr="00A30554" w:rsidRDefault="00FA472B" w:rsidP="00FA472B">
      <w:pPr>
        <w:numPr>
          <w:ilvl w:val="0"/>
          <w:numId w:val="2"/>
        </w:numPr>
        <w:spacing w:line="360" w:lineRule="auto"/>
        <w:jc w:val="both"/>
        <w:rPr>
          <w:ins w:id="459" w:author="Zver" w:date="2008-01-30T21:37:00Z"/>
        </w:rPr>
      </w:pPr>
      <w:ins w:id="460" w:author="Zver" w:date="2008-01-30T21:37:00Z">
        <w:r w:rsidRPr="00A30554">
          <w:lastRenderedPageBreak/>
          <w:t>Среднетяжелая форма заболевания отмечена у  71,8% и тяжелая у   19,1% больных д</w:t>
        </w:r>
        <w:r w:rsidRPr="00A30554">
          <w:t>е</w:t>
        </w:r>
        <w:r w:rsidRPr="00A30554">
          <w:t>тей.</w:t>
        </w:r>
      </w:ins>
    </w:p>
    <w:p w:rsidR="00FA472B" w:rsidRDefault="00FA472B" w:rsidP="00FA472B">
      <w:pPr>
        <w:numPr>
          <w:ilvl w:val="0"/>
          <w:numId w:val="2"/>
        </w:numPr>
        <w:spacing w:line="360" w:lineRule="auto"/>
        <w:jc w:val="both"/>
      </w:pPr>
      <w:ins w:id="461" w:author="Zver" w:date="2008-01-30T21:37:00Z">
        <w:r w:rsidRPr="00A30554">
          <w:t>Средняя продолжительность симптомов интоксикации при легкой форме составила 3,18±0,15, при среднетяжелой форме –</w:t>
        </w:r>
      </w:ins>
      <w:ins w:id="462" w:author="Zver" w:date="2008-01-30T22:10:00Z">
        <w:r w:rsidRPr="00A30554">
          <w:t xml:space="preserve"> </w:t>
        </w:r>
      </w:ins>
      <w:ins w:id="463" w:author="Zver" w:date="2008-01-30T21:37:00Z">
        <w:r w:rsidRPr="00A30554">
          <w:t>4,17 ±0,09 дней,  что достоверно (</w:t>
        </w:r>
        <w:proofErr w:type="gramStart"/>
        <w:r w:rsidRPr="00A30554">
          <w:t>Р</w:t>
        </w:r>
        <w:proofErr w:type="gramEnd"/>
        <w:r w:rsidRPr="00A30554">
          <w:t>&lt;0,05) отл</w:t>
        </w:r>
        <w:r w:rsidRPr="00A30554">
          <w:t>и</w:t>
        </w:r>
        <w:r w:rsidRPr="00A30554">
          <w:t>чалось от соответствующего показателя при легкой форме заболевания, при тяжелой форме  продолжительность симптома интоксикации -7,6 ±0,39 дней, что достоверно (Р&lt;0,05) отличал</w:t>
        </w:r>
      </w:ins>
      <w:ins w:id="464" w:author="Zver" w:date="2008-01-30T22:10:00Z">
        <w:r w:rsidRPr="00A30554">
          <w:t>а</w:t>
        </w:r>
      </w:ins>
      <w:ins w:id="465" w:author="Zver" w:date="2008-01-30T21:37:00Z">
        <w:r w:rsidRPr="00A30554">
          <w:t>сь от аналогичных показателей при среднетяжелой форме заболев</w:t>
        </w:r>
        <w:r w:rsidRPr="00A30554">
          <w:t>а</w:t>
        </w:r>
        <w:r w:rsidRPr="00A30554">
          <w:t>ниях.</w:t>
        </w:r>
      </w:ins>
    </w:p>
    <w:p w:rsidR="00FA472B" w:rsidRPr="00A30554" w:rsidRDefault="00FA472B" w:rsidP="00FA472B">
      <w:pPr>
        <w:numPr>
          <w:ilvl w:val="0"/>
          <w:numId w:val="2"/>
        </w:numPr>
        <w:shd w:val="clear" w:color="auto" w:fill="FFFFFF"/>
        <w:spacing w:before="5" w:line="360" w:lineRule="auto"/>
        <w:ind w:right="-180"/>
        <w:jc w:val="both"/>
        <w:rPr>
          <w:ins w:id="466" w:author="no_name" w:date="2007-12-27T12:25:00Z"/>
        </w:rPr>
      </w:pPr>
      <w:ins w:id="467" w:author="no_name" w:date="2007-12-27T12:25:00Z">
        <w:r w:rsidRPr="00A30554">
          <w:t>Применение препарата Кипферона в комплексной терапии  острого сальмонеллеза у д</w:t>
        </w:r>
        <w:r w:rsidRPr="00A30554">
          <w:t>е</w:t>
        </w:r>
        <w:r w:rsidRPr="00A30554">
          <w:t xml:space="preserve">тей сокращает длительность основных клинических проявлений болезни: лихорадки, болевого синдрома, диарейного синдрома, синдрома гемоколита в 1,2-2,5 раза. </w:t>
        </w:r>
      </w:ins>
    </w:p>
    <w:p w:rsidR="00FA472B" w:rsidRPr="00035EE5" w:rsidRDefault="00FA472B" w:rsidP="00FA472B">
      <w:pPr>
        <w:numPr>
          <w:ilvl w:val="0"/>
          <w:numId w:val="2"/>
        </w:numPr>
        <w:shd w:val="clear" w:color="auto" w:fill="FFFFFF"/>
        <w:spacing w:before="5" w:line="360" w:lineRule="auto"/>
        <w:ind w:right="-180"/>
        <w:jc w:val="both"/>
        <w:rPr>
          <w:ins w:id="468" w:author="no_name" w:date="2008-01-03T14:26:00Z"/>
        </w:rPr>
      </w:pPr>
      <w:ins w:id="469" w:author="no_name" w:date="2007-12-27T12:25:00Z">
        <w:r w:rsidRPr="00A30554">
          <w:t>Ректальные суппозитории Кипферон удобны для употребления в детском возрасте и я</w:t>
        </w:r>
        <w:r w:rsidRPr="00A30554">
          <w:t>в</w:t>
        </w:r>
        <w:r w:rsidRPr="00A30554">
          <w:t>ляются альтернативой  препаратам, используемым перорально. Аллергических и токс</w:t>
        </w:r>
        <w:r w:rsidRPr="00A30554">
          <w:t>и</w:t>
        </w:r>
        <w:r w:rsidRPr="00A30554">
          <w:t>ческих реакций на препарат не наблюдалось. На основании результатов проведенного исследования можно рекомендовать Кипферон в комплексной терапии инвазивных ди</w:t>
        </w:r>
        <w:r w:rsidRPr="00A30554">
          <w:t>а</w:t>
        </w:r>
        <w:r w:rsidRPr="00A30554">
          <w:t>рей у детей, особенно при наличии диарейного синдрома и синдрома интоксикации.</w:t>
        </w:r>
      </w:ins>
    </w:p>
    <w:p w:rsidR="00FA472B" w:rsidRPr="00702373" w:rsidRDefault="00FA472B" w:rsidP="00FA472B">
      <w:pPr>
        <w:spacing w:line="360" w:lineRule="auto"/>
        <w:jc w:val="center"/>
        <w:rPr>
          <w:ins w:id="470" w:author="no_name" w:date="2008-01-03T14:29:00Z"/>
          <w:b/>
          <w:sz w:val="32"/>
          <w:szCs w:val="32"/>
        </w:rPr>
      </w:pPr>
      <w:r w:rsidRPr="00254D58">
        <w:rPr>
          <w:b/>
          <w:sz w:val="32"/>
          <w:szCs w:val="32"/>
        </w:rPr>
        <w:t>Литература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ins w:id="471" w:author="13" w:date="2006-03-12T05:51:00Z">
        <w:r w:rsidRPr="00A30554">
          <w:rPr>
            <w:b/>
          </w:rPr>
          <w:t xml:space="preserve">Воротынцева </w:t>
        </w:r>
        <w:r w:rsidRPr="00A30554">
          <w:t>Н.В., Мазанкова Л.Н. Острые кишечные инфекции у детей.</w:t>
        </w:r>
      </w:ins>
      <w:r w:rsidRPr="00A30554">
        <w:t xml:space="preserve">  </w:t>
      </w:r>
      <w:proofErr w:type="gramStart"/>
      <w:r w:rsidRPr="00A30554">
        <w:t>-</w:t>
      </w:r>
      <w:ins w:id="472" w:author="13" w:date="2006-03-12T05:51:00Z">
        <w:r w:rsidRPr="00A30554">
          <w:t>М</w:t>
        </w:r>
      </w:ins>
      <w:proofErr w:type="gramEnd"/>
      <w:r w:rsidRPr="00A30554">
        <w:t>.:</w:t>
      </w:r>
      <w:ins w:id="473" w:author="13" w:date="2006-03-12T05:51:00Z">
        <w:r w:rsidRPr="00A30554">
          <w:t xml:space="preserve"> </w:t>
        </w:r>
      </w:ins>
      <w:ins w:id="474" w:author="13" w:date="2006-03-12T05:52:00Z">
        <w:r w:rsidRPr="00A30554">
          <w:t>Мед</w:t>
        </w:r>
        <w:r w:rsidRPr="00A30554">
          <w:t>и</w:t>
        </w:r>
        <w:r w:rsidRPr="00A30554">
          <w:t>цина</w:t>
        </w:r>
      </w:ins>
      <w:r w:rsidRPr="00A30554">
        <w:t xml:space="preserve">, </w:t>
      </w:r>
      <w:ins w:id="475" w:author="13" w:date="2006-03-12T05:52:00Z">
        <w:r w:rsidRPr="00A30554">
          <w:t xml:space="preserve"> </w:t>
        </w:r>
        <w:smartTag w:uri="urn:schemas-microsoft-com:office:smarttags" w:element="metricconverter">
          <w:smartTagPr>
            <w:attr w:name="ProductID" w:val="2001 г"/>
          </w:smartTagPr>
          <w:r w:rsidRPr="00A30554">
            <w:t>2001 г</w:t>
          </w:r>
        </w:smartTag>
        <w:r w:rsidRPr="00A30554">
          <w:t>.-.</w:t>
        </w:r>
      </w:ins>
      <w:r w:rsidRPr="00A30554">
        <w:t>7 с</w:t>
      </w:r>
      <w:ins w:id="476" w:author="13" w:date="2006-03-12T05:52:00Z">
        <w:r w:rsidRPr="00A30554">
          <w:t>.</w:t>
        </w:r>
      </w:ins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Горелов А.В.,</w:t>
      </w:r>
      <w:r w:rsidRPr="00A30554">
        <w:t xml:space="preserve"> Э.П.Каджаева, Д.В.Усенко. Макмиров в лечении острых кишечных и</w:t>
      </w:r>
      <w:r w:rsidRPr="00A30554">
        <w:t>н</w:t>
      </w:r>
      <w:r w:rsidRPr="00A30554">
        <w:t>фекций у детей. //Инфекционные болезни, 2006, Т.4-№2.- С.81-83.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Маалел Т</w:t>
      </w:r>
      <w:r w:rsidRPr="00A30554">
        <w:t>ауфик Бен Хасин. Клинико-иммунологическая характеристика шигеллеза у детей раннего возраста и эффективность иммунокорригирующей т</w:t>
      </w:r>
      <w:r w:rsidRPr="00A30554">
        <w:t>е</w:t>
      </w:r>
      <w:r w:rsidRPr="00A30554">
        <w:t>рапии, г</w:t>
      </w:r>
      <w:proofErr w:type="gramStart"/>
      <w:r w:rsidRPr="00A30554">
        <w:t>.Р</w:t>
      </w:r>
      <w:proofErr w:type="gramEnd"/>
      <w:r w:rsidRPr="00A30554">
        <w:t>о</w:t>
      </w:r>
      <w:r>
        <w:t>стов-на-Дону-2003-1</w:t>
      </w:r>
    </w:p>
    <w:p w:rsidR="00FA472B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 xml:space="preserve">Мазанкова </w:t>
      </w:r>
      <w:r w:rsidRPr="00A30554">
        <w:t>Л.Н., Павлова Л.А. Альтернативный метод лечения острых кишечных и</w:t>
      </w:r>
      <w:r w:rsidRPr="00A30554">
        <w:t>н</w:t>
      </w:r>
      <w:r w:rsidRPr="00A30554">
        <w:t>фекций у детей. Методическое пособие для врачей.</w:t>
      </w:r>
      <w:r>
        <w:t xml:space="preserve"> </w:t>
      </w:r>
      <w:r w:rsidRPr="00A30554">
        <w:t>Москва,2003 г.С.11.</w:t>
      </w:r>
    </w:p>
    <w:p w:rsidR="00FA472B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Милютина Л.Н.</w:t>
      </w:r>
      <w:r w:rsidRPr="00A30554">
        <w:t>, Горелов А.В. Сальмонеллезы у детей //Дет</w:t>
      </w:r>
      <w:r>
        <w:t>ский доктор.-1999.-№ 4.-С.10-12.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Солодовников Ю.П</w:t>
      </w:r>
      <w:r w:rsidRPr="00A30554">
        <w:t>. Теория соответствия – научная основа эпидемического надзора за кишечными инфекциями.//Журнал Эпидемиология и инфекцио</w:t>
      </w:r>
      <w:r w:rsidRPr="00A30554">
        <w:t>н</w:t>
      </w:r>
      <w:r w:rsidRPr="00A30554">
        <w:t>ные болезни.-1999.-№2.-С.35-38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lastRenderedPageBreak/>
        <w:t>Тихомирова О.В.,</w:t>
      </w:r>
      <w:r w:rsidRPr="00A30554">
        <w:t xml:space="preserve"> Бехтерева М.К. Диетическая коррекция функциональных наруш</w:t>
      </w:r>
      <w:r w:rsidRPr="00A30554">
        <w:t>е</w:t>
      </w:r>
      <w:r w:rsidRPr="00A30554">
        <w:t xml:space="preserve">ний желудочно-кишечного тракта у детей грудного </w:t>
      </w:r>
      <w:proofErr w:type="gramStart"/>
      <w:r w:rsidRPr="00A30554">
        <w:t>возраста</w:t>
      </w:r>
      <w:proofErr w:type="gramEnd"/>
      <w:r w:rsidRPr="00A30554">
        <w:t xml:space="preserve"> после перенесенных острых кишечных и</w:t>
      </w:r>
      <w:r w:rsidRPr="00A30554">
        <w:t>н</w:t>
      </w:r>
      <w:r w:rsidRPr="00A30554">
        <w:t>фекций. /Педиатрия.-2007.-Т.86, №2.-С.65-69</w:t>
      </w:r>
    </w:p>
    <w:p w:rsidR="00FA472B" w:rsidRDefault="00FA472B" w:rsidP="00FA472B">
      <w:pPr>
        <w:numPr>
          <w:ilvl w:val="0"/>
          <w:numId w:val="44"/>
        </w:numPr>
        <w:spacing w:line="360" w:lineRule="auto"/>
        <w:jc w:val="both"/>
      </w:pPr>
      <w:r>
        <w:rPr>
          <w:b/>
        </w:rPr>
        <w:t xml:space="preserve">Учайкин </w:t>
      </w:r>
      <w:r w:rsidRPr="00A30554">
        <w:rPr>
          <w:b/>
        </w:rPr>
        <w:t>В.Ф.</w:t>
      </w:r>
      <w:r w:rsidRPr="00A30554">
        <w:t xml:space="preserve"> Инфекционные токсикозы у д</w:t>
      </w:r>
      <w:r>
        <w:t xml:space="preserve">етей /В. Ф. Учайкин, В.П.Молочный </w:t>
      </w:r>
      <w:proofErr w:type="gramStart"/>
      <w:r w:rsidRPr="00A30554">
        <w:t>-М</w:t>
      </w:r>
      <w:proofErr w:type="gramEnd"/>
      <w:r w:rsidRPr="00A30554">
        <w:t>.:</w:t>
      </w:r>
      <w:r>
        <w:t xml:space="preserve"> </w:t>
      </w:r>
      <w:r w:rsidRPr="00A30554">
        <w:t>РАМН,</w:t>
      </w:r>
      <w:r>
        <w:t xml:space="preserve"> </w:t>
      </w:r>
      <w:r w:rsidRPr="00A30554">
        <w:t>2002.-248 с.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Малеев В.В.</w:t>
      </w:r>
      <w:r w:rsidRPr="00A30554">
        <w:t xml:space="preserve"> Инфекционные болезни в России: проблемы и пути их решения /Малеев В.В., П</w:t>
      </w:r>
      <w:r w:rsidRPr="00A30554">
        <w:t>о</w:t>
      </w:r>
      <w:r w:rsidRPr="00A30554">
        <w:t>кровский В.И.//Тер</w:t>
      </w:r>
      <w:proofErr w:type="gramStart"/>
      <w:r w:rsidRPr="00A30554">
        <w:t>.а</w:t>
      </w:r>
      <w:proofErr w:type="gramEnd"/>
      <w:r w:rsidRPr="00A30554">
        <w:t>рхив,2004. №</w:t>
      </w:r>
      <w:r>
        <w:t xml:space="preserve"> </w:t>
      </w:r>
      <w:r w:rsidRPr="00A30554">
        <w:t>4. С.4-9.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Середина Елена Юрьевна.</w:t>
      </w:r>
      <w:r w:rsidRPr="00A30554">
        <w:t xml:space="preserve"> Клинико-лабораторное обоснование применения нового проби</w:t>
      </w:r>
      <w:r w:rsidRPr="00A30554">
        <w:t>о</w:t>
      </w:r>
      <w:r w:rsidRPr="00A30554">
        <w:t xml:space="preserve">тика у детей раннего </w:t>
      </w:r>
      <w:r>
        <w:t>возраста при диареях. Автореф. н</w:t>
      </w:r>
      <w:r w:rsidRPr="00A30554">
        <w:t>а соиск.</w:t>
      </w:r>
      <w:r>
        <w:t xml:space="preserve"> </w:t>
      </w:r>
      <w:r w:rsidRPr="00A30554">
        <w:t>ученой</w:t>
      </w:r>
      <w:r>
        <w:t xml:space="preserve"> степени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A30554">
        <w:t>а</w:t>
      </w:r>
      <w:r w:rsidRPr="00A30554">
        <w:t>ук. Москва-2002.</w:t>
      </w:r>
      <w:r>
        <w:t>-</w:t>
      </w:r>
      <w:r w:rsidRPr="00A30554">
        <w:t>с.1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Учайкин В.Ф.,</w:t>
      </w:r>
      <w:r w:rsidRPr="00A30554">
        <w:t xml:space="preserve"> Новокшонов А.А., Соколова Н.В.</w:t>
      </w:r>
      <w:r>
        <w:t xml:space="preserve"> //Педиатрия.-2007.-Т.86- </w:t>
      </w:r>
      <w:r w:rsidRPr="00A30554">
        <w:t>№2.-С.44-50.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 xml:space="preserve">Титова Л.В., </w:t>
      </w:r>
      <w:r w:rsidRPr="00A30554">
        <w:t>Феклисова Л.В. Острые кишечные инфекции у детей первого года жи</w:t>
      </w:r>
      <w:r w:rsidRPr="00A30554">
        <w:t>з</w:t>
      </w:r>
      <w:r w:rsidRPr="00A30554">
        <w:t>ни</w:t>
      </w:r>
      <w:proofErr w:type="gramStart"/>
      <w:r w:rsidRPr="00A30554">
        <w:t>.-</w:t>
      </w:r>
      <w:proofErr w:type="gramEnd"/>
      <w:r w:rsidRPr="00A30554">
        <w:t>Архангельск, 2004.-151 с.</w:t>
      </w:r>
    </w:p>
    <w:p w:rsidR="00FA472B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Нисевич Н.И</w:t>
      </w:r>
      <w:r w:rsidRPr="00A30554">
        <w:t>. Инфекционноые болезни у детей – достижения и проблемы /Н.И.Нисевич, М.О.</w:t>
      </w:r>
      <w:r>
        <w:t xml:space="preserve"> </w:t>
      </w:r>
      <w:r w:rsidRPr="00A30554">
        <w:t>Гаспарян //Эпидемиология и инфекционные болезни.-2001.-№</w:t>
      </w:r>
      <w:r>
        <w:t xml:space="preserve"> </w:t>
      </w:r>
      <w:r w:rsidRPr="00A30554">
        <w:t>6.-С.5-9</w:t>
      </w:r>
    </w:p>
    <w:p w:rsidR="00FA472B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Кондракова О.А.</w:t>
      </w:r>
      <w:r w:rsidRPr="00A30554">
        <w:t xml:space="preserve"> Комплексная оценка микроэкологических и функциональных нар</w:t>
      </w:r>
      <w:r w:rsidRPr="00A30554">
        <w:t>у</w:t>
      </w:r>
      <w:r w:rsidRPr="00A30554">
        <w:t>шений толстого кишечника для обеспечения этиотропной терапи</w:t>
      </w:r>
      <w:r>
        <w:t>и. Пособие для вр</w:t>
      </w:r>
      <w:r>
        <w:t>а</w:t>
      </w:r>
      <w:r>
        <w:t>чей</w:t>
      </w:r>
      <w:proofErr w:type="gramStart"/>
      <w:r>
        <w:t>.М</w:t>
      </w:r>
      <w:proofErr w:type="gramEnd"/>
      <w:r>
        <w:t>.,2003.-с.- 5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Шахмарданов М.З.</w:t>
      </w:r>
      <w:r w:rsidRPr="00A30554">
        <w:t xml:space="preserve"> Нарушения микрофлоры кишечника и функциональное состояние лимфоцитов у больных шигеллезом /М.З.Шахмарданов //Эпидемиология и инфекционные боле</w:t>
      </w:r>
      <w:r w:rsidRPr="00A30554">
        <w:t>з</w:t>
      </w:r>
      <w:r w:rsidRPr="00A30554">
        <w:t>ни.- 1999.-№ 1.- С.35-38.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Иммунобиологические препараты</w:t>
      </w:r>
      <w:r w:rsidRPr="00A30554">
        <w:t xml:space="preserve"> и перспективы их применения в инфекто</w:t>
      </w:r>
      <w:r>
        <w:t>логиии</w:t>
      </w:r>
      <w:proofErr w:type="gramStart"/>
      <w:r w:rsidRPr="00A30554">
        <w:t xml:space="preserve"> /П</w:t>
      </w:r>
      <w:proofErr w:type="gramEnd"/>
      <w:r w:rsidRPr="00A30554">
        <w:t>од ред.</w:t>
      </w:r>
      <w:r>
        <w:t xml:space="preserve"> </w:t>
      </w:r>
      <w:r w:rsidRPr="00A30554">
        <w:t>Г.Г.</w:t>
      </w:r>
      <w:r>
        <w:t xml:space="preserve"> </w:t>
      </w:r>
      <w:r w:rsidRPr="00A30554">
        <w:t>Онищенко, В.А. Алешкина, С.С.Афанасьева.-</w:t>
      </w:r>
      <w:r>
        <w:t xml:space="preserve"> </w:t>
      </w:r>
      <w:r w:rsidRPr="00A30554">
        <w:t>М.,2002.-С.310,368.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Новые комбинированные</w:t>
      </w:r>
      <w:r w:rsidRPr="00A30554">
        <w:t xml:space="preserve"> иммунобиологические препараты в лечении виру</w:t>
      </w:r>
      <w:r w:rsidRPr="00A30554">
        <w:t>с</w:t>
      </w:r>
      <w:r w:rsidRPr="00A30554">
        <w:t>но-бактериальных инфекци</w:t>
      </w:r>
      <w:r>
        <w:t>й у детей. Пособие для врачей /</w:t>
      </w:r>
      <w:r w:rsidRPr="00A30554">
        <w:t>Под ред.</w:t>
      </w:r>
      <w:r>
        <w:t xml:space="preserve"> </w:t>
      </w:r>
      <w:r w:rsidRPr="00A30554">
        <w:t>Л.В.Феклисовой, Е.Р.</w:t>
      </w:r>
      <w:r>
        <w:t xml:space="preserve"> </w:t>
      </w:r>
      <w:r w:rsidRPr="00A30554">
        <w:t>Ме</w:t>
      </w:r>
      <w:r w:rsidRPr="00A30554">
        <w:t>с</w:t>
      </w:r>
      <w:r w:rsidRPr="00A30554">
        <w:t>ки</w:t>
      </w:r>
      <w:r>
        <w:t xml:space="preserve">ной, А.И. Покатиловой  </w:t>
      </w:r>
      <w:proofErr w:type="gramStart"/>
      <w:r w:rsidRPr="00A30554">
        <w:t>-М</w:t>
      </w:r>
      <w:proofErr w:type="gramEnd"/>
      <w:r w:rsidRPr="00A30554">
        <w:t>., 2005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>Система цитокинов:</w:t>
      </w:r>
      <w:r w:rsidRPr="00A30554">
        <w:t xml:space="preserve"> теоретические и</w:t>
      </w:r>
      <w:r>
        <w:t xml:space="preserve"> клинические аспекты. /Под ред</w:t>
      </w:r>
      <w:r w:rsidRPr="00A30554">
        <w:t>. В.А.Козлова, С.В. Сенникова. Санкт-Петербург, 2005.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A30554">
        <w:rPr>
          <w:b/>
        </w:rPr>
        <w:t xml:space="preserve">Применение </w:t>
      </w:r>
      <w:r w:rsidRPr="00A30554">
        <w:t>комбинированного иммунобиологического препарата Кипферон, супп</w:t>
      </w:r>
      <w:r w:rsidRPr="00A30554">
        <w:t>о</w:t>
      </w:r>
      <w:r w:rsidRPr="00A30554">
        <w:t>зитории в педиатрии. Пособие для врачей. /Под ред.</w:t>
      </w:r>
      <w:r>
        <w:t xml:space="preserve"> </w:t>
      </w:r>
      <w:r w:rsidRPr="00A30554">
        <w:t>С.С.Афанасьева, Л.В.Феклисовой, Е.Р.Мескиной, М., 2005.</w:t>
      </w:r>
    </w:p>
    <w:p w:rsidR="00FA472B" w:rsidRPr="00A30554" w:rsidRDefault="00FA472B" w:rsidP="00FA472B">
      <w:pPr>
        <w:numPr>
          <w:ilvl w:val="0"/>
          <w:numId w:val="44"/>
        </w:numPr>
        <w:spacing w:line="360" w:lineRule="auto"/>
        <w:jc w:val="both"/>
      </w:pPr>
      <w:r w:rsidRPr="002A52CF">
        <w:rPr>
          <w:b/>
        </w:rPr>
        <w:lastRenderedPageBreak/>
        <w:t>Применение комбинированного иммунобиологического</w:t>
      </w:r>
      <w:r w:rsidRPr="00A30554">
        <w:t xml:space="preserve"> препарата «Кипферон» в педиа</w:t>
      </w:r>
      <w:r w:rsidRPr="00A30554">
        <w:t>т</w:t>
      </w:r>
      <w:r>
        <w:t xml:space="preserve">рии. Пособие для врачей </w:t>
      </w:r>
      <w:r w:rsidRPr="00A30554">
        <w:t>-</w:t>
      </w:r>
      <w:r>
        <w:t xml:space="preserve"> </w:t>
      </w:r>
      <w:r w:rsidRPr="00A30554">
        <w:t>М., 2006.</w:t>
      </w: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Default="00FA472B" w:rsidP="00FA472B">
      <w:pPr>
        <w:spacing w:line="360" w:lineRule="auto"/>
        <w:jc w:val="both"/>
        <w:rPr>
          <w:b/>
        </w:rPr>
      </w:pPr>
    </w:p>
    <w:p w:rsidR="00FA472B" w:rsidRPr="00A30554" w:rsidRDefault="00FA472B" w:rsidP="00FA472B">
      <w:pPr>
        <w:spacing w:line="360" w:lineRule="auto"/>
        <w:jc w:val="both"/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Default="00FA472B" w:rsidP="00FA472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A472B" w:rsidRPr="00FA1A24" w:rsidRDefault="00FA472B" w:rsidP="00FA472B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FA1A24">
        <w:rPr>
          <w:sz w:val="28"/>
          <w:szCs w:val="28"/>
        </w:rPr>
        <w:t>Р</w:t>
      </w:r>
      <w:proofErr w:type="gramEnd"/>
      <w:r w:rsidRPr="00FA1A24">
        <w:rPr>
          <w:sz w:val="28"/>
          <w:szCs w:val="28"/>
        </w:rPr>
        <w:t xml:space="preserve"> Е Ц Е Н З И Я    </w:t>
      </w:r>
    </w:p>
    <w:p w:rsidR="00FA472B" w:rsidRDefault="00FA472B" w:rsidP="00FA472B">
      <w:pPr>
        <w:ind w:left="357"/>
        <w:jc w:val="center"/>
        <w:rPr>
          <w:b/>
          <w:sz w:val="28"/>
          <w:szCs w:val="28"/>
        </w:rPr>
      </w:pPr>
      <w:r w:rsidRPr="00FA1A24">
        <w:rPr>
          <w:sz w:val="28"/>
          <w:szCs w:val="28"/>
        </w:rPr>
        <w:t>На пособие для врачей   «Сальмонеллез у детей: эпидемиология, клиника, д</w:t>
      </w:r>
      <w:r w:rsidRPr="00FA1A24">
        <w:rPr>
          <w:sz w:val="28"/>
          <w:szCs w:val="28"/>
        </w:rPr>
        <w:t>и</w:t>
      </w:r>
      <w:r w:rsidRPr="00FA1A24">
        <w:rPr>
          <w:sz w:val="28"/>
          <w:szCs w:val="28"/>
        </w:rPr>
        <w:t>агностика, лечение, профилактика</w:t>
      </w:r>
      <w:r w:rsidRPr="00FA1A24">
        <w:rPr>
          <w:b/>
          <w:sz w:val="28"/>
          <w:szCs w:val="28"/>
        </w:rPr>
        <w:t>»</w:t>
      </w:r>
    </w:p>
    <w:p w:rsidR="00FA472B" w:rsidRPr="00FA1A24" w:rsidRDefault="00FA472B" w:rsidP="00FA472B">
      <w:pPr>
        <w:ind w:left="357"/>
        <w:jc w:val="center"/>
        <w:rPr>
          <w:b/>
          <w:sz w:val="28"/>
          <w:szCs w:val="28"/>
        </w:rPr>
      </w:pPr>
    </w:p>
    <w:p w:rsidR="00FA472B" w:rsidRPr="00FA1A24" w:rsidRDefault="00FA472B" w:rsidP="00FA472B">
      <w:pPr>
        <w:pStyle w:val="33"/>
        <w:rPr>
          <w:sz w:val="28"/>
          <w:szCs w:val="28"/>
        </w:rPr>
      </w:pPr>
      <w:r w:rsidRPr="00FA1A24">
        <w:rPr>
          <w:sz w:val="28"/>
          <w:szCs w:val="28"/>
        </w:rPr>
        <w:lastRenderedPageBreak/>
        <w:t>Авторы: Улуханова Л. У., заведующая курсом детских инфекций,  доцент к</w:t>
      </w:r>
      <w:r w:rsidRPr="00FA1A24">
        <w:rPr>
          <w:sz w:val="28"/>
          <w:szCs w:val="28"/>
        </w:rPr>
        <w:t>а</w:t>
      </w:r>
      <w:r w:rsidRPr="00FA1A24">
        <w:rPr>
          <w:sz w:val="28"/>
          <w:szCs w:val="28"/>
        </w:rPr>
        <w:t>федры пропедевтики детских болезней с курсом детских инфекций; Идарм</w:t>
      </w:r>
      <w:r w:rsidRPr="00FA1A24">
        <w:rPr>
          <w:sz w:val="28"/>
          <w:szCs w:val="28"/>
        </w:rPr>
        <w:t>а</w:t>
      </w:r>
      <w:r w:rsidRPr="00FA1A24">
        <w:rPr>
          <w:sz w:val="28"/>
          <w:szCs w:val="28"/>
        </w:rPr>
        <w:t>чев А.М. зав. кафедрой пропедевтики детских  болезней  с курсом детских инфекций ДГМА.</w:t>
      </w:r>
    </w:p>
    <w:p w:rsidR="00FA472B" w:rsidRPr="00FA1A24" w:rsidRDefault="00FA472B" w:rsidP="00FA472B">
      <w:pPr>
        <w:spacing w:line="360" w:lineRule="auto"/>
        <w:jc w:val="both"/>
        <w:rPr>
          <w:sz w:val="28"/>
          <w:szCs w:val="28"/>
        </w:rPr>
      </w:pPr>
    </w:p>
    <w:p w:rsidR="00FA472B" w:rsidRPr="00FA1A24" w:rsidRDefault="00FA472B" w:rsidP="00FA472B">
      <w:pPr>
        <w:spacing w:line="360" w:lineRule="auto"/>
        <w:jc w:val="both"/>
        <w:rPr>
          <w:sz w:val="28"/>
          <w:szCs w:val="28"/>
        </w:rPr>
      </w:pPr>
      <w:r w:rsidRPr="00FA1A24">
        <w:rPr>
          <w:sz w:val="28"/>
          <w:szCs w:val="28"/>
        </w:rPr>
        <w:t xml:space="preserve">          В  данном пособии обобщены современные данные  по этиологии и пат</w:t>
      </w:r>
      <w:r w:rsidRPr="00FA1A24">
        <w:rPr>
          <w:sz w:val="28"/>
          <w:szCs w:val="28"/>
        </w:rPr>
        <w:t>о</w:t>
      </w:r>
      <w:r w:rsidRPr="00FA1A24">
        <w:rPr>
          <w:sz w:val="28"/>
          <w:szCs w:val="28"/>
        </w:rPr>
        <w:t>генезу, клинической картине  в зависимости от возраста и начала заболевания сальмонеллезов у детей. Освещены вопросы  классификации по этиологической структуре, а также дана классификация с разделением  всех кишечных инфе</w:t>
      </w:r>
      <w:r w:rsidRPr="00FA1A24">
        <w:rPr>
          <w:sz w:val="28"/>
          <w:szCs w:val="28"/>
        </w:rPr>
        <w:t>к</w:t>
      </w:r>
      <w:r w:rsidRPr="00FA1A24">
        <w:rPr>
          <w:sz w:val="28"/>
          <w:szCs w:val="28"/>
        </w:rPr>
        <w:t>ций в начальном периоде заболевания    по этиопатогенезу и первоначальному, единому для группы инфекций, «пусковому» механизму развития диареи и и</w:t>
      </w:r>
      <w:r w:rsidRPr="00FA1A24">
        <w:rPr>
          <w:sz w:val="28"/>
          <w:szCs w:val="28"/>
        </w:rPr>
        <w:t>н</w:t>
      </w:r>
      <w:r w:rsidRPr="00FA1A24">
        <w:rPr>
          <w:sz w:val="28"/>
          <w:szCs w:val="28"/>
        </w:rPr>
        <w:t>фекционного процесса в целом на: «инвазивные», «секреторные», «осмотич</w:t>
      </w:r>
      <w:r w:rsidRPr="00FA1A24">
        <w:rPr>
          <w:sz w:val="28"/>
          <w:szCs w:val="28"/>
        </w:rPr>
        <w:t>е</w:t>
      </w:r>
      <w:r w:rsidRPr="00FA1A24">
        <w:rPr>
          <w:sz w:val="28"/>
          <w:szCs w:val="28"/>
        </w:rPr>
        <w:t xml:space="preserve">ские» и смешанные.  </w:t>
      </w:r>
    </w:p>
    <w:p w:rsidR="00FA472B" w:rsidRPr="00FA1A24" w:rsidRDefault="00FA472B" w:rsidP="00FA472B">
      <w:pPr>
        <w:spacing w:line="360" w:lineRule="auto"/>
        <w:jc w:val="both"/>
        <w:rPr>
          <w:sz w:val="28"/>
          <w:szCs w:val="28"/>
        </w:rPr>
      </w:pPr>
      <w:r w:rsidRPr="00FA1A24">
        <w:rPr>
          <w:sz w:val="28"/>
          <w:szCs w:val="28"/>
        </w:rPr>
        <w:t xml:space="preserve">       Большое внимание уделено проблеме комплексной терапии острых диарей, даны р</w:t>
      </w:r>
      <w:r w:rsidRPr="00FA1A24">
        <w:rPr>
          <w:sz w:val="28"/>
          <w:szCs w:val="28"/>
        </w:rPr>
        <w:t>е</w:t>
      </w:r>
      <w:r w:rsidRPr="00FA1A24">
        <w:rPr>
          <w:sz w:val="28"/>
          <w:szCs w:val="28"/>
        </w:rPr>
        <w:t>комендации по реабилитации больных, перенесших  сальмонеллезную инфекцию. Представлены  критерии диагностики неотложных состояний в начальном периоде заболевания и тактика их интенсивной тер</w:t>
      </w:r>
      <w:r w:rsidRPr="00FA1A24">
        <w:rPr>
          <w:sz w:val="28"/>
          <w:szCs w:val="28"/>
        </w:rPr>
        <w:t>а</w:t>
      </w:r>
      <w:r w:rsidRPr="00FA1A24">
        <w:rPr>
          <w:sz w:val="28"/>
          <w:szCs w:val="28"/>
        </w:rPr>
        <w:t xml:space="preserve">пии.   </w:t>
      </w:r>
    </w:p>
    <w:p w:rsidR="00FA472B" w:rsidRPr="00FA1A24" w:rsidRDefault="00FA472B" w:rsidP="00FA472B">
      <w:pPr>
        <w:spacing w:line="360" w:lineRule="auto"/>
        <w:jc w:val="both"/>
        <w:rPr>
          <w:sz w:val="28"/>
          <w:szCs w:val="28"/>
        </w:rPr>
      </w:pPr>
      <w:r w:rsidRPr="00FA1A24">
        <w:rPr>
          <w:sz w:val="28"/>
          <w:szCs w:val="28"/>
        </w:rPr>
        <w:t xml:space="preserve">        В данном пособии  также изложены материалы и методы собственных и</w:t>
      </w:r>
      <w:r w:rsidRPr="00FA1A24">
        <w:rPr>
          <w:sz w:val="28"/>
          <w:szCs w:val="28"/>
        </w:rPr>
        <w:t>с</w:t>
      </w:r>
      <w:r w:rsidRPr="00FA1A24">
        <w:rPr>
          <w:sz w:val="28"/>
          <w:szCs w:val="28"/>
        </w:rPr>
        <w:t>следований, показаны особенности клинического течения в зависимости от начала заболевания. Оценена клиническая эффективность иммуномодулятора Кипферон в комплексной терапии сальмонеллезов у детей, госпитализирова</w:t>
      </w:r>
      <w:r w:rsidRPr="00FA1A24">
        <w:rPr>
          <w:sz w:val="28"/>
          <w:szCs w:val="28"/>
        </w:rPr>
        <w:t>н</w:t>
      </w:r>
      <w:r w:rsidRPr="00FA1A24">
        <w:rPr>
          <w:sz w:val="28"/>
          <w:szCs w:val="28"/>
        </w:rPr>
        <w:t xml:space="preserve">ных в РЦИБ г. Махачкалы. </w:t>
      </w:r>
    </w:p>
    <w:p w:rsidR="00FA472B" w:rsidRPr="00B242B4" w:rsidRDefault="00FA472B" w:rsidP="00FA472B">
      <w:pPr>
        <w:spacing w:line="360" w:lineRule="auto"/>
        <w:jc w:val="both"/>
        <w:rPr>
          <w:sz w:val="28"/>
          <w:szCs w:val="28"/>
        </w:rPr>
      </w:pPr>
      <w:r w:rsidRPr="00B242B4">
        <w:rPr>
          <w:sz w:val="28"/>
          <w:szCs w:val="28"/>
        </w:rPr>
        <w:t xml:space="preserve">     Учебно-методическое пособие предназначено для  врачей-педиатров,  инфе</w:t>
      </w:r>
      <w:r w:rsidRPr="00B242B4">
        <w:rPr>
          <w:sz w:val="28"/>
          <w:szCs w:val="28"/>
        </w:rPr>
        <w:t>к</w:t>
      </w:r>
      <w:r w:rsidRPr="00B242B4">
        <w:rPr>
          <w:sz w:val="28"/>
          <w:szCs w:val="28"/>
        </w:rPr>
        <w:t>ционистов, врачей-ординаторов, студентов педиатрического и  лечебного ф</w:t>
      </w:r>
      <w:r w:rsidRPr="00B242B4">
        <w:rPr>
          <w:sz w:val="28"/>
          <w:szCs w:val="28"/>
        </w:rPr>
        <w:t>а</w:t>
      </w:r>
      <w:r w:rsidRPr="00B242B4">
        <w:rPr>
          <w:sz w:val="28"/>
          <w:szCs w:val="28"/>
        </w:rPr>
        <w:t>культетов ДГМА.</w:t>
      </w:r>
    </w:p>
    <w:p w:rsidR="00FA472B" w:rsidRPr="00B242B4" w:rsidRDefault="00FA472B" w:rsidP="00FA472B">
      <w:pPr>
        <w:pStyle w:val="33"/>
        <w:ind w:left="0"/>
        <w:jc w:val="both"/>
        <w:rPr>
          <w:i/>
          <w:sz w:val="28"/>
          <w:szCs w:val="28"/>
        </w:rPr>
      </w:pPr>
    </w:p>
    <w:p w:rsidR="00FA472B" w:rsidRPr="00FA1A24" w:rsidRDefault="00FA472B" w:rsidP="00FA472B">
      <w:pPr>
        <w:pStyle w:val="33"/>
        <w:ind w:left="0"/>
        <w:jc w:val="both"/>
        <w:rPr>
          <w:sz w:val="28"/>
          <w:szCs w:val="28"/>
        </w:rPr>
      </w:pPr>
      <w:r w:rsidRPr="00B242B4">
        <w:rPr>
          <w:i/>
          <w:sz w:val="28"/>
          <w:szCs w:val="28"/>
        </w:rPr>
        <w:t xml:space="preserve"> </w:t>
      </w:r>
      <w:r w:rsidRPr="00B242B4">
        <w:rPr>
          <w:sz w:val="28"/>
          <w:szCs w:val="28"/>
        </w:rPr>
        <w:t>Рецензент:  зав. кафедрой  инфекционных</w:t>
      </w:r>
      <w:r w:rsidRPr="00FA1A24">
        <w:rPr>
          <w:sz w:val="28"/>
          <w:szCs w:val="28"/>
        </w:rPr>
        <w:t xml:space="preserve"> болезней  </w:t>
      </w:r>
    </w:p>
    <w:p w:rsidR="00FA472B" w:rsidRDefault="00FA472B" w:rsidP="00FA472B">
      <w:pPr>
        <w:pStyle w:val="33"/>
        <w:ind w:left="0"/>
        <w:jc w:val="both"/>
        <w:rPr>
          <w:sz w:val="28"/>
          <w:szCs w:val="28"/>
        </w:rPr>
      </w:pPr>
      <w:r w:rsidRPr="00B242B4">
        <w:rPr>
          <w:sz w:val="28"/>
          <w:szCs w:val="28"/>
        </w:rPr>
        <w:t xml:space="preserve"> ФПК и ППС ДГМА                                                                  доц. Арбулиева Е.А.</w:t>
      </w:r>
    </w:p>
    <w:p w:rsidR="00FA472B" w:rsidRPr="009B16AC" w:rsidRDefault="00FA472B" w:rsidP="00FA472B">
      <w:pPr>
        <w:spacing w:line="360" w:lineRule="auto"/>
        <w:ind w:left="360"/>
        <w:jc w:val="center"/>
        <w:rPr>
          <w:sz w:val="28"/>
          <w:szCs w:val="28"/>
        </w:rPr>
      </w:pPr>
      <w:r>
        <w:t xml:space="preserve">   </w:t>
      </w:r>
      <w:proofErr w:type="gramStart"/>
      <w:r w:rsidRPr="009B16AC">
        <w:rPr>
          <w:sz w:val="28"/>
          <w:szCs w:val="28"/>
        </w:rPr>
        <w:t>Р</w:t>
      </w:r>
      <w:proofErr w:type="gramEnd"/>
      <w:r w:rsidRPr="009B16AC">
        <w:rPr>
          <w:sz w:val="28"/>
          <w:szCs w:val="28"/>
        </w:rPr>
        <w:t xml:space="preserve"> Е Ц Е Н З И Я    </w:t>
      </w:r>
    </w:p>
    <w:p w:rsidR="00FA472B" w:rsidRPr="009B16AC" w:rsidRDefault="00FA472B" w:rsidP="00FA472B">
      <w:pPr>
        <w:ind w:left="360"/>
        <w:jc w:val="center"/>
        <w:rPr>
          <w:b/>
          <w:sz w:val="28"/>
          <w:szCs w:val="28"/>
        </w:rPr>
      </w:pPr>
      <w:r w:rsidRPr="009B16AC">
        <w:rPr>
          <w:sz w:val="28"/>
          <w:szCs w:val="28"/>
        </w:rPr>
        <w:lastRenderedPageBreak/>
        <w:t>На пособие для врачей   «Шигеллез у детей: эпидемиология, клиника, диагностика, леч</w:t>
      </w:r>
      <w:r w:rsidRPr="009B16AC">
        <w:rPr>
          <w:sz w:val="28"/>
          <w:szCs w:val="28"/>
        </w:rPr>
        <w:t>е</w:t>
      </w:r>
      <w:r w:rsidRPr="009B16AC">
        <w:rPr>
          <w:sz w:val="28"/>
          <w:szCs w:val="28"/>
        </w:rPr>
        <w:t>ние, профилактика</w:t>
      </w:r>
      <w:r w:rsidRPr="009B16AC">
        <w:rPr>
          <w:b/>
          <w:sz w:val="28"/>
          <w:szCs w:val="28"/>
        </w:rPr>
        <w:t xml:space="preserve">»  </w:t>
      </w:r>
    </w:p>
    <w:p w:rsidR="00FA472B" w:rsidRPr="009B16AC" w:rsidRDefault="00FA472B" w:rsidP="00FA472B">
      <w:pPr>
        <w:spacing w:line="360" w:lineRule="auto"/>
        <w:ind w:firstLine="454"/>
        <w:jc w:val="both"/>
        <w:rPr>
          <w:sz w:val="28"/>
          <w:szCs w:val="28"/>
        </w:rPr>
      </w:pPr>
    </w:p>
    <w:p w:rsidR="00FA472B" w:rsidRPr="009B16AC" w:rsidRDefault="00FA472B" w:rsidP="00FA472B">
      <w:pPr>
        <w:pStyle w:val="33"/>
        <w:rPr>
          <w:sz w:val="28"/>
          <w:szCs w:val="28"/>
        </w:rPr>
      </w:pPr>
      <w:r w:rsidRPr="009B16AC">
        <w:rPr>
          <w:sz w:val="28"/>
          <w:szCs w:val="28"/>
        </w:rPr>
        <w:t xml:space="preserve"> Авторы: Улуханова Л. У., заведующая курсом детских инфекций,  доцент к</w:t>
      </w:r>
      <w:r w:rsidRPr="009B16AC">
        <w:rPr>
          <w:sz w:val="28"/>
          <w:szCs w:val="28"/>
        </w:rPr>
        <w:t>а</w:t>
      </w:r>
      <w:r w:rsidRPr="009B16AC">
        <w:rPr>
          <w:sz w:val="28"/>
          <w:szCs w:val="28"/>
        </w:rPr>
        <w:t>федры пропедевтики детских болезней с курсом детских инфекций; Идарм</w:t>
      </w:r>
      <w:r w:rsidRPr="009B16AC">
        <w:rPr>
          <w:sz w:val="28"/>
          <w:szCs w:val="28"/>
        </w:rPr>
        <w:t>а</w:t>
      </w:r>
      <w:r w:rsidRPr="009B16AC">
        <w:rPr>
          <w:sz w:val="28"/>
          <w:szCs w:val="28"/>
        </w:rPr>
        <w:t>чев А.М. зав. кафедрой пропедевтики детских  болезней  с курсом детских инфекций ДГМА.</w:t>
      </w:r>
    </w:p>
    <w:p w:rsidR="00FA472B" w:rsidRPr="009B16AC" w:rsidRDefault="00FA472B" w:rsidP="00FA472B">
      <w:pPr>
        <w:spacing w:line="360" w:lineRule="auto"/>
        <w:jc w:val="both"/>
        <w:rPr>
          <w:sz w:val="28"/>
          <w:szCs w:val="28"/>
        </w:rPr>
      </w:pPr>
    </w:p>
    <w:p w:rsidR="00FA472B" w:rsidRPr="009B16AC" w:rsidRDefault="00FA472B" w:rsidP="00FA472B">
      <w:pPr>
        <w:spacing w:line="360" w:lineRule="auto"/>
        <w:jc w:val="both"/>
        <w:rPr>
          <w:sz w:val="28"/>
          <w:szCs w:val="28"/>
        </w:rPr>
      </w:pPr>
      <w:r w:rsidRPr="009B16AC">
        <w:rPr>
          <w:sz w:val="28"/>
          <w:szCs w:val="28"/>
        </w:rPr>
        <w:t xml:space="preserve">          В  пособии обобщены современные данные   шигеллезов  у детей по этиологии, п</w:t>
      </w:r>
      <w:r w:rsidRPr="009B16AC">
        <w:rPr>
          <w:sz w:val="28"/>
          <w:szCs w:val="28"/>
        </w:rPr>
        <w:t>а</w:t>
      </w:r>
      <w:r w:rsidRPr="009B16AC">
        <w:rPr>
          <w:sz w:val="28"/>
          <w:szCs w:val="28"/>
        </w:rPr>
        <w:t xml:space="preserve">тогенезу, клинической картине  в зависимости от возраста, показаны особенности </w:t>
      </w:r>
      <w:r>
        <w:rPr>
          <w:sz w:val="28"/>
          <w:szCs w:val="28"/>
        </w:rPr>
        <w:t xml:space="preserve">течения </w:t>
      </w:r>
      <w:r w:rsidRPr="009B16AC">
        <w:rPr>
          <w:sz w:val="28"/>
          <w:szCs w:val="28"/>
        </w:rPr>
        <w:t>у дет</w:t>
      </w:r>
      <w:r>
        <w:rPr>
          <w:sz w:val="28"/>
          <w:szCs w:val="28"/>
        </w:rPr>
        <w:t xml:space="preserve">ей первого года жизни, указаны </w:t>
      </w:r>
      <w:r w:rsidRPr="009B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16AC">
        <w:rPr>
          <w:sz w:val="28"/>
          <w:szCs w:val="28"/>
        </w:rPr>
        <w:t>клинические кр</w:t>
      </w:r>
      <w:r w:rsidRPr="009B16AC">
        <w:rPr>
          <w:sz w:val="28"/>
          <w:szCs w:val="28"/>
        </w:rPr>
        <w:t>и</w:t>
      </w:r>
      <w:r w:rsidRPr="009B16AC">
        <w:rPr>
          <w:sz w:val="28"/>
          <w:szCs w:val="28"/>
        </w:rPr>
        <w:t>терии постановки топического диагноза с учетом уровня пораж</w:t>
      </w:r>
      <w:r w:rsidRPr="009B16AC">
        <w:rPr>
          <w:sz w:val="28"/>
          <w:szCs w:val="28"/>
        </w:rPr>
        <w:t>е</w:t>
      </w:r>
      <w:r>
        <w:rPr>
          <w:sz w:val="28"/>
          <w:szCs w:val="28"/>
        </w:rPr>
        <w:t>ния желудочно-кишечного тракта</w:t>
      </w:r>
      <w:r w:rsidRPr="009B16AC">
        <w:rPr>
          <w:sz w:val="28"/>
          <w:szCs w:val="28"/>
        </w:rPr>
        <w:t>. Освещены вопросы  классификации. Изложен микробиоц</w:t>
      </w:r>
      <w:r w:rsidRPr="009B16AC">
        <w:rPr>
          <w:sz w:val="28"/>
          <w:szCs w:val="28"/>
        </w:rPr>
        <w:t>е</w:t>
      </w:r>
      <w:r w:rsidRPr="009B16AC">
        <w:rPr>
          <w:sz w:val="28"/>
          <w:szCs w:val="28"/>
        </w:rPr>
        <w:t xml:space="preserve">ноз кишечника  и показаны его нарушения при шигеллезе у детей. В пособии авторы отметили  и последствия </w:t>
      </w:r>
      <w:r>
        <w:rPr>
          <w:sz w:val="28"/>
          <w:szCs w:val="28"/>
        </w:rPr>
        <w:t>перенесенного шигеллеза у детей.</w:t>
      </w:r>
    </w:p>
    <w:p w:rsidR="00FA472B" w:rsidRPr="009B16AC" w:rsidRDefault="00FA472B" w:rsidP="00FA472B">
      <w:pPr>
        <w:spacing w:line="360" w:lineRule="auto"/>
        <w:jc w:val="both"/>
        <w:rPr>
          <w:sz w:val="28"/>
          <w:szCs w:val="28"/>
        </w:rPr>
      </w:pPr>
      <w:r w:rsidRPr="009B16AC">
        <w:rPr>
          <w:sz w:val="28"/>
          <w:szCs w:val="28"/>
        </w:rPr>
        <w:t xml:space="preserve">       Большое внимание уделено проблеме комплексной терапии острых диарей у детей,  </w:t>
      </w:r>
      <w:r>
        <w:rPr>
          <w:sz w:val="28"/>
          <w:szCs w:val="28"/>
        </w:rPr>
        <w:t>предложена тактика рациональной антибактериальной терапии и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ренцированное патогенетическое лечение.</w:t>
      </w:r>
    </w:p>
    <w:p w:rsidR="00FA472B" w:rsidRPr="009B16AC" w:rsidRDefault="00FA472B" w:rsidP="00FA4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16AC">
        <w:rPr>
          <w:sz w:val="28"/>
          <w:szCs w:val="28"/>
        </w:rPr>
        <w:t>В данном пособии  также изложены материалы и методы собственных и</w:t>
      </w:r>
      <w:r w:rsidRPr="009B16AC">
        <w:rPr>
          <w:sz w:val="28"/>
          <w:szCs w:val="28"/>
        </w:rPr>
        <w:t>с</w:t>
      </w:r>
      <w:r>
        <w:rPr>
          <w:sz w:val="28"/>
          <w:szCs w:val="28"/>
        </w:rPr>
        <w:t>следований, о</w:t>
      </w:r>
      <w:r w:rsidRPr="009B16AC">
        <w:rPr>
          <w:sz w:val="28"/>
          <w:szCs w:val="28"/>
        </w:rPr>
        <w:t>тражена этиологоческая структура острых кишечных инфекций у детей до 14 лет в республике Дагестан за период с 1998 по 2007 гг. Дана сравн</w:t>
      </w:r>
      <w:r w:rsidRPr="009B16AC">
        <w:rPr>
          <w:sz w:val="28"/>
          <w:szCs w:val="28"/>
        </w:rPr>
        <w:t>и</w:t>
      </w:r>
      <w:r w:rsidRPr="009B16AC">
        <w:rPr>
          <w:sz w:val="28"/>
          <w:szCs w:val="28"/>
        </w:rPr>
        <w:t>тельная характеристика дизентерии Флекснер</w:t>
      </w:r>
      <w:r>
        <w:rPr>
          <w:sz w:val="28"/>
          <w:szCs w:val="28"/>
        </w:rPr>
        <w:t>а 2а и Зонне. Проведен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анализ</w:t>
      </w:r>
      <w:r w:rsidRPr="009B16AC">
        <w:rPr>
          <w:sz w:val="28"/>
          <w:szCs w:val="28"/>
        </w:rPr>
        <w:t xml:space="preserve"> клиниче</w:t>
      </w:r>
      <w:r>
        <w:rPr>
          <w:sz w:val="28"/>
          <w:szCs w:val="28"/>
        </w:rPr>
        <w:t>ских</w:t>
      </w:r>
      <w:r w:rsidRPr="009B16AC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>стей</w:t>
      </w:r>
      <w:r w:rsidRPr="009B16AC">
        <w:rPr>
          <w:sz w:val="28"/>
          <w:szCs w:val="28"/>
        </w:rPr>
        <w:t xml:space="preserve"> течения дизентерии Флекснера 6 на вспышке и при спорадической заболеваем</w:t>
      </w:r>
      <w:r w:rsidRPr="009B16AC">
        <w:rPr>
          <w:sz w:val="28"/>
          <w:szCs w:val="28"/>
        </w:rPr>
        <w:t>о</w:t>
      </w:r>
      <w:r w:rsidRPr="009B16AC">
        <w:rPr>
          <w:sz w:val="28"/>
          <w:szCs w:val="28"/>
        </w:rPr>
        <w:t>сти.</w:t>
      </w:r>
    </w:p>
    <w:p w:rsidR="00FA472B" w:rsidRDefault="00FA472B" w:rsidP="00FA472B">
      <w:pPr>
        <w:spacing w:line="360" w:lineRule="auto"/>
        <w:jc w:val="both"/>
        <w:rPr>
          <w:sz w:val="28"/>
          <w:szCs w:val="28"/>
        </w:rPr>
      </w:pPr>
      <w:r w:rsidRPr="009B16AC">
        <w:rPr>
          <w:sz w:val="28"/>
          <w:szCs w:val="28"/>
        </w:rPr>
        <w:t xml:space="preserve">      Учебно-методическое пособие предназначено для  врачей-педиатров,  и</w:t>
      </w:r>
      <w:r w:rsidRPr="009B16AC">
        <w:rPr>
          <w:sz w:val="28"/>
          <w:szCs w:val="28"/>
        </w:rPr>
        <w:t>н</w:t>
      </w:r>
      <w:r w:rsidRPr="009B16AC">
        <w:rPr>
          <w:sz w:val="28"/>
          <w:szCs w:val="28"/>
        </w:rPr>
        <w:t>фекционистов, врачей-ординаторов, студентов педиатрическог</w:t>
      </w:r>
      <w:r>
        <w:rPr>
          <w:sz w:val="28"/>
          <w:szCs w:val="28"/>
        </w:rPr>
        <w:t>о и  лечебного факультетов ДГМА.</w:t>
      </w:r>
    </w:p>
    <w:p w:rsidR="00FA472B" w:rsidRPr="009B16AC" w:rsidRDefault="00FA472B" w:rsidP="00FA472B">
      <w:pPr>
        <w:spacing w:line="360" w:lineRule="auto"/>
        <w:jc w:val="both"/>
        <w:rPr>
          <w:sz w:val="28"/>
          <w:szCs w:val="28"/>
        </w:rPr>
      </w:pPr>
    </w:p>
    <w:p w:rsidR="00FA472B" w:rsidRPr="00FA1A24" w:rsidRDefault="00FA472B" w:rsidP="00FA472B">
      <w:pPr>
        <w:pStyle w:val="33"/>
        <w:ind w:left="0"/>
        <w:jc w:val="both"/>
        <w:rPr>
          <w:sz w:val="28"/>
          <w:szCs w:val="28"/>
        </w:rPr>
      </w:pPr>
      <w:r w:rsidRPr="00B242B4">
        <w:rPr>
          <w:sz w:val="28"/>
          <w:szCs w:val="28"/>
        </w:rPr>
        <w:t>Рецензент:  зав. кафедрой  инфекционных</w:t>
      </w:r>
      <w:r w:rsidRPr="00FA1A24">
        <w:rPr>
          <w:sz w:val="28"/>
          <w:szCs w:val="28"/>
        </w:rPr>
        <w:t xml:space="preserve"> болезней  </w:t>
      </w:r>
    </w:p>
    <w:p w:rsidR="00FA472B" w:rsidRDefault="00FA472B" w:rsidP="00FA472B">
      <w:pPr>
        <w:pStyle w:val="33"/>
        <w:ind w:left="0"/>
        <w:jc w:val="both"/>
        <w:rPr>
          <w:sz w:val="28"/>
          <w:szCs w:val="28"/>
        </w:rPr>
      </w:pPr>
      <w:r w:rsidRPr="00B242B4">
        <w:rPr>
          <w:sz w:val="28"/>
          <w:szCs w:val="28"/>
        </w:rPr>
        <w:t xml:space="preserve"> ФПК и ППС ДГМА                                                                  доц. Арбулиева Е.А.</w:t>
      </w:r>
    </w:p>
    <w:p w:rsidR="00DE354A" w:rsidRDefault="00DE354A"/>
    <w:sectPr w:rsidR="00DE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C14AC"/>
    <w:multiLevelType w:val="hybridMultilevel"/>
    <w:tmpl w:val="58B0ADEA"/>
    <w:lvl w:ilvl="0" w:tplc="198ED83E">
      <w:start w:val="5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3446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86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9508B8"/>
    <w:multiLevelType w:val="multilevel"/>
    <w:tmpl w:val="7A128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414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4E46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2A3DEE"/>
    <w:multiLevelType w:val="multilevel"/>
    <w:tmpl w:val="ABD6A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D6349"/>
    <w:multiLevelType w:val="multilevel"/>
    <w:tmpl w:val="7B889C14"/>
    <w:lvl w:ilvl="0">
      <w:start w:val="7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12B67A90"/>
    <w:multiLevelType w:val="hybridMultilevel"/>
    <w:tmpl w:val="B7C8E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F33F3"/>
    <w:multiLevelType w:val="multilevel"/>
    <w:tmpl w:val="623AA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61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B95289"/>
    <w:multiLevelType w:val="multilevel"/>
    <w:tmpl w:val="1F9024A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20F90"/>
    <w:multiLevelType w:val="hybridMultilevel"/>
    <w:tmpl w:val="3800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C1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145547"/>
    <w:multiLevelType w:val="multilevel"/>
    <w:tmpl w:val="725CB2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950450"/>
    <w:multiLevelType w:val="multilevel"/>
    <w:tmpl w:val="664E1DD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211F5863"/>
    <w:multiLevelType w:val="multilevel"/>
    <w:tmpl w:val="B4D4D568"/>
    <w:lvl w:ilvl="0">
      <w:start w:val="5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8">
    <w:nsid w:val="296367D4"/>
    <w:multiLevelType w:val="hybridMultilevel"/>
    <w:tmpl w:val="6CE8942C"/>
    <w:lvl w:ilvl="0" w:tplc="99B41CCE">
      <w:start w:val="12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9">
    <w:nsid w:val="2A4C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B10762"/>
    <w:multiLevelType w:val="multilevel"/>
    <w:tmpl w:val="1A10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383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8E3FD8"/>
    <w:multiLevelType w:val="hybridMultilevel"/>
    <w:tmpl w:val="EA84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21D23"/>
    <w:multiLevelType w:val="multilevel"/>
    <w:tmpl w:val="E79A8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4E0D3E"/>
    <w:multiLevelType w:val="hybridMultilevel"/>
    <w:tmpl w:val="89D6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820E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89238A"/>
    <w:multiLevelType w:val="multilevel"/>
    <w:tmpl w:val="1A5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A936A7D"/>
    <w:multiLevelType w:val="multilevel"/>
    <w:tmpl w:val="28A259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E338B6"/>
    <w:multiLevelType w:val="multilevel"/>
    <w:tmpl w:val="61322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2271231"/>
    <w:multiLevelType w:val="hybridMultilevel"/>
    <w:tmpl w:val="1372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449FF"/>
    <w:multiLevelType w:val="multilevel"/>
    <w:tmpl w:val="50B23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890B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7D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452ED3"/>
    <w:multiLevelType w:val="hybridMultilevel"/>
    <w:tmpl w:val="0F7E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027866"/>
    <w:multiLevelType w:val="hybridMultilevel"/>
    <w:tmpl w:val="6D8AB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E24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3716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3522BE"/>
    <w:multiLevelType w:val="hybridMultilevel"/>
    <w:tmpl w:val="2766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843883"/>
    <w:multiLevelType w:val="multilevel"/>
    <w:tmpl w:val="30522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6F7013"/>
    <w:multiLevelType w:val="hybridMultilevel"/>
    <w:tmpl w:val="8BDC1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02041"/>
    <w:multiLevelType w:val="multilevel"/>
    <w:tmpl w:val="3EEAE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014E59"/>
    <w:multiLevelType w:val="singleLevel"/>
    <w:tmpl w:val="EB1AF2F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6077B9"/>
    <w:multiLevelType w:val="hybridMultilevel"/>
    <w:tmpl w:val="67E078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72276"/>
    <w:multiLevelType w:val="hybridMultilevel"/>
    <w:tmpl w:val="1B10A8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5ED0C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13"/>
  </w:num>
  <w:num w:numId="3">
    <w:abstractNumId w:val="37"/>
  </w:num>
  <w:num w:numId="4">
    <w:abstractNumId w:val="34"/>
  </w:num>
  <w:num w:numId="5">
    <w:abstractNumId w:val="22"/>
  </w:num>
  <w:num w:numId="6">
    <w:abstractNumId w:val="2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</w:num>
  <w:num w:numId="18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7"/>
  </w:num>
  <w:num w:numId="21">
    <w:abstractNumId w:val="8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35"/>
  </w:num>
  <w:num w:numId="27">
    <w:abstractNumId w:val="3"/>
  </w:num>
  <w:num w:numId="28">
    <w:abstractNumId w:val="2"/>
  </w:num>
  <w:num w:numId="29">
    <w:abstractNumId w:val="36"/>
  </w:num>
  <w:num w:numId="30">
    <w:abstractNumId w:val="6"/>
  </w:num>
  <w:num w:numId="31">
    <w:abstractNumId w:val="21"/>
  </w:num>
  <w:num w:numId="32">
    <w:abstractNumId w:val="41"/>
  </w:num>
  <w:num w:numId="33">
    <w:abstractNumId w:val="25"/>
  </w:num>
  <w:num w:numId="34">
    <w:abstractNumId w:val="32"/>
  </w:num>
  <w:num w:numId="35">
    <w:abstractNumId w:val="31"/>
  </w:num>
  <w:num w:numId="36">
    <w:abstractNumId w:val="11"/>
  </w:num>
  <w:num w:numId="37">
    <w:abstractNumId w:val="1"/>
  </w:num>
  <w:num w:numId="38">
    <w:abstractNumId w:val="18"/>
  </w:num>
  <w:num w:numId="39">
    <w:abstractNumId w:val="27"/>
  </w:num>
  <w:num w:numId="40">
    <w:abstractNumId w:val="9"/>
  </w:num>
  <w:num w:numId="41">
    <w:abstractNumId w:val="42"/>
  </w:num>
  <w:num w:numId="42">
    <w:abstractNumId w:val="39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B"/>
    <w:rsid w:val="000D1C55"/>
    <w:rsid w:val="00536586"/>
    <w:rsid w:val="00DE354A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4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A47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A4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472B"/>
    <w:pPr>
      <w:keepNext/>
      <w:ind w:firstLine="7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A4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47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472B"/>
    <w:pPr>
      <w:keepNext/>
      <w:ind w:firstLine="397"/>
      <w:jc w:val="center"/>
      <w:outlineLvl w:val="6"/>
    </w:pPr>
    <w:rPr>
      <w:b/>
      <w:sz w:val="25"/>
      <w:szCs w:val="20"/>
    </w:rPr>
  </w:style>
  <w:style w:type="paragraph" w:styleId="8">
    <w:name w:val="heading 8"/>
    <w:basedOn w:val="a"/>
    <w:next w:val="a"/>
    <w:link w:val="80"/>
    <w:qFormat/>
    <w:rsid w:val="00FA472B"/>
    <w:pPr>
      <w:keepNext/>
      <w:jc w:val="both"/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A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4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A47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7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47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472B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72B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3">
    <w:name w:val="Balloon Text"/>
    <w:basedOn w:val="a"/>
    <w:link w:val="a4"/>
    <w:semiHidden/>
    <w:rsid w:val="00FA4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4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A472B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Готовый"/>
    <w:basedOn w:val="a"/>
    <w:rsid w:val="00FA4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z-BottomofForm">
    <w:name w:val="z-Bottom of Form"/>
    <w:next w:val="a"/>
    <w:hidden/>
    <w:rsid w:val="00FA472B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a8">
    <w:name w:val="header"/>
    <w:basedOn w:val="a"/>
    <w:link w:val="a9"/>
    <w:rsid w:val="00FA47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472B"/>
  </w:style>
  <w:style w:type="paragraph" w:styleId="ab">
    <w:name w:val="footer"/>
    <w:basedOn w:val="a"/>
    <w:link w:val="ac"/>
    <w:rsid w:val="00F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A472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FA472B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e">
    <w:name w:val="Цитаты"/>
    <w:basedOn w:val="a"/>
    <w:rsid w:val="00FA472B"/>
    <w:pPr>
      <w:spacing w:before="100" w:after="100"/>
      <w:ind w:left="360" w:right="360"/>
    </w:pPr>
    <w:rPr>
      <w:snapToGrid w:val="0"/>
      <w:szCs w:val="20"/>
    </w:rPr>
  </w:style>
  <w:style w:type="paragraph" w:styleId="af">
    <w:name w:val="Body Text"/>
    <w:basedOn w:val="a"/>
    <w:link w:val="af0"/>
    <w:rsid w:val="00FA472B"/>
    <w:pPr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A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rsid w:val="00FA472B"/>
    <w:rPr>
      <w:color w:val="0000FF"/>
      <w:u w:val="single"/>
    </w:rPr>
  </w:style>
  <w:style w:type="paragraph" w:styleId="af2">
    <w:name w:val="Normal (Web)"/>
    <w:basedOn w:val="a"/>
    <w:rsid w:val="00FA472B"/>
    <w:pPr>
      <w:spacing w:before="100" w:beforeAutospacing="1" w:after="100" w:afterAutospacing="1"/>
    </w:pPr>
  </w:style>
  <w:style w:type="paragraph" w:styleId="af3">
    <w:name w:val="annotation text"/>
    <w:basedOn w:val="a"/>
    <w:link w:val="af4"/>
    <w:semiHidden/>
    <w:rsid w:val="00FA472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A4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FA472B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FA47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A47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7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caption"/>
    <w:basedOn w:val="a"/>
    <w:next w:val="a"/>
    <w:qFormat/>
    <w:rsid w:val="00FA472B"/>
    <w:rPr>
      <w:b/>
      <w:bCs/>
      <w:sz w:val="20"/>
      <w:szCs w:val="20"/>
    </w:rPr>
  </w:style>
  <w:style w:type="paragraph" w:customStyle="1" w:styleId="H4">
    <w:name w:val="H4"/>
    <w:basedOn w:val="a"/>
    <w:next w:val="a"/>
    <w:rsid w:val="00FA472B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3">
    <w:name w:val="Body Text Indent 3"/>
    <w:basedOn w:val="a"/>
    <w:link w:val="34"/>
    <w:rsid w:val="00FA47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4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A472B"/>
    <w:pPr>
      <w:spacing w:line="360" w:lineRule="auto"/>
      <w:ind w:firstLine="39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FA47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4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A47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A4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472B"/>
    <w:pPr>
      <w:keepNext/>
      <w:ind w:firstLine="7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A4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47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472B"/>
    <w:pPr>
      <w:keepNext/>
      <w:ind w:firstLine="397"/>
      <w:jc w:val="center"/>
      <w:outlineLvl w:val="6"/>
    </w:pPr>
    <w:rPr>
      <w:b/>
      <w:sz w:val="25"/>
      <w:szCs w:val="20"/>
    </w:rPr>
  </w:style>
  <w:style w:type="paragraph" w:styleId="8">
    <w:name w:val="heading 8"/>
    <w:basedOn w:val="a"/>
    <w:next w:val="a"/>
    <w:link w:val="80"/>
    <w:qFormat/>
    <w:rsid w:val="00FA472B"/>
    <w:pPr>
      <w:keepNext/>
      <w:jc w:val="both"/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A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4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A47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7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47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472B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72B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3">
    <w:name w:val="Balloon Text"/>
    <w:basedOn w:val="a"/>
    <w:link w:val="a4"/>
    <w:semiHidden/>
    <w:rsid w:val="00FA4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4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A472B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Готовый"/>
    <w:basedOn w:val="a"/>
    <w:rsid w:val="00FA4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z-BottomofForm">
    <w:name w:val="z-Bottom of Form"/>
    <w:next w:val="a"/>
    <w:hidden/>
    <w:rsid w:val="00FA472B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a8">
    <w:name w:val="header"/>
    <w:basedOn w:val="a"/>
    <w:link w:val="a9"/>
    <w:rsid w:val="00FA47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472B"/>
  </w:style>
  <w:style w:type="paragraph" w:styleId="ab">
    <w:name w:val="footer"/>
    <w:basedOn w:val="a"/>
    <w:link w:val="ac"/>
    <w:rsid w:val="00F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A472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FA472B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e">
    <w:name w:val="Цитаты"/>
    <w:basedOn w:val="a"/>
    <w:rsid w:val="00FA472B"/>
    <w:pPr>
      <w:spacing w:before="100" w:after="100"/>
      <w:ind w:left="360" w:right="360"/>
    </w:pPr>
    <w:rPr>
      <w:snapToGrid w:val="0"/>
      <w:szCs w:val="20"/>
    </w:rPr>
  </w:style>
  <w:style w:type="paragraph" w:styleId="af">
    <w:name w:val="Body Text"/>
    <w:basedOn w:val="a"/>
    <w:link w:val="af0"/>
    <w:rsid w:val="00FA472B"/>
    <w:pPr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A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rsid w:val="00FA472B"/>
    <w:rPr>
      <w:color w:val="0000FF"/>
      <w:u w:val="single"/>
    </w:rPr>
  </w:style>
  <w:style w:type="paragraph" w:styleId="af2">
    <w:name w:val="Normal (Web)"/>
    <w:basedOn w:val="a"/>
    <w:rsid w:val="00FA472B"/>
    <w:pPr>
      <w:spacing w:before="100" w:beforeAutospacing="1" w:after="100" w:afterAutospacing="1"/>
    </w:pPr>
  </w:style>
  <w:style w:type="paragraph" w:styleId="af3">
    <w:name w:val="annotation text"/>
    <w:basedOn w:val="a"/>
    <w:link w:val="af4"/>
    <w:semiHidden/>
    <w:rsid w:val="00FA472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A4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FA472B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FA47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A47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47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caption"/>
    <w:basedOn w:val="a"/>
    <w:next w:val="a"/>
    <w:qFormat/>
    <w:rsid w:val="00FA472B"/>
    <w:rPr>
      <w:b/>
      <w:bCs/>
      <w:sz w:val="20"/>
      <w:szCs w:val="20"/>
    </w:rPr>
  </w:style>
  <w:style w:type="paragraph" w:customStyle="1" w:styleId="H4">
    <w:name w:val="H4"/>
    <w:basedOn w:val="a"/>
    <w:next w:val="a"/>
    <w:rsid w:val="00FA472B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3">
    <w:name w:val="Body Text Indent 3"/>
    <w:basedOn w:val="a"/>
    <w:link w:val="34"/>
    <w:rsid w:val="00FA47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4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A472B"/>
    <w:pPr>
      <w:spacing w:line="360" w:lineRule="auto"/>
      <w:ind w:firstLine="39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FA47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39057239057242E-2"/>
          <c:y val="3.5031847133757961E-2"/>
          <c:w val="0.92760942760942766"/>
          <c:h val="0.735668789808917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Брюшной тиф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2.1</c:v>
                </c:pt>
                <c:pt idx="1">
                  <c:v>1.2</c:v>
                </c:pt>
                <c:pt idx="2">
                  <c:v>1.17</c:v>
                </c:pt>
                <c:pt idx="3">
                  <c:v>1.4</c:v>
                </c:pt>
                <c:pt idx="4">
                  <c:v>0.2</c:v>
                </c:pt>
                <c:pt idx="5">
                  <c:v>1.6</c:v>
                </c:pt>
                <c:pt idx="6">
                  <c:v>0.45</c:v>
                </c:pt>
                <c:pt idx="7">
                  <c:v>0.38</c:v>
                </c:pt>
                <c:pt idx="8">
                  <c:v>0</c:v>
                </c:pt>
                <c:pt idx="9">
                  <c:v>0.85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Сальмонеллез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19.8</c:v>
                </c:pt>
                <c:pt idx="1">
                  <c:v>17.100000000000001</c:v>
                </c:pt>
                <c:pt idx="2">
                  <c:v>18.100000000000001</c:v>
                </c:pt>
                <c:pt idx="3">
                  <c:v>19.100000000000001</c:v>
                </c:pt>
                <c:pt idx="4">
                  <c:v>21.8</c:v>
                </c:pt>
                <c:pt idx="5">
                  <c:v>22.2</c:v>
                </c:pt>
                <c:pt idx="6">
                  <c:v>16.3</c:v>
                </c:pt>
                <c:pt idx="7">
                  <c:v>18.8</c:v>
                </c:pt>
                <c:pt idx="8">
                  <c:v>17.7</c:v>
                </c:pt>
                <c:pt idx="9">
                  <c:v>16.2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Шигеллез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50</c:v>
                </c:pt>
                <c:pt idx="1">
                  <c:v>48.8</c:v>
                </c:pt>
                <c:pt idx="2">
                  <c:v>52.3</c:v>
                </c:pt>
                <c:pt idx="3">
                  <c:v>49.1</c:v>
                </c:pt>
                <c:pt idx="4">
                  <c:v>50</c:v>
                </c:pt>
                <c:pt idx="5">
                  <c:v>32.299999999999997</c:v>
                </c:pt>
                <c:pt idx="6">
                  <c:v>49.6</c:v>
                </c:pt>
                <c:pt idx="7">
                  <c:v>47.7</c:v>
                </c:pt>
                <c:pt idx="8">
                  <c:v>45.2</c:v>
                </c:pt>
                <c:pt idx="9">
                  <c:v>40.200000000000003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Эшерихиоз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7.7</c:v>
                </c:pt>
                <c:pt idx="1">
                  <c:v>8.32</c:v>
                </c:pt>
                <c:pt idx="2">
                  <c:v>8.8000000000000007</c:v>
                </c:pt>
                <c:pt idx="3">
                  <c:v>9.6</c:v>
                </c:pt>
                <c:pt idx="4">
                  <c:v>9.3000000000000007</c:v>
                </c:pt>
                <c:pt idx="5">
                  <c:v>16.5</c:v>
                </c:pt>
                <c:pt idx="6">
                  <c:v>16.100000000000001</c:v>
                </c:pt>
                <c:pt idx="7">
                  <c:v>16.7</c:v>
                </c:pt>
                <c:pt idx="8">
                  <c:v>18.7</c:v>
                </c:pt>
                <c:pt idx="9">
                  <c:v>19.7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Ротавирус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  <c:pt idx="0">
                  <c:v>0.6</c:v>
                </c:pt>
                <c:pt idx="1">
                  <c:v>0</c:v>
                </c:pt>
                <c:pt idx="2">
                  <c:v>0.7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1.6</c:v>
                </c:pt>
                <c:pt idx="7">
                  <c:v>0.2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УПМ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 </c:v>
                </c:pt>
              </c:strCache>
            </c:strRef>
          </c:cat>
          <c:val>
            <c:numRef>
              <c:f>Sheet1!$B$7:$L$7</c:f>
              <c:numCache>
                <c:formatCode>General</c:formatCode>
                <c:ptCount val="11"/>
                <c:pt idx="0">
                  <c:v>19.8</c:v>
                </c:pt>
                <c:pt idx="1">
                  <c:v>24.2</c:v>
                </c:pt>
                <c:pt idx="2">
                  <c:v>18.8</c:v>
                </c:pt>
                <c:pt idx="3">
                  <c:v>20.9</c:v>
                </c:pt>
                <c:pt idx="4">
                  <c:v>19.7</c:v>
                </c:pt>
                <c:pt idx="5">
                  <c:v>27.3</c:v>
                </c:pt>
                <c:pt idx="6">
                  <c:v>15.9</c:v>
                </c:pt>
                <c:pt idx="7">
                  <c:v>16.2</c:v>
                </c:pt>
                <c:pt idx="8">
                  <c:v>17.7</c:v>
                </c:pt>
                <c:pt idx="9">
                  <c:v>20.9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40608"/>
        <c:axId val="114750976"/>
      </c:lineChart>
      <c:catAx>
        <c:axId val="1147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04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50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750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40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3468013468013467E-2"/>
          <c:y val="0.92038216560509556"/>
          <c:w val="0.97138047138047134"/>
          <c:h val="7.006369426751592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00630914826497E-2"/>
          <c:y val="0.10945273631840796"/>
          <c:w val="0.91640378548895896"/>
          <c:h val="0.55721393034825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лекая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1-3 день</c:v>
                </c:pt>
                <c:pt idx="1">
                  <c:v>4-6 день</c:v>
                </c:pt>
                <c:pt idx="2">
                  <c:v>7-9 день</c:v>
                </c:pt>
                <c:pt idx="3">
                  <c:v>10 и после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среднетяжелая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1-3 день</c:v>
                </c:pt>
                <c:pt idx="1">
                  <c:v>4-6 день</c:v>
                </c:pt>
                <c:pt idx="2">
                  <c:v>7-9 день</c:v>
                </c:pt>
                <c:pt idx="3">
                  <c:v>10 и после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125</c:v>
                </c:pt>
                <c:pt idx="1">
                  <c:v>42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1-3 день</c:v>
                </c:pt>
                <c:pt idx="1">
                  <c:v>4-6 день</c:v>
                </c:pt>
                <c:pt idx="2">
                  <c:v>7-9 день</c:v>
                </c:pt>
                <c:pt idx="3">
                  <c:v>10 и после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90688"/>
        <c:axId val="114696576"/>
      </c:barChart>
      <c:catAx>
        <c:axId val="11469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9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69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906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2492113564668768"/>
          <c:y val="0.86567164179104472"/>
          <c:w val="0.40063091482649843"/>
          <c:h val="0.119402985074626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769230769230768E-2"/>
          <c:y val="0.11538461538461539"/>
          <c:w val="0.86923076923076925"/>
          <c:h val="0.68681318681318682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32.1</c:v>
                </c:pt>
                <c:pt idx="1">
                  <c:v>48.3</c:v>
                </c:pt>
                <c:pt idx="2">
                  <c:v>12.7</c:v>
                </c:pt>
                <c:pt idx="3">
                  <c:v>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7232"/>
        <c:axId val="112760320"/>
      </c:lineChart>
      <c:catAx>
        <c:axId val="1006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76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760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872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538461538461537"/>
          <c:y val="0.40109890109890112"/>
          <c:w val="5.8461538461538461E-2"/>
          <c:h val="0.10439560439560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25585</Words>
  <Characters>145837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2016-12-04T23:22:00Z</dcterms:created>
  <dcterms:modified xsi:type="dcterms:W3CDTF">2016-12-04T23:22:00Z</dcterms:modified>
</cp:coreProperties>
</file>