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4" w:rsidRDefault="009D5984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1.Общие сведения</w:t>
      </w:r>
    </w:p>
    <w:p w:rsidR="009D5984" w:rsidRDefault="009D5984">
      <w:pPr>
        <w:keepNext/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5"/>
        <w:gridCol w:w="2536"/>
        <w:gridCol w:w="6580"/>
      </w:tblGrid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keepNext/>
              <w:spacing w:before="100" w:after="200"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keepNext/>
              <w:spacing w:before="100" w:after="200" w:line="276" w:lineRule="auto"/>
            </w:pPr>
            <w:r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keepNext/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>ФГБОУ ВО Дагестанский государственный медицинский университет МЗ РФ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>Лечебное дело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 xml:space="preserve">Геронтология и гериатрия 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Автор заданий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>Алиева Камила Магомедовна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>8-988-660-30-10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  <w:color w:val="000000"/>
              </w:rPr>
              <w:t>gelios-farma@yandex.ru</w:t>
            </w:r>
          </w:p>
        </w:tc>
      </w:tr>
      <w:tr w:rsidR="009D5984" w:rsidRPr="003E2A81">
        <w:trPr>
          <w:trHeight w:val="1"/>
          <w:jc w:val="center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>
            <w:pPr>
              <w:spacing w:before="100" w:after="200" w:line="276" w:lineRule="auto"/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>
            <w:pPr>
              <w:spacing w:before="100" w:after="200" w:line="276" w:lineRule="auto"/>
              <w:rPr>
                <w:rFonts w:cs="Calibri"/>
              </w:rPr>
            </w:pPr>
          </w:p>
        </w:tc>
      </w:tr>
    </w:tbl>
    <w:p w:rsidR="009D5984" w:rsidRDefault="009D5984">
      <w:pPr>
        <w:keepNext/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Таблица 2.Перечень заданий по дисциплине</w:t>
      </w:r>
    </w:p>
    <w:p w:rsidR="009D5984" w:rsidRDefault="009D5984">
      <w:pPr>
        <w:spacing w:after="200" w:line="276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42"/>
        <w:gridCol w:w="1275"/>
        <w:gridCol w:w="7394"/>
      </w:tblGrid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213BA7" w:rsidRDefault="009D598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ФУНДАМЕНТАЛЬНАЯ </w:t>
            </w:r>
            <w:r w:rsidRPr="00916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ГЕРОНТОЛОГИЯ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К пожилым относятся  люди: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DF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60-74лет;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76-90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50-60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40-49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К  лицам старческого возраста можно отнести людей: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75-89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90 и больше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60-74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50-59 лет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Геронтология – это: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раздел биологии и медицины, изучающий процессы старения человека;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раздел социологии и психологии, изучающий изменение психики при старении человека;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область клинической медицины, изучающая болезни людей старших возрастных групп;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раздел психологии;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Гериатрия изучает: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особенности развития, клинического течения, лечения и профилактики различных заболеваний у людей пожилого и старческого возраста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геронтопсихологию;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аспекты старения;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выяснение 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первичных механизмов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Биологический возраст-это: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мера старения организма;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прожитого времени;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острота зрения;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мышечная сила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Биологический возраст зависит от: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 перечисленное верно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условий среды;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образа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аследственности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изменения сосудов заключаются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склеротическом уплотнении внутренней оболочки;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гипертрофии мышечного слоя;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повышении эластичности сосудов;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всё вышеперечисленное верно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Для болезней пожилых и старых людей не характерно: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выраженность клинических проявлений;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ареактивность;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бурное начало заболевания;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монокаузальность болезней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 и неизбежно наступающий заключительный период возрастного развития человека - это: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старость;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болезнь;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зрелость;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асцвет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По классификации ВОЗ люди старше 75 лет считаются:</w:t>
            </w:r>
          </w:p>
          <w:p w:rsidR="009D5984" w:rsidRPr="00916B6A" w:rsidRDefault="009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старыми;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долгожителями;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пожилыми;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релыми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Долгожителями по классификации ВОЗ считаются люди: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старше 90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45-59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60-75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30-39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Старость -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закономерный возрастной период;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начальный период развития;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зрелый период развития;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олезнь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человека - биологический процесс, приводящий к: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снижению функциональных  и адаптационных возможностей;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усилению функций;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атрофии органов;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усилению трудоспособности.</w:t>
            </w:r>
          </w:p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Старению способствует: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02199" w:rsidRDefault="009D5984" w:rsidP="0030219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302199">
              <w:rPr>
                <w:rFonts w:ascii="Times New Roman" w:hAnsi="Times New Roman"/>
                <w:color w:val="FF0000"/>
                <w:sz w:val="24"/>
                <w:szCs w:val="24"/>
              </w:rPr>
              <w:t>олезни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002C55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5984" w:rsidRPr="00916B6A" w:rsidRDefault="009D5984" w:rsidP="00002C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болезни;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плохое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финансовое положение;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низкие 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нагрузки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старение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последовательностью развития возрастных изменений;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ранним развитием возрастных изменений;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большой выраженностью возрастных изменений;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развитием острых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кожи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появлением морщин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увеличением тургора;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гиперемией;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елеангиэктазиями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color w:val="000000"/>
                <w:sz w:val="24"/>
                <w:szCs w:val="24"/>
              </w:rPr>
              <w:t>Старение органа зрения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ухудшением аккомодации;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конъюнктивитами;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расширением полей зрения;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увеличением адаптации к темноте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органов пищеварения проявляется: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снижением вкусовых ощущений;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повышением ферментативных процессов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извращением 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вкусовых ощущений;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овышением аппетита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Затруднение жевательного процесса при старении обусловлено: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потерей зубов;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атрофией языка;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гипертрофией жевательных мышц;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атрофией мышц дна полости 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мочевыделительной системы приводит к: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учащению позывов к мочеиспусканию;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урежению позывов к мочеиспусканию;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3021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хронического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пиелонефрита;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увеличению фильтрации и реабсорбции.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Нарушению уродинамики у пожилых и старых людей способствует:</w:t>
            </w:r>
          </w:p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атония мочевых путей;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запоры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недержание мочи;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иммунитета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костно-мышечной системы проявляется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склонности к переломам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миозитах;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острых артритах;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подагре.</w:t>
            </w:r>
          </w:p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дыхательной системы проявляется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снижении жизненной ёмкости легких;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увеличении жизненной ёмкости легких;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изменении конфигурации грудной клетки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частоты дыханий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Старение ЦНС проявляется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снижении памяти;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восприятия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синкопальных эпизодов;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ухудшении настроения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Фактор, ускоряющий старение: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депрессия;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азартные игры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чрезмерные физические нагрузки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работой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больных пожилого и старческого возраста:</w:t>
            </w:r>
          </w:p>
        </w:tc>
      </w:tr>
      <w:tr w:rsidR="009D5984" w:rsidRPr="003E2A81" w:rsidTr="00F8561B">
        <w:trPr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частое обращение в разговорах к прошлому;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общительность;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способности к обучению;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памяти на события недавнего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Основная причина нарушений сна у пациентов пожилого и старческого возраста: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сон в дневное время;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частые прогулки перед сном;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низкая физическая активность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привыкание к снотворным и успокаивающим лекарствам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Основная причина несчастных случаев с больными пожилого и старческого возраста в ЛПУ: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нарушение координации и равновесия;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плохое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освещение палат и коридоров;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депрессия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значительная двигательная активность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Показатель, прогрессивно снижающийся в пожилом и старческом возрасте: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сократительная способность миокарда;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 глюкозы в крови;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форменных элементов крови;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синтез гормонов гипофиза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Показатель, прогрессивно возрастающий с возрастом: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синтез гормонов гипофиза;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сократительная способность миокарда;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форменных элементов крови;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 глюкозы в крови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Показатель, возрастающий с возрастом: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чувствительность органов к гормонам;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альбумина в крови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 половых желез;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онкотическое давление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Большинство здоровых людей способны прожить: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90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 лет;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Физиологически стареющими можно признать:</w:t>
            </w:r>
          </w:p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3-6% пожилых и старых людей;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1-2% пожилых и старых людей;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7-10% пожилых и старых людей;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10-15% пожилых и старых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Демографическая ситуация в России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увеличением удельного веса лиц пожилого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и старческого 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возраста;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увеличением удельного веса детей;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увеличением продолжительности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женщин;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снижением продолжительности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035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Старение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постепенностью;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разрушительностью; эндогенностью;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адаптивностью;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B137C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хаотичностью;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снижением интеллекта.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Геропротекция включает в себя: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достаточную физическую активность;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низкокалорийное питание;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постоянной массы тела;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поступления белков с пищей;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132CF3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пищевого калоража.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132CF3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Гетерохронность — это:</w:t>
            </w:r>
          </w:p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различная скорость развития возрастных изменений;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различная выраженность процесса старения органов и тканей, а также разных структур одного органа;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одновременное наступление старения всех органов и тканей;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132CF3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различие во времени наступления старения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разных структур  одного органа.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Гетеротропность —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различная выраженность процесса старения органов и тканей, а также разных структур одного органа;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равноценная выраженность процесса старения различных органов и тканей и разных структур одного органа;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различие во времени наступления старения различных органов и тканей;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различная скорость развития возрастных изменений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C60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039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Гетерокинетичность — это;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различная скорость развития  возрастных изменений;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одинаковая скорость развития возрастных изменений различных органов и тканей;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различная выраженность процесса старения органов и тканей, а также разных структур одного органа;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различие во времени наступления старения различных органов и тканей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Витаукт — это процесс;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стабилизирующий жизнедеятельность организма,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повышающий надежность систем организма;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132CF3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дестабилизирующий жизнедеятельность организма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уменьшающий продолжительность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keepNext/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продолжительность жизни влияют: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Рациональный 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стиль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 жизни;  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чувство юмора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Старение — это процесс: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закономерно наступающий заключительный период возрастного развития;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стабилизирующий жизнедеятельность, увеличивающий продолжительность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дестабилизирующий жизнедеятельность, уменьшающий продолжительность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разрушительный, результат нарастающей с возрастом недостаточности физиологических функций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Преждевременному старению способствуют: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снижение адаптационных возможностей сердечно-сосудистой системы;</w:t>
            </w:r>
          </w:p>
          <w:p w:rsidR="009D5984" w:rsidRPr="00916B6A" w:rsidRDefault="009D5984" w:rsidP="00002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репродуктивной способности;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02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снижение памяти;</w:t>
            </w:r>
          </w:p>
          <w:p w:rsidR="009D5984" w:rsidRPr="00916B6A" w:rsidRDefault="009D5984" w:rsidP="00002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эмоционального реагирования.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возрастом не повышается артериальное давление: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диастолическое;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систолическое;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пульсовое;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62ADB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нутриглазное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62ADB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ночного диуреза в пожилом возрасте связано с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пониженной чувствительностью сфинктера мочевого пузыря;</w:t>
            </w:r>
          </w:p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наличием аденомы или гипертрофии предстательной железы;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улучшением кровообращения в почках в горизонтальном положении;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повышенной чувствительностью сфинктера мочевого пузыря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Возрастная перестройка капиллярной сети заключается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гиалиновом перерождении;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облитерации просвета;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уменьшении числа функционирующих капилляров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обызвестлении сосудистой стенки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увеличении числа функционирующих капилляров;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развитии некроза.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общего периферического сопротивления связано с: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C62ADB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клерозированием просвета периферических артерий;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снижением кровоснабжения почек;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склерозированием мелких венул;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увеличением просвета периферических артерий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3E2A81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возрастом в миокарде развивается: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прогрессирующий склероз;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атрофия мышечных волокон;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гнездная гипертрофия мышечных волокон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некротические изменения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049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Старческий кифоз развивается в связи с: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деформирующим спондилоартрозом;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сенильным остеопорозом;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атрофией длинных мышц спины;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гипертонусом длинных мышц спины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Изменения дыхательного аппарата с возрастом включают в себя: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потерю эластичности реберных хрящей;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CF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снижение ЖЕЛ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 ОФВ1;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кальциноза хрящей;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мышечной силы межреберных мышц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051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Изменения грудной клетки в пожилом возрасте заключаются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увеличении передне-заднего размера и бочкообразности грудной клетки;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расширении нижней апертуры;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росте отрицательного внутриплеврального давления;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132CF3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уменьшении передне-заднего размера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052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1134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Дренажная функция бронхов снижается с возрастом в результате: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атрофии бронхиального эпителия;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снижения кашлёвого рефлекса;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снижения перистальтики бронхов;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гипертрофии бронхиального эпителия;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травматизации бронхиальной дерева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053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рентгенологические изменения органов груд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клетки -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прозрачности легочной ткани; появление кифоза;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усиление бронхососудистого рисунка;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подвижности диафрагмы;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гипертрофия левых отделов сердца.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старении отмечаются следующие изменения, связан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 атрофическими процессами головного мозга: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нарушение памяти; слезливость, неустойчивость, 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эмоциональные расстройства;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объема обучения;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беспокойство, тревожность;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объема обучения.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DF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055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оценки физических возможностей пожилого пациента к самообслуживанию медсестра обращает внимание на его способности: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 искупаться;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чтения прессы; просмотра телепередач;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подмести пол;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знания телефонов родственников.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Частой физиологической проблемой пожилого человека является: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бессонница;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одышка;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булимия;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тахикардия.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0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Психологическая проблема пожилого человека;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одиночество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депрессия;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подвижности.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Планируя сестринскую помощь пожилому, необходимо делать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вместе с пациентом;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самостоятельно, не посвящая его в планы;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 рекомендации зав.отделением;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вместе с волонтерами.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059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 медсестры при работе с пациентами пожилого возраста - помощь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поддержании умений и навыков самообслуживания;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достижении минимальной возможной функциональной независимости;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дезадаптации к окружающей среде;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излечении всех болезней.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Лицам пожилого и старческого возраста в диетпитании рекомендуется ограничение: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поваренной соли;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растительных жиров;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трудноусваиваемых углеводов;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жидкости.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Рекомендации пожилым пациентам по питанию: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приём пищи малыми порциями 4-5 раз в день;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употребления  углеводов;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774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разнообразное питание;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высокобелковой  пищи.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DF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пожилых людей потребность в калорийном питании: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понижается;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равна потребности зрелого возраста;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повышается;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равна потребности детского возраста.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Антисклеротическое питание предусматривает употребление</w:t>
            </w:r>
            <w:r w:rsidRPr="003E2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овощей; злаков, орехов;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яиц;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фруктов;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овощей.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Клетчатка, необходимая пожилым людям, содержится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овощах;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рыбе;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орехах; белом хлебе;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злаках.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Большое количество кальция содержится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твердых сырах;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рыбе;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злаках;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овощах;фруктах.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интенсификации усвоения кальция в кишечнике используют: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препараты витамина Д;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достаточные дозы кальция;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кальцитонина;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железа.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89B">
              <w:rPr>
                <w:rFonts w:ascii="Times New Roman" w:hAnsi="Times New Roman"/>
                <w:sz w:val="24"/>
                <w:szCs w:val="24"/>
                <w:lang w:val="en-US"/>
              </w:rPr>
              <w:t>067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лиц пожилого и старческого возраста характерно сочетание двух и более заболеваний -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62AD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полиморбидность;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поликаузальность;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полипрагмазия;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полиэтиологичность.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DE325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БОЛЕЗНЕЙ ОРГАНОВ ДЫХАНИЯ В ПОЖИЛОМ И СТАРЧЕСКОМ ВОЗРАСТЕ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0B04">
              <w:rPr>
                <w:rFonts w:ascii="Times New Roman" w:hAnsi="Times New Roman"/>
                <w:color w:val="000000"/>
                <w:sz w:val="24"/>
                <w:szCs w:val="24"/>
              </w:rPr>
              <w:t>В  пожилом и старческом возрасте пневмония протекает: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8155CE">
              <w:rPr>
                <w:rFonts w:ascii="Times New Roman" w:hAnsi="Times New Roman"/>
                <w:color w:val="FF0000"/>
                <w:sz w:val="24"/>
                <w:szCs w:val="24"/>
              </w:rPr>
              <w:t>алосимптомно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 неврологической симптоматикой;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 яркой клинической симптоматикой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осложнениями.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1D289B" w:rsidRDefault="009D5984" w:rsidP="006D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color w:val="000000"/>
                <w:sz w:val="24"/>
                <w:szCs w:val="24"/>
              </w:rPr>
              <w:t>Развитию пневмоний у пожилых способствует: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постельный режим;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перегревание;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переутомление;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тресс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color w:val="000000"/>
                <w:sz w:val="24"/>
                <w:szCs w:val="24"/>
              </w:rPr>
              <w:t>Для улучшения дренажной функции бронхов пожилым и старым людям лучше использовать: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E10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дозированные физические упражнения;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активную гимнастику;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велоэргометрию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5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силовую гимнастику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Чаще всего пневмония у пожилых развивается  на фоне: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ишемической болезни сердца;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опухоли;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пиелонефрита;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сахарного диабета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Нозокомиальной принято называть пневмонию, возникшую: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позднее 48 часов после госпитализации пациента;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48 ч после госпитализации человека;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больного, лечившегося в домашних условиях от другого заболевания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5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ранее нелечен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E10F1">
            <w:pPr>
              <w:tabs>
                <w:tab w:val="left" w:pos="78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Препаратами выбора при эмпирической терапии пожилых больных внебольничной пневмонией являются: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цефатоксим, таваник;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 и гентамицин;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линкомицин и левомицетин;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5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ципрофлоксацин,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амикацин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, офлоксацин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89B">
              <w:rPr>
                <w:rFonts w:ascii="Times New Roman" w:hAnsi="Times New Roman"/>
                <w:color w:val="000000"/>
                <w:sz w:val="24"/>
                <w:szCs w:val="24"/>
              </w:rPr>
              <w:t>Наиболее частое осложнение гриппа  у лиц пожилого и старческого возраста: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внебольничная пневмония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бронхит;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туберкулёз;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рак легкого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E10F1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больных плевритом шум трения плевры (как на вдохе, так и на выдохе) наиболее четко выслушивается при: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отложении фибрина и рассасывании экссудата;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объёме выпота более 1500 мл;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быстром накоплении серозного экссудата;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преобладании лимфоцитов в эксс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удате.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97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Воспаление листков плевры, сопровождающееся скоплением жидкости в плевральной полости называется:</w:t>
            </w:r>
          </w:p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экссудативный плеврит;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эмпиема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451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гемоторакс;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пневмоторакс.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691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Дифференциально-диагностические лабораторные критерии экссудатов и транссудатов: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E10F1">
            <w:pPr>
              <w:tabs>
                <w:tab w:val="left" w:pos="413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определение относительной плотности, содержание белка и активность ЛДГ;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413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содержания меди, цинка, натрия и активности АСТ;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42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содержания глюкозы, хлоридов и активности АЛТ;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активности амилазы.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проблема при острой пневмонии у лиц пожилого и старческого возраста: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высокая лихорадка;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боль в грудной клетке;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кашель влажный;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4970C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сердечная недостаточность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B28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color w:val="000000"/>
                <w:sz w:val="24"/>
                <w:szCs w:val="24"/>
              </w:rPr>
              <w:t>Важная роль  медсестры в профилактике и лечении  застойной пневмонии у лиц пожилого и старческого возраста заключается 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B28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проведении дыхательной гимнастики;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отхаркивающих препаратов;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B28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оксигенотерапии; применении небулайзерной терапии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антибиотиков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Одышка на вдохе и выдохе характерна для больных: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сердечной астмой;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бронхиальной астмой;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хроническим обструктивным бронхитом;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экссудативным плевритом.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Степень тяжести ХОБЛ определяют на основании: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оценки клинических данных и показателей  ФВД;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перкуссии лёгких; аускультации лёгких;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пикфлоуметрии;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бронхоскопии; ФВД;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Характерные суточные колебания объема форсированного выдоха за 1 сек. (ОФВ) от должного у больных ХОБЛ составляют: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10%;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946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Основная цель лечения ХОБЛ: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61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уменьшение скорости прогрессирования заболевания;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полное излечение и реабилитация пациента;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61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устранение бактериовыделения с мокротой;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улучшения качества жизни;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обратное развитие эмфиземы.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86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Препарат выбора из группы бронходилататоров для лечения ХОБЛ - это: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тиотропия бромид;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флутиказон;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рофлумиласт.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внешнего дыхания при ХОБЛ характеризуется: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538"/>
              </w:tabs>
              <w:spacing w:after="200"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прогрессирующей частично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обратимой  обструкцией;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538"/>
              </w:tabs>
              <w:spacing w:after="200"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изолированным обратимым снижением объёмов лёгких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538"/>
              </w:tabs>
              <w:spacing w:after="200"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приступообразными бронхообструктивными нарушениями;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tabs>
                <w:tab w:val="left" w:pos="538"/>
              </w:tabs>
              <w:spacing w:after="200"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неуклонно прогрессирующей рестрикцией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80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обострении ХОБЛ из муколитиков наиболее показано назначение: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АЦЦ;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мукалтина;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лазолвана;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ромгексина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73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Бочкообразная форма грудной клетки, изменение формы ногтей пальцев рук («часовые стёкла»), одышка — частые признаки: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хронического легочного сердца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tabs>
                <w:tab w:val="left" w:pos="490"/>
                <w:tab w:val="left" w:pos="529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хронического бронхита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острой пневмонии;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пневмоторакса.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BB28E5">
            <w:pPr>
              <w:tabs>
                <w:tab w:val="left" w:pos="739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Быстрому развитию эмфиземы лёгких способствует недостаточность: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  <w:t>1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–антитрипсина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лактатдегидрогеназы;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аденилатциклазы;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4970C0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кальция в крови.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970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Бронхиальная астма это - 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хроническое воспалительное заболевание дыхательных путей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спорадическое заболевание, характеризующееся приступами удушья;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острое аллергическое заболевания дыхательных путей;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хроническое 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терстициальное поражение лёгких.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Больному бронхиальной астмой для самоконтроля необходимо пользоваться  собственным: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F75C0C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икфлоуметром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спирографом;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пульсоксиметром;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одиплетизмографом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68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бронхиальной астмы характерны суточные колебания  ПСВ: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15%;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2342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tabs>
                <w:tab w:val="left" w:pos="68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Критерий обратимости бронхообструктивного синдрома после ингаляции бронходилататоров: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F75C0C">
            <w:pPr>
              <w:tabs>
                <w:tab w:val="left" w:pos="43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прирост ОФВ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13% и ПСВ на 16%;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F75C0C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прирост ЖЕЛ на 20% и 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F75C0C">
            <w:pPr>
              <w:tabs>
                <w:tab w:val="left" w:pos="432"/>
              </w:tabs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прирост объема форсированного выдоха за 1 мин. (ОФВ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на 10% и пиковой скорости выдоха (ПСВ) на 25%;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F75C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прирост жизненной емкости легких (ЖЕЛ) на 25%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МОС75 на 30%.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Базисная терапии бронхиальной астмы включает 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формотерола, будесонида;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сальбутамола, рофлумиласта;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ипратропия бромида, беродуала;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аминофиллина, флутиказона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При обострении хронического гнойного бронхита лицам пожилого и старческого возраста рекомендуют:</w:t>
            </w:r>
          </w:p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амоксициллин;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беродуал;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доксициклин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сальбутамол;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беротек;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ромгексин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F75C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2A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D2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рентгенография проводится лицам пожилого и старческого возраста при появлении: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кровохарканья;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недомогания;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снижения аппетита;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общей слабости;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кашля.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1D289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DE325C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БОЛЕЗНЕЙ СЕРДЕЧНО – СОСУДИСТОЙ СИСТЕМЫ В ПОЖИЛОМ И СТАРЧЕСКОМ ВОЗРАСТЕ</w:t>
            </w:r>
          </w:p>
        </w:tc>
      </w:tr>
      <w:tr w:rsidR="009D5984" w:rsidRPr="003E2A81" w:rsidTr="00F8561B">
        <w:trPr>
          <w:trHeight w:val="747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DF60F7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 возрастом на ЭКГ происходят следующие характерные изменения зубца Р: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расширение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уплощение;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деформация;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раздвоение.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DF60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пожилых и старых людей чаще встречается: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стабильная стенокардия;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инфаркт миокарда;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впервые выявленная стенокардия;</w:t>
            </w:r>
          </w:p>
        </w:tc>
      </w:tr>
      <w:tr w:rsidR="009D5984" w:rsidRPr="003E2A81" w:rsidTr="00F8561B">
        <w:trPr>
          <w:trHeight w:val="44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нестабильная стенокардия.</w:t>
            </w: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Болевой синдром при стабильной стенокардии у пожилых и старых людей чаще: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атипичный;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типичный;</w:t>
            </w:r>
          </w:p>
        </w:tc>
      </w:tr>
      <w:tr w:rsidR="009D5984" w:rsidRPr="003E2A81" w:rsidTr="00F8561B">
        <w:trPr>
          <w:trHeight w:val="54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проявляется болью значительной интенсивности;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всё вышеперечисленное верно.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Приступы сердечной астмы у пожилых и старых больных чаще возникают:</w:t>
            </w:r>
          </w:p>
        </w:tc>
      </w:tr>
      <w:tr w:rsidR="009D5984" w:rsidRPr="003E2A81" w:rsidTr="00F8561B">
        <w:trPr>
          <w:trHeight w:val="54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ночью;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после еды;</w:t>
            </w:r>
          </w:p>
        </w:tc>
      </w:tr>
      <w:tr w:rsidR="009D5984" w:rsidRPr="003E2A81" w:rsidTr="00F8561B">
        <w:trPr>
          <w:trHeight w:val="58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покое;</w:t>
            </w:r>
          </w:p>
        </w:tc>
      </w:tr>
      <w:tr w:rsidR="009D5984" w:rsidRPr="003E2A81" w:rsidTr="00F8561B">
        <w:trPr>
          <w:trHeight w:val="44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физической нагрузке.</w:t>
            </w:r>
          </w:p>
        </w:tc>
      </w:tr>
      <w:tr w:rsidR="009D5984" w:rsidRPr="003E2A81" w:rsidTr="00F8561B">
        <w:trPr>
          <w:trHeight w:val="44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8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 гипертонии у пожилых людей:</w:t>
            </w:r>
          </w:p>
        </w:tc>
      </w:tr>
      <w:tr w:rsidR="009D5984" w:rsidRPr="003E2A81" w:rsidTr="00F8561B">
        <w:trPr>
          <w:trHeight w:val="54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Систолическая гипертензия;</w:t>
            </w:r>
          </w:p>
        </w:tc>
      </w:tr>
      <w:tr w:rsidR="009D5984" w:rsidRPr="003E2A81" w:rsidTr="00F8561B">
        <w:trPr>
          <w:trHeight w:val="49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Диастолическая гипертензия;</w:t>
            </w:r>
          </w:p>
        </w:tc>
      </w:tr>
      <w:tr w:rsidR="009D5984" w:rsidRPr="003E2A81" w:rsidTr="00F8561B">
        <w:trPr>
          <w:trHeight w:val="51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 частыми кризами;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F75C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 признаками левожелудочковой недостаточности.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пожилых людей артериальное давление рекомендуют измерять в положениях:</w:t>
            </w:r>
          </w:p>
        </w:tc>
      </w:tr>
      <w:tr w:rsidR="009D5984" w:rsidRPr="003E2A81" w:rsidTr="00F8561B">
        <w:trPr>
          <w:trHeight w:val="5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сидя;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лёжа на правом боку;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после физической нагрузки;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лёжа на левом боку.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  причина артериальной гипертензии у лиц пожилого и старческого возраста:</w:t>
            </w:r>
          </w:p>
        </w:tc>
      </w:tr>
      <w:tr w:rsidR="009D5984" w:rsidRPr="003E2A81" w:rsidTr="00F8561B">
        <w:trPr>
          <w:trHeight w:val="40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атеросклероз;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диабетическая нефропатия;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хронический гломерулонефрит;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пиелонефрит.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Гипертонический криз у пожилых и старых пациентов начинается: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постепенно;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внезапно;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без закономерности;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после стресса.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фоне гипертонического криза у лиц пожилого и старческого возраста часто развивается недостаточность: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левожелудочковая;</w:t>
            </w:r>
          </w:p>
        </w:tc>
      </w:tr>
      <w:tr w:rsidR="009D5984" w:rsidRPr="003E2A81" w:rsidTr="00F8561B">
        <w:trPr>
          <w:trHeight w:val="51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правожелудочковая;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почечная.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Причина снижения интенсивности боли при инфаркте миокарда у лиц пожилого и старческого возраста: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порога болевой чувствительности;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ослабление воспалительной реакции;</w:t>
            </w:r>
          </w:p>
        </w:tc>
      </w:tr>
      <w:tr w:rsidR="009D5984" w:rsidRPr="003E2A81" w:rsidTr="00F8561B">
        <w:trPr>
          <w:trHeight w:val="40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порога болевой чувствительности;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усиление воспалительной реакции.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инфаркте миокарда у лиц пожилого и старческого возраста развивается недостаточность: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сердечная;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почечная;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печёночная;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надпочечников.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развитии инфаркта миокарда у старых людей решающую роль играет:</w:t>
            </w:r>
          </w:p>
        </w:tc>
      </w:tr>
      <w:tr w:rsidR="009D5984" w:rsidRPr="003E2A81" w:rsidTr="00F8561B">
        <w:trPr>
          <w:trHeight w:val="50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физическое перенапряжение;</w:t>
            </w:r>
          </w:p>
        </w:tc>
      </w:tr>
      <w:tr w:rsidR="009D5984" w:rsidRPr="003E2A81" w:rsidTr="00F8561B">
        <w:trPr>
          <w:trHeight w:val="51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пневмония;</w:t>
            </w:r>
          </w:p>
        </w:tc>
      </w:tr>
      <w:tr w:rsidR="009D5984" w:rsidRPr="003E2A81" w:rsidTr="00F8561B">
        <w:trPr>
          <w:trHeight w:val="42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стресс;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пищевые нагрузки (особенно углеводы).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6D6D29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клиники инфаркта миокарда у старых людей:</w:t>
            </w:r>
          </w:p>
        </w:tc>
      </w:tr>
      <w:tr w:rsidR="009D5984" w:rsidRPr="003E2A81" w:rsidTr="00F8561B">
        <w:trPr>
          <w:trHeight w:val="35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имеет яркой клинической картины;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боль неинтенсивная;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боль типичная;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обычной локализации.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81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DF60F7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Основная причина развития застойной сердечной недоста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точности в пожилом возрасте - это: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приобретенные  пороки сердца;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метаболические расстройства; 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гипертоническая болезнь;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сахарный диабет, диабетическая нефропатия.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Поражение клапана в сочетании с субфебрильной темпера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турой, увеличением СОЭ и эмболиями указывает на:</w:t>
            </w:r>
          </w:p>
        </w:tc>
      </w:tr>
      <w:tr w:rsidR="009D5984" w:rsidRPr="003E2A81" w:rsidTr="00F8561B">
        <w:trPr>
          <w:trHeight w:val="79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инфекционный эндокардит;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миокардит;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возвратный ревмокардит;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приобретенный порок сердца.</w:t>
            </w: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спонтанной стенокардии средством выбора являются: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антагонисты кальция;</w:t>
            </w:r>
          </w:p>
        </w:tc>
      </w:tr>
      <w:tr w:rsidR="009D5984" w:rsidRPr="003E2A81" w:rsidTr="00F8561B">
        <w:trPr>
          <w:trHeight w:val="4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нитраты;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имидазолиновых рецепторов;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аспирин.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Среди приобретенных пороков сердца в пожилом возрасте чаще встречается: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митральная недостаточность; аортальная недостаточность;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митральный стеноз;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стеноз устья аорты;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трикуспидальная недостаточность.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9925E0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Средством выбора для купирования гипертонического криза при феохромоцитоме является:</w:t>
            </w:r>
          </w:p>
        </w:tc>
      </w:tr>
      <w:tr w:rsidR="009D5984" w:rsidRPr="003E2A81" w:rsidTr="00F8561B">
        <w:trPr>
          <w:trHeight w:val="40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фентоламин (реджитин);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лазикс;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клофелин;</w:t>
            </w: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эналаприл.</w:t>
            </w:r>
          </w:p>
        </w:tc>
      </w:tr>
      <w:tr w:rsidR="009D5984" w:rsidRPr="003E2A81" w:rsidTr="00F8561B">
        <w:trPr>
          <w:trHeight w:val="84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профилактики гипокалиемии при длительном лечении сердечной недостаточности фуросемидом применяют: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комбинацию с калийсберегающим диуретиком;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прием препаратов калия;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обогащенную калием диету;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прерывистое применение.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6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9925E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63-летний больной застойной сердечной недостаточностью в течение 2 месяцев принимает дигоксин (0,5 мг/сутки), фуросемид (40 мг/сутки), верошпи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 (200 мг/сутки). За 2 дня до госпитализа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появились боли в животе, мышечная слабость, парестезии в ру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ках и ногах. На ЭКГ отмечается повышение амплитуды зубца Т, рас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ширение комплекса QRS. Причина ухудшения состояния:</w:t>
            </w:r>
          </w:p>
        </w:tc>
      </w:tr>
      <w:tr w:rsidR="009D5984" w:rsidRPr="003E2A81" w:rsidTr="00F8561B">
        <w:trPr>
          <w:trHeight w:val="54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гипонатриемия;</w:t>
            </w:r>
          </w:p>
        </w:tc>
      </w:tr>
      <w:tr w:rsidR="009D5984" w:rsidRPr="003E2A81" w:rsidTr="00F8561B">
        <w:trPr>
          <w:trHeight w:val="4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гиперкалиемия;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гипокалиемия;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интоксикация сердечными гликозидами.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Причиной аортальной недостаточности у пожилых чаще всего является:</w:t>
            </w:r>
          </w:p>
        </w:tc>
      </w:tr>
      <w:tr w:rsidR="009D5984" w:rsidRPr="003E2A81" w:rsidTr="00F8561B">
        <w:trPr>
          <w:trHeight w:val="45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атеросклероз;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ревматизм;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бактериальный эндокардит;</w:t>
            </w:r>
          </w:p>
        </w:tc>
      </w:tr>
      <w:tr w:rsidR="009D5984" w:rsidRPr="003E2A81" w:rsidTr="00F8561B">
        <w:trPr>
          <w:trHeight w:val="50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врожденный порок.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Причиной изолированной систолической гипертензии чаще всего является: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борис"/>
            <w:bookmarkEnd w:id="0"/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Атеросклероз;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активности РААС;</w:t>
            </w:r>
          </w:p>
        </w:tc>
      </w:tr>
      <w:tr w:rsidR="009D5984" w:rsidRPr="003E2A81" w:rsidTr="00F8561B">
        <w:trPr>
          <w:trHeight w:val="46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дефицит эстрогенов (андрогенов);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гиперсекреция катехоламинов.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1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исследовании атеросклеротического поражения сонных артерий у пожилых наибольшую диагностическую ценность имеет: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ультразвуковая допплерография;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томография;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рентгенографическое исследование;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электроэнцефалограмма.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Ведущая роль в формировании атеросклероза принадлежит: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ЛПНП; триглицеридам; ЛПОНП;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ЛПВП;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хиломикронам;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гомоцистеину.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Наиболее информативным методом диагностики атероск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лероза венечных артерий считают: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Коронарографию;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эхокардиографию;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стресс-эхокардиографию;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ЭКГ.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 патогенезе артериальной гипертензии у пожилых участву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ют следующие слагаемые:</w:t>
            </w:r>
          </w:p>
        </w:tc>
      </w:tr>
      <w:tr w:rsidR="009D5984" w:rsidRPr="003E2A81" w:rsidTr="00F8561B">
        <w:trPr>
          <w:trHeight w:val="69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функции симпатико-адреналовой и ренин-ангиотензин-альдостероновой систем;</w:t>
            </w:r>
          </w:p>
        </w:tc>
      </w:tr>
      <w:tr w:rsidR="009D5984" w:rsidRPr="003E2A81" w:rsidTr="00F8561B">
        <w:trPr>
          <w:trHeight w:val="4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дефицит эстрогенов (андрогенов);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минеральной плотности костной ткани;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секреции альдостерона.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купирования неосложненных гипертонических кризов у пожилых первоначально используют: 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каптоприл;</w:t>
            </w:r>
          </w:p>
        </w:tc>
      </w:tr>
      <w:tr w:rsidR="009D5984" w:rsidRPr="003E2A81" w:rsidTr="00F8561B">
        <w:trPr>
          <w:trHeight w:val="26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3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коринфар;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3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арифон;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3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фуросемид.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3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Пациенту 65 лет, перенесшему инфаркт миокарда, страда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ющему умеренной артериальной гипертензией и приступами стено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кардии напряжения II ФК целесообразно назначить: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-блокаторы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3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кальция;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нитраты;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препараты центрального действия.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6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9925E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Ишемия миокарда развивается при: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анемии;</w:t>
            </w:r>
          </w:p>
        </w:tc>
      </w:tr>
      <w:tr w:rsidR="009D5984" w:rsidRPr="003E2A81" w:rsidTr="00F8561B">
        <w:trPr>
          <w:trHeight w:val="3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гипертрофической кардиомиопатии;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атеросклерозе;</w:t>
            </w:r>
          </w:p>
        </w:tc>
      </w:tr>
      <w:tr w:rsidR="009D5984" w:rsidRPr="003E2A81" w:rsidTr="00F8561B">
        <w:trPr>
          <w:trHeight w:val="26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аортальном стенозе.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47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9925E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993"/>
              </w:tabs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лечении сердечной недостаточности тиазидовыми диу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ретиками может развиться: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подагра;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рефлексов;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панкреатит;</w:t>
            </w:r>
          </w:p>
        </w:tc>
      </w:tr>
      <w:tr w:rsidR="009D5984" w:rsidRPr="003E2A81" w:rsidTr="00F8561B">
        <w:trPr>
          <w:trHeight w:val="9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анемия.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9925E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Причиной внезапной смерти больного при инфаркте миокарда является: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асистолия;</w:t>
            </w:r>
          </w:p>
        </w:tc>
      </w:tr>
      <w:tr w:rsidR="009D5984" w:rsidRPr="003E2A81" w:rsidTr="00F8561B">
        <w:trPr>
          <w:trHeight w:val="29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9925E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разрыв сосочковых мышц;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фибрилляция желудочков;</w:t>
            </w:r>
          </w:p>
        </w:tc>
      </w:tr>
      <w:tr w:rsidR="009D5984" w:rsidRPr="003E2A81" w:rsidTr="00F8561B">
        <w:trPr>
          <w:trHeight w:val="29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фибрилляция предсердий.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33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полной атриовентрикулярной блокады является харак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терным: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меняющаяся интенсивность тонов сердца;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 учащения пульса при физической нагрузке;</w:t>
            </w:r>
          </w:p>
        </w:tc>
      </w:tr>
      <w:tr w:rsidR="009D5984" w:rsidRPr="003E2A81" w:rsidTr="00F8561B">
        <w:trPr>
          <w:trHeight w:val="43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САД;</w:t>
            </w:r>
          </w:p>
        </w:tc>
      </w:tr>
      <w:tr w:rsidR="009D5984" w:rsidRPr="003E2A81" w:rsidTr="00F8561B">
        <w:trPr>
          <w:trHeight w:val="39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частота пульса  62 в одну минуту;</w:t>
            </w:r>
          </w:p>
        </w:tc>
      </w:tr>
      <w:tr w:rsidR="009D5984" w:rsidRPr="003E2A81" w:rsidTr="00F8561B">
        <w:trPr>
          <w:trHeight w:val="3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адинамия.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Атерогенная дислипидемия у пожилых включает: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уровня ЛПНП и ЛПОНП; снижение триглицеридов и ЛПВП;</w:t>
            </w:r>
          </w:p>
        </w:tc>
      </w:tr>
      <w:tr w:rsidR="009D5984" w:rsidRPr="003E2A81" w:rsidTr="00F8561B">
        <w:trPr>
          <w:trHeight w:val="3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ЛПВП;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ЛПВП;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триглицеридов.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87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EC122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Отрицательное влияние на липидный обмен наблюдается при назначении: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бета-блокаторов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антагонистов кальция;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статинов;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диуретиков.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EC122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Трудность диагностики заболеваний сердечно-сосудистой системы у пожилых связана с: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полиморбидностью;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повышением процента «гипертоний белого халата»;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возрастными склеротическими процессами в органах;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десенситизацией различных рецепторных систем.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4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БОЛЕЗНЕЙ ОРГАНОВ ПИЩЕВАРЕНИЯ В ПОЖИЛОМ И СТАРЧЕСКОМ ВОЗРАСТЕ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1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Загрудинные боли у лиц пожилого и старческого возраста отмечаются при: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диафрагмальной грыже;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хроническом колите;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сухом плеврите;</w:t>
            </w:r>
          </w:p>
        </w:tc>
      </w:tr>
      <w:tr w:rsidR="009D5984" w:rsidRPr="003E2A81" w:rsidTr="00F8561B">
        <w:trPr>
          <w:trHeight w:val="8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остеохондрозе.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3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возникновении язвенной болезни у лиц пожилого и старческого возраста наибольшее значение имеет: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нарушение микроциркуляции в стенке желудка;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предрасположенность;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кислотности желудочного сока;</w:t>
            </w: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хеликобактерная инфекция.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4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Ведущая проблема при диафрагмальной грыже у лиц пожилого и старческого возраста: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загрудинная боль в горизонтальном положении после еды;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изжога;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отрыжка воздухом;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A5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аппетита.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6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25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гастроэзофагеальной рефлюксной болезни характерны: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изжога, отрыжка, дисфагические расстройства;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задержка стула;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повторная рвота;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боли в правом подреберье.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54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возрастных изменений слизистой оболочки 12-перст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тонкой кишки характерно:</w:t>
            </w:r>
          </w:p>
        </w:tc>
      </w:tr>
      <w:tr w:rsidR="009D5984" w:rsidRPr="003E2A81" w:rsidTr="00F8561B">
        <w:trPr>
          <w:trHeight w:val="40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уменьшение высоты ворсинок;</w:t>
            </w:r>
          </w:p>
        </w:tc>
      </w:tr>
      <w:tr w:rsidR="009D5984" w:rsidRPr="003E2A81" w:rsidTr="00F8561B">
        <w:trPr>
          <w:trHeight w:val="5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CA559F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толщины слизистой;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толщины ворсинок; </w:t>
            </w:r>
          </w:p>
        </w:tc>
      </w:tr>
      <w:tr w:rsidR="009D5984" w:rsidRPr="003E2A81" w:rsidTr="00F8561B">
        <w:trPr>
          <w:trHeight w:val="11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митотического индекса.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2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44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Консервативное лечение перфоративной язвы желудка или 12-перстной кишки по Тейлору заключается: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 постоянном промывании желудка охлажденным физиологическим раствором;</w:t>
            </w:r>
          </w:p>
        </w:tc>
      </w:tr>
      <w:tr w:rsidR="009D5984" w:rsidRPr="003E2A81" w:rsidTr="00F8561B">
        <w:trPr>
          <w:trHeight w:val="11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 периодическом (каждые 4-5 часов) зондировании желудка при внутривенном вливании жидкости и фармакологической блока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 блуждающего нерва;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05F12">
            <w:pPr>
              <w:shd w:val="clear" w:color="auto" w:fill="FFFFFF"/>
              <w:tabs>
                <w:tab w:val="left" w:pos="5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 применении щелочей и средств, снижающих перистальтику желудка;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5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3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 постоянно аспирации содержимого желудка при внутривенном введении жидкостей, назначении антибиотиков.</w:t>
            </w:r>
          </w:p>
        </w:tc>
      </w:tr>
      <w:tr w:rsidR="009D5984" w:rsidRPr="003E2A81" w:rsidTr="00F8561B">
        <w:trPr>
          <w:trHeight w:val="8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33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Запоры у старых людей часто обусловлены: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ослаблением перистальтики кишечника;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гиподинамией;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усилением перистальтики кишечника;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большим количеством употребляемой жидкости.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Пациентам пожилого и старческого возраста при запорах рекомендуется: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растительные слабительные;</w:t>
            </w:r>
          </w:p>
        </w:tc>
      </w:tr>
      <w:tr w:rsidR="009D5984" w:rsidRPr="003E2A81" w:rsidTr="00F8561B">
        <w:trPr>
          <w:trHeight w:val="3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очистительные клизмы;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двигательной активности;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05F12">
            <w:pPr>
              <w:shd w:val="clear" w:color="auto" w:fill="FFFFFF"/>
              <w:tabs>
                <w:tab w:val="left" w:pos="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солевые слабительные и касторовое масло.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4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tabs>
                <w:tab w:val="left" w:pos="74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Основным пищевым источником  витамина В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tabs>
                <w:tab w:val="left" w:pos="47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печень; 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красное мясо;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tabs>
                <w:tab w:val="left" w:pos="47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орехи;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пшено.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Наиболее частой причиной анемии после резекций желуд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по поводу язвенной болезни является: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2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дефицит железа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2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всасывания витамина В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2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гемолиз;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функции костного мозга.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Фамотидин относится к группе:</w:t>
            </w:r>
          </w:p>
        </w:tc>
      </w:tr>
      <w:tr w:rsidR="009D5984" w:rsidRPr="003E2A81" w:rsidTr="00F8561B">
        <w:trPr>
          <w:trHeight w:val="40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блокаторов гистаминовых Н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-рецепторов;</w:t>
            </w:r>
          </w:p>
        </w:tc>
      </w:tr>
      <w:tr w:rsidR="009D5984" w:rsidRPr="003E2A81" w:rsidTr="00F8561B">
        <w:trPr>
          <w:trHeight w:val="5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М-холиноблокаторов;</w:t>
            </w:r>
          </w:p>
        </w:tc>
      </w:tr>
      <w:tr w:rsidR="009D5984" w:rsidRPr="003E2A81" w:rsidTr="00F8561B">
        <w:trPr>
          <w:trHeight w:val="41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симпатомиметиков;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адреноблокаторов.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87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Больной 62 лет с коротким язвенным анамнезом и длитель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нерубцующейся язвой желудка обратился с жалобами на слабость, тошноту, потерю аппетита, постоянные боли в поджелудочной обла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похудание. В данном случае можно думать о: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первично язвенной форме рака;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стенозе выходного отдела желудка;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пенетрации язвы;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перфорации язвы.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14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больного, длительно страдающего язвенной болезнью с локализацией в луковице 12 -перстной кишки, в последнее время изменилась, клиническая картина: появилась тяжесть в эпигастрии после еды, тошнота, обильная рвота пищей во второй половине дня, неприятный запах изо рта, потеря веса, можно предположить следующее: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органический стеноз пилородуоденальной зоны;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функциональный стеноз;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рак желудка;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пенетрация язвы.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Достоверным клиническим признаком стеноза привратника является: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рвота съеденной накануне пищей;</w:t>
            </w:r>
          </w:p>
        </w:tc>
      </w:tr>
      <w:tr w:rsidR="009D5984" w:rsidRPr="003E2A81" w:rsidTr="00F8561B">
        <w:trPr>
          <w:trHeight w:val="41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урчание в животе;</w:t>
            </w:r>
          </w:p>
        </w:tc>
      </w:tr>
      <w:tr w:rsidR="009D5984" w:rsidRPr="003E2A81" w:rsidTr="00F8561B">
        <w:trPr>
          <w:trHeight w:val="49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рвота желчью;</w:t>
            </w: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вздутие живота.</w:t>
            </w: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44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3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комплекс лечения хронического атрофического гастрита включает: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05F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противовоспалительные средства (плантаглюцид), заместительную терапию (ацидин-пепсин), панкреатические ферменты, стимуляторы репаративных процессов (масло облепихи);</w:t>
            </w:r>
          </w:p>
        </w:tc>
      </w:tr>
      <w:tr w:rsidR="009D5984" w:rsidRPr="003E2A81" w:rsidTr="00F8561B">
        <w:trPr>
          <w:trHeight w:val="16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20 мг фамотидина или 150 мг ранитидина 2р/день в течение 7-10 дней;</w:t>
            </w:r>
          </w:p>
        </w:tc>
      </w:tr>
      <w:tr w:rsidR="009D5984" w:rsidRPr="003E2A81" w:rsidTr="00F8561B">
        <w:trPr>
          <w:trHeight w:val="20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1E1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плантаглюцид, заместительную терапию (ацидин-пепсин), панкреатические ферменты, стимуляторы репаративных процессов (масло облепихи), в\м введение 0,1 % р-цианокобаламина (1000мкг) в течение 6 дней;</w:t>
            </w:r>
          </w:p>
        </w:tc>
      </w:tr>
      <w:tr w:rsidR="009D5984" w:rsidRPr="003E2A81" w:rsidTr="00F8561B">
        <w:trPr>
          <w:trHeight w:val="27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плантаглюцид, заместительную терапию (ацидин-пепсин), панкреатические ферменты, стимуляторы репаративных процессов (масло облепихи), плюс оксикобаламин по схеме плюс мизопростол, де-нол.</w:t>
            </w:r>
          </w:p>
          <w:p w:rsidR="009D5984" w:rsidRPr="003E2A81" w:rsidRDefault="009D5984" w:rsidP="00CA559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black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720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секреторных процессов поджелудочной железы в по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жилом и старческом возрасте характерно: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диспанкреатизм;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незначительное повышение активности б-амилазы;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рост активности трипсина;</w:t>
            </w:r>
          </w:p>
        </w:tc>
      </w:tr>
      <w:tr w:rsidR="009D5984" w:rsidRPr="003E2A81" w:rsidTr="00F8561B">
        <w:trPr>
          <w:trHeight w:val="173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 повышение протеолитической и липолитической активности.</w:t>
            </w:r>
          </w:p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tabs>
                <w:tab w:val="left" w:pos="77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 рефлюкс-эзофагите применяют: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маалокс; мотилиум; ранитидин;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омепразол;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Де-нол;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папаверин, анальгин, маалокс.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73"/>
              </w:tabs>
              <w:ind w:firstLine="26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язвенной болезни желудка и 12-перстной кишки у лиц пожилого и старческого возраста характерно: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малосимптомность; предрасположенность к малигнизации;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более тяжелое течение;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язвы больших и гигантских размеров;</w:t>
            </w:r>
          </w:p>
        </w:tc>
      </w:tr>
      <w:tr w:rsidR="009D5984" w:rsidRPr="003E2A81" w:rsidTr="00F8561B">
        <w:trPr>
          <w:trHeight w:val="55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частота мелены почти в два раза выше, чем упациентов молодого и среднего возраста.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1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ind w:firstLine="26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Характерным признаком  для  язвенной болезни 12-перстной кишки в пожилом возрасте является: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возникновение болей через 1- 1,5 часа после приема пищи;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обострение болей после перенесенной пневмонии;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иррадиации болей в левую половину грудной клетки;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изжога.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4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Принципами лечения запора у пожилых являются:</w:t>
            </w:r>
          </w:p>
        </w:tc>
      </w:tr>
      <w:tr w:rsidR="009D5984" w:rsidRPr="003E2A81" w:rsidTr="00F8561B">
        <w:trPr>
          <w:trHeight w:val="12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дозированная гимнастика, массаж живота, дача слабительных и прокинетиков; правильный рацион питания, включающий пищевые волокна и полноценный водный баланс;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дача пробиотиков;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дача желчегонных и слабительных;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физиолечение (при отсутствии противопоказаний).</w:t>
            </w:r>
          </w:p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Регуляция моторно-эвакуаторной функции желудочно-ки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шечного тракта в преклонном возрасте связана с воздействием на следующие классы рецепторов: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холинэргические; адренергические; допаминэргические, серотониновые;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бета-адренорецепторы;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гистаминовые;</w:t>
            </w:r>
          </w:p>
        </w:tc>
      </w:tr>
      <w:tr w:rsidR="009D5984" w:rsidRPr="003E2A81" w:rsidTr="00F8561B">
        <w:trPr>
          <w:trHeight w:val="9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опиоидные.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6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Функциональные нарушения желчных путей у лиц пожилого возраста выражаются в:</w:t>
            </w:r>
          </w:p>
        </w:tc>
      </w:tr>
      <w:tr w:rsidR="009D5984" w:rsidRPr="003E2A81" w:rsidTr="00F8561B">
        <w:trPr>
          <w:trHeight w:val="10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снижении сократительной способности желчного пузыря; повышении тонуса сфинктера Одди: расширении общего желчного протока;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повышении тонуса сфинктера Одди при наличии юкстапапиллярного дивертикула;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повышении сократительной способности желчного пузыря;</w:t>
            </w:r>
          </w:p>
        </w:tc>
      </w:tr>
      <w:tr w:rsidR="009D5984" w:rsidRPr="003E2A81" w:rsidTr="00F8561B">
        <w:trPr>
          <w:trHeight w:val="9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снижении сократительной способности желчного пузыря.</w:t>
            </w:r>
          </w:p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 пожилом и старческом возрасте практически не встреча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ются: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атрезия прямой кишки;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трещины заднего прохода, парапроктит, язвы;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заднепроходного канала и перианальной области, ранения прямой кишки, тромбоз геморроидального узла; </w:t>
            </w:r>
          </w:p>
        </w:tc>
      </w:tr>
      <w:tr w:rsidR="009D5984" w:rsidRPr="003E2A81" w:rsidTr="00F8561B">
        <w:trPr>
          <w:trHeight w:val="3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инфекции прямой кишки и перианальной области.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9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0957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возрастным изменениям печени и ее функции относятся: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уменьшение массы печени; повышение синтеза холестерина в печени;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повышение синтеза желчных кислот;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увеличение размеров печени;</w:t>
            </w:r>
          </w:p>
        </w:tc>
      </w:tr>
      <w:tr w:rsidR="009D5984" w:rsidRPr="003E2A81" w:rsidTr="00F8561B">
        <w:trPr>
          <w:trHeight w:val="12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снижение активности монооксигеназной системы.</w:t>
            </w:r>
          </w:p>
          <w:p w:rsidR="009D5984" w:rsidRPr="003E2A81" w:rsidRDefault="009D5984" w:rsidP="006D6D29">
            <w:pPr>
              <w:shd w:val="clear" w:color="auto" w:fill="FFFFFF"/>
              <w:ind w:firstLine="235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2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Основными причинами холестаза у лиц преклонного воз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раста могут быть:</w:t>
            </w:r>
          </w:p>
        </w:tc>
      </w:tr>
      <w:tr w:rsidR="009D5984" w:rsidRPr="003E2A81" w:rsidTr="00F8561B">
        <w:trPr>
          <w:trHeight w:val="13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заболевания печени, опу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softHyphen/>
              <w:t>холи панкреатодуоденальной зоны; обтурация печеночного и общего желчного протока камнем, па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softHyphen/>
              <w:t>разитами, послеоперационные стриктуры желчных путей;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талассемия;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серповидноклеточная анемия;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врожденная артериопеченочная дисплазия.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02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4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E325C">
            <w:pP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ТЕЧЕНИЯ БОЛЕЗНЕЙ ОРГАНОВ КРОВЕТВОРЕНИЯ В ПОЖИЛОМ И СТАРЧЕСКОМ ВОЗРАСТЕ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Причина снижения эффективности  пероральных  препаратов железа у лиц пожилого и старческого возраста:</w:t>
            </w:r>
          </w:p>
        </w:tc>
      </w:tr>
      <w:tr w:rsidR="009D5984" w:rsidRPr="003E2A81" w:rsidTr="00F8561B">
        <w:trPr>
          <w:trHeight w:val="68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уменьшение всасывания;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всасывания;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кислотности желудочного сока;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понижение кислотности желудочного сока.</w:t>
            </w:r>
          </w:p>
        </w:tc>
      </w:tr>
      <w:tr w:rsidR="009D5984" w:rsidRPr="003E2A81" w:rsidTr="00F8561B">
        <w:trPr>
          <w:trHeight w:val="85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44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установления диагноза и идентификации формы ост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рого лейкоза необходимы следующие параклинические исследования: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стернальная пункция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полный клинический анализ крови;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трепанобиопсия;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цитохимическое исследование.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25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B36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Чаще всего причиной смерти больных острыми лейкозами является: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кровоизлияние в мозг;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резко выраженное малокровие;</w:t>
            </w:r>
          </w:p>
        </w:tc>
      </w:tr>
      <w:tr w:rsidR="009D5984" w:rsidRPr="003E2A81" w:rsidTr="00F8561B">
        <w:trPr>
          <w:trHeight w:val="4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цитостатическая энтеропатия;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поражение печени.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Первое лечебное мероприятие при миеломной болезни - это:</w:t>
            </w:r>
          </w:p>
        </w:tc>
      </w:tr>
      <w:tr w:rsidR="009D5984" w:rsidRPr="003E2A81" w:rsidTr="00F8561B">
        <w:trPr>
          <w:trHeight w:val="37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ортопедические мероприятия;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лечение инфекционных осложнений;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полихимиотерапия;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полный клинический анализ крови.</w:t>
            </w:r>
          </w:p>
        </w:tc>
      </w:tr>
      <w:tr w:rsidR="009D5984" w:rsidRPr="003E2A81" w:rsidTr="00F8561B">
        <w:trPr>
          <w:trHeight w:val="9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4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Наиболее частая причина смерти больных хроническим лимфолейкозом:</w:t>
            </w:r>
          </w:p>
        </w:tc>
      </w:tr>
      <w:tr w:rsidR="009D5984" w:rsidRPr="003E2A81" w:rsidTr="00F8561B">
        <w:trPr>
          <w:trHeight w:val="40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инфекционные осложнения;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резко выраженное малокровие;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кровоизлияние в мозг;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трансформация в лимфосаркому.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22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больного 67 лет с нарастающей слабостью и похуданием отмечается нормохромная анемия (Н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b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90 г/л), СОЭ 44 мм/ч, гиперпротеинемия 90г/л за счет гипергаммаглобулинемии, патологический парапротеин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IgG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в пунктате костного мозга 10% плазматических клеток, наличие в моче белка Бенс-Джонса; ренгенологически </w:t>
            </w:r>
            <w:r w:rsidRPr="003E2A81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выявле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ны дефекты округлой формы в костях таза, черепа, компрессионный перелом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XI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грудного позвонка. Ваш диагноз:</w:t>
            </w:r>
          </w:p>
        </w:tc>
      </w:tr>
      <w:tr w:rsidR="009D5984" w:rsidRPr="003E2A81" w:rsidTr="00F8561B">
        <w:trPr>
          <w:trHeight w:val="49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миеломная болезнь;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Вальденстрема;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лимфогранулематоз;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хронический лимфолейкоз.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9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больного 65 лет отмечается: прогрессирующая слабость, гемоглобин 80г/л, эритроцитов 3,4·10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 г/л, сывороточное железо 6 мкм/л. повышение общей железосвязывающей способности сыворотки до 88 мкм/л, цветной показатель 0,80, концентрация гемоглобина в эритроците 30%, гематокрит 31%, коэффициент насыщения трансферрина железом 18%, лейкоцитов 3,4·10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9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/л, СОЭ 12мм/ч, в пунктате костного мозга мегалобластов не обнаружено.</w:t>
            </w:r>
          </w:p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Ваш диагноз:</w:t>
            </w:r>
          </w:p>
        </w:tc>
      </w:tr>
      <w:tr w:rsidR="009D5984" w:rsidRPr="003E2A81" w:rsidTr="00F8561B">
        <w:trPr>
          <w:trHeight w:val="48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железодефицитная анемия;</w:t>
            </w:r>
          </w:p>
        </w:tc>
      </w:tr>
      <w:tr w:rsidR="009D5984" w:rsidRPr="003E2A81" w:rsidTr="00F8561B">
        <w:trPr>
          <w:trHeight w:val="4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-дефицитная анемия;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серповидно-клеточная анемия;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дефицит глюкозо-6 фосфат дегидрогеназы.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E17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Общее содержание железа в организме человека: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4,0-4,5 г;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2,0-2,5 г;</w:t>
            </w:r>
          </w:p>
        </w:tc>
      </w:tr>
      <w:tr w:rsidR="009D5984" w:rsidRPr="003E2A81" w:rsidTr="00F8561B">
        <w:trPr>
          <w:trHeight w:val="44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1-1,5 г;</w:t>
            </w:r>
          </w:p>
        </w:tc>
      </w:tr>
      <w:tr w:rsidR="009D5984" w:rsidRPr="003E2A81" w:rsidTr="00F8561B">
        <w:trPr>
          <w:trHeight w:val="45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8,0-10 г.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больного 70 лет с атрофическим гастритом лимонно-желтый цвет кожи, анулярный стоматит, малиновый «лакированный» язык, увеличена селезенка, нарушена болевая и температурная чув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ствительность, в крови: Нв 90г/л, эритроцитов 2 • 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/л, тельца Жоли и кольца Кэбота, ретикулоцитов 1,5%, лейкоцитов 3,4·10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9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/л, тромбоцитов 100·10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9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 /л, мегалоциты, увеличено содержание ферритина до 200 пмоль/л, при пункции «синий» костный мозг с большим количеством мегалобластов, концентрация цианокобаламина 50пг/мл. Ваш диагноз:</w:t>
            </w:r>
          </w:p>
          <w:p w:rsidR="009D5984" w:rsidRPr="003E2A81" w:rsidRDefault="009D5984" w:rsidP="006D6D29">
            <w:pPr>
              <w:shd w:val="clear" w:color="auto" w:fill="FFFFFF"/>
              <w:ind w:left="851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-дефицитная анемия;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05F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железодефицитная анемия;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C7E3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гемолитическая анемия; 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апластическая анемия.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48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больного 81 года мегалобластный тип кроветворения, повышение уровня ферритина в крови, неврологическая симптоматика. Ваш диагноз:</w:t>
            </w:r>
          </w:p>
        </w:tc>
      </w:tr>
      <w:tr w:rsidR="009D5984" w:rsidRPr="003E2A81" w:rsidTr="00F8561B">
        <w:trPr>
          <w:trHeight w:val="46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-дефицитная анемия;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железодефицитная анемия;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аутоиммунная гемолитическая анемия;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анемия Минковского – Шоффара.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C7E3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Люди пожилого и старческого возраста чаще всего болеют: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-дефицитной анемией;</w:t>
            </w:r>
          </w:p>
        </w:tc>
      </w:tr>
      <w:tr w:rsidR="009D5984" w:rsidRPr="003E2A81" w:rsidTr="00F8561B">
        <w:trPr>
          <w:trHeight w:val="40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хронической постгеморрагической железодефицитной анемией;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аутоиммунной гемолитической анемией;</w:t>
            </w:r>
          </w:p>
        </w:tc>
      </w:tr>
      <w:tr w:rsidR="009D5984" w:rsidRPr="003E2A81" w:rsidTr="00F8561B">
        <w:trPr>
          <w:trHeight w:val="9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фолиеводефицитной анемией.</w:t>
            </w:r>
          </w:p>
        </w:tc>
      </w:tr>
      <w:tr w:rsidR="009D5984" w:rsidRPr="003E2A81" w:rsidTr="00F8561B">
        <w:trPr>
          <w:trHeight w:val="103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9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Женщина 69 лет, страдающая гипотиреозом, перенесла ангину, принимала сульфаниламиды. При осмотре: бледность кожных по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кровов, некротическая ангина, геморрагические высыпания, боли в суставах. В крови: Нв 90г/л, эритроцитов 2,3 • 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 /л, ЦП = 1,0, ретикулоцитов 0,5 %, лейкоцитов3,4·10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9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/л, тромбоцитов 100 · 10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perscript"/>
              </w:rPr>
              <w:t>9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/л; В пунктате костного мозга: панмиелофтиз, очень малая клеточность и бластов менее </w:t>
            </w:r>
            <w:r w:rsidRPr="003E2A81">
              <w:rPr>
                <w:rFonts w:ascii="Times New Roman" w:hAnsi="Times New Roman"/>
                <w:iCs/>
                <w:color w:val="000000"/>
                <w:kern w:val="28"/>
                <w:sz w:val="24"/>
                <w:szCs w:val="24"/>
              </w:rPr>
              <w:t xml:space="preserve">5%,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 трепано-биоптате костномозговые пространства почти целиком заполнены жиром, очаги кроветворения редки и малоклеточны. Ваш диагноз:</w:t>
            </w:r>
          </w:p>
        </w:tc>
      </w:tr>
      <w:tr w:rsidR="009D5984" w:rsidRPr="003E2A81" w:rsidTr="00F8561B">
        <w:trPr>
          <w:trHeight w:val="44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приобретенная гипопластическая анемия;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-дефицитная анемия;</w:t>
            </w:r>
          </w:p>
        </w:tc>
      </w:tr>
      <w:tr w:rsidR="009D5984" w:rsidRPr="003E2A81" w:rsidTr="00F8561B">
        <w:trPr>
          <w:trHeight w:val="41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пароксизмальная ночная гемоглобинурия;</w:t>
            </w:r>
          </w:p>
        </w:tc>
      </w:tr>
      <w:tr w:rsidR="009D5984" w:rsidRPr="003E2A81" w:rsidTr="00F8561B">
        <w:trPr>
          <w:trHeight w:val="9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Верльгофа.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Гистологические варианты лимфогранулематоза — это: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лимфоидное истощение; нодулярный склероз;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лимфогистиоцитарный;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плазмоцитомный;</w:t>
            </w: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плазмогистиоцитарный.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7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Диагноз железодефицитной анемии может быть установлен с помощью следующих данных: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снижения ферритина сыворотки крови; отсутствия железа в окрашенном биоптате костного мозга;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гиперхромии и макроцитоза при специфических клинических данных;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обнаружения мегалобластов при исследовании костного мозга;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ответа на терапию препаратами железа в течение 1 мес.</w:t>
            </w: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kern w:val="28"/>
                <w:sz w:val="24"/>
                <w:szCs w:val="24"/>
              </w:rPr>
              <w:t>При каком заболевании из нижеперечисленных обнаруживают клетки Боткина-Гумпрехта: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Хронический лимфолейкоз</w:t>
            </w: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Хронический миелолейкоз;</w:t>
            </w:r>
          </w:p>
        </w:tc>
      </w:tr>
      <w:tr w:rsidR="009D5984" w:rsidRPr="003E2A81" w:rsidTr="00F8561B">
        <w:trPr>
          <w:trHeight w:val="33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Острый миелобластный лейкоз ;</w:t>
            </w:r>
          </w:p>
        </w:tc>
      </w:tr>
      <w:tr w:rsidR="009D5984" w:rsidRPr="003E2A81" w:rsidTr="00F8561B">
        <w:trPr>
          <w:trHeight w:val="9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Лимфогранулематоз.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2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Какой из перечисленных неврологических симптомов наименее вероятно будет обнаружен у больных с недостаточностью витамина В12:</w:t>
            </w:r>
          </w:p>
        </w:tc>
      </w:tr>
      <w:tr w:rsidR="009D5984" w:rsidRPr="003E2A81" w:rsidTr="00F8561B">
        <w:trPr>
          <w:trHeight w:val="40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Положительный симтом Ромберга;</w:t>
            </w:r>
          </w:p>
        </w:tc>
      </w:tr>
      <w:tr w:rsidR="009D5984" w:rsidRPr="003E2A81" w:rsidTr="00F8561B">
        <w:trPr>
          <w:trHeight w:val="2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Спастический парапарез;</w:t>
            </w:r>
          </w:p>
        </w:tc>
      </w:tr>
      <w:tr w:rsidR="009D5984" w:rsidRPr="003E2A81" w:rsidTr="00F8561B">
        <w:trPr>
          <w:trHeight w:val="3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Гипокинезия и ригидность мышц;</w:t>
            </w:r>
          </w:p>
        </w:tc>
      </w:tr>
      <w:tr w:rsidR="009D5984" w:rsidRPr="003E2A81" w:rsidTr="00F8561B">
        <w:trPr>
          <w:trHeight w:val="103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C7E38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Нарушение глубокой чувствительности.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D55468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Синдром фуникулярного миелоза характерен для:</w:t>
            </w:r>
          </w:p>
        </w:tc>
      </w:tr>
      <w:tr w:rsidR="009D5984" w:rsidRPr="003E2A81" w:rsidTr="00F8561B">
        <w:trPr>
          <w:trHeight w:val="32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В-12 дефицитной анемии;</w:t>
            </w:r>
          </w:p>
        </w:tc>
      </w:tr>
      <w:tr w:rsidR="009D5984" w:rsidRPr="003E2A81" w:rsidTr="00F8561B">
        <w:trPr>
          <w:trHeight w:val="32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Острого миелобластного лейкоза;</w:t>
            </w:r>
          </w:p>
        </w:tc>
      </w:tr>
      <w:tr w:rsidR="009D5984" w:rsidRPr="003E2A81" w:rsidTr="00F8561B">
        <w:trPr>
          <w:trHeight w:val="28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Хронического миелолейкоза;</w:t>
            </w:r>
          </w:p>
        </w:tc>
      </w:tr>
      <w:tr w:rsidR="009D5984" w:rsidRPr="003E2A81" w:rsidTr="00F8561B">
        <w:trPr>
          <w:trHeight w:val="32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Миеломной болезни.</w:t>
            </w:r>
          </w:p>
        </w:tc>
      </w:tr>
      <w:tr w:rsidR="009D5984" w:rsidRPr="003E2A81" w:rsidTr="00F8561B">
        <w:trPr>
          <w:trHeight w:val="528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При каком из следующих состояний наблюдается панцитопения:</w:t>
            </w:r>
          </w:p>
        </w:tc>
      </w:tr>
      <w:tr w:rsidR="009D5984" w:rsidRPr="003E2A81" w:rsidTr="00F8561B">
        <w:trPr>
          <w:trHeight w:val="27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Апластическая анемия;</w:t>
            </w:r>
          </w:p>
        </w:tc>
      </w:tr>
      <w:tr w:rsidR="009D5984" w:rsidRPr="003E2A81" w:rsidTr="00F8561B">
        <w:trPr>
          <w:trHeight w:val="2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Железодефицитная анемия;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Идиопатическая тромбоцитопеническая пурпура;</w:t>
            </w:r>
          </w:p>
        </w:tc>
      </w:tr>
      <w:tr w:rsidR="009D5984" w:rsidRPr="003E2A81" w:rsidTr="00F8561B">
        <w:trPr>
          <w:trHeight w:val="42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Болезнь Минковского-Шоффара.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Укажите характерный признак повышенного гемолиза:</w:t>
            </w:r>
          </w:p>
        </w:tc>
      </w:tr>
      <w:tr w:rsidR="009D5984" w:rsidRPr="003E2A81" w:rsidTr="00F8561B">
        <w:trPr>
          <w:trHeight w:val="2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Высокий ретикулоцитоз;</w:t>
            </w:r>
          </w:p>
        </w:tc>
      </w:tr>
      <w:tr w:rsidR="009D5984" w:rsidRPr="003E2A81" w:rsidTr="00F8561B">
        <w:trPr>
          <w:trHeight w:val="24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Увеличение прямого билирубина;</w:t>
            </w:r>
          </w:p>
        </w:tc>
      </w:tr>
      <w:tr w:rsidR="009D5984" w:rsidRPr="003E2A81" w:rsidTr="00F8561B">
        <w:trPr>
          <w:trHeight w:val="37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Гипохромная анемия;</w:t>
            </w:r>
          </w:p>
        </w:tc>
      </w:tr>
      <w:tr w:rsidR="009D5984" w:rsidRPr="003E2A81" w:rsidTr="00F8561B">
        <w:trPr>
          <w:trHeight w:val="110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kern w:val="28"/>
                <w:sz w:val="24"/>
                <w:szCs w:val="24"/>
              </w:rPr>
              <w:t>Желтуха с зудом.</w:t>
            </w:r>
          </w:p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Какие параклинические исследования не являются необходимыми для установления диагноза и идентификации формы острого лейкоза?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Стернальная пункция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Трепанобиопсия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Цитохимическое иследование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Для людей пожилого и старческого возраста наиболее характерен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FF0000"/>
                <w:sz w:val="24"/>
                <w:szCs w:val="24"/>
              </w:rPr>
              <w:t>хронический лимфолейкоз;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ритремия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острый лимфобластный лейкоз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имфосаркома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Какие показатели гемостаза надо контролировать при применении антикоагулянтов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FF0000"/>
                <w:sz w:val="24"/>
                <w:szCs w:val="24"/>
              </w:rPr>
              <w:t>МНО;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кровотечения;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время свертывания;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агрегация тромбоцитов.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к стернальной пункции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FF0000"/>
                <w:sz w:val="24"/>
                <w:szCs w:val="24"/>
              </w:rPr>
              <w:t>стойкие цитопении;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бластоз в периферической крови;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резкое ускорение СОЭ;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CF482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C71440" w:rsidRDefault="009D5984" w:rsidP="006D6D2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40">
              <w:rPr>
                <w:rFonts w:ascii="Times New Roman" w:hAnsi="Times New Roman"/>
                <w:color w:val="000000"/>
                <w:sz w:val="24"/>
                <w:szCs w:val="24"/>
              </w:rPr>
              <w:t>Лимфотический лейкоцитоз + клетки лейколиза (Боткина- Гумпрехта)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0957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БОЛЕЗНЕЙ ЭНДОКРИННОЙ СИСТЕМЫ В ПОЖИЛОМ И СТАРЧЕСКОМ ВОЗРАСТЕ</w:t>
            </w:r>
          </w:p>
        </w:tc>
      </w:tr>
      <w:tr w:rsidR="009D5984" w:rsidRPr="003E2A81" w:rsidTr="00F8561B">
        <w:trPr>
          <w:trHeight w:val="49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Сахарный диабет у лиц пожилого и старческого возраста обусловлен:</w:t>
            </w:r>
          </w:p>
        </w:tc>
      </w:tr>
      <w:tr w:rsidR="009D5984" w:rsidRPr="003E2A81" w:rsidTr="00F8561B">
        <w:trPr>
          <w:trHeight w:val="3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снижением чувствительности тканей к инсулину;</w:t>
            </w:r>
          </w:p>
        </w:tc>
      </w:tr>
      <w:tr w:rsidR="009D5984" w:rsidRPr="003E2A81" w:rsidTr="00F8561B">
        <w:trPr>
          <w:trHeight w:val="80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психоэмоциональными перегрузками;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недостаточным употреблением углеводов;</w:t>
            </w:r>
          </w:p>
        </w:tc>
      </w:tr>
      <w:tr w:rsidR="009D5984" w:rsidRPr="003E2A81" w:rsidTr="00F8561B">
        <w:trPr>
          <w:trHeight w:val="4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бактериальной инфекцией.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263192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Течение сахарного диабета у лиц пожилого и старческого возраста отягощают: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атеросклероз, ожирение;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пиелонефрит, цистит;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бронхит, пневмония;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гастрит, холецистит.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Диабетическая полинейропатия развивается в результате:</w:t>
            </w:r>
          </w:p>
        </w:tc>
      </w:tr>
      <w:tr w:rsidR="009D5984" w:rsidRPr="003E2A81" w:rsidTr="00F8561B">
        <w:trPr>
          <w:trHeight w:val="10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поражения сосудов периферических нервов;</w:t>
            </w:r>
          </w:p>
        </w:tc>
      </w:tr>
      <w:tr w:rsidR="009D5984" w:rsidRPr="003E2A81" w:rsidTr="00F8561B">
        <w:trPr>
          <w:trHeight w:val="48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нарушения метаболизма гормонов;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токсического повреждения миелина периферических нервов;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недостатка витамина 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7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Ожирение у женщин старше 50 лет может способствовать развитию  следующих заболеваний:</w:t>
            </w:r>
          </w:p>
        </w:tc>
      </w:tr>
      <w:tr w:rsidR="009D5984" w:rsidRPr="003E2A81" w:rsidTr="00F8561B">
        <w:trPr>
          <w:trHeight w:val="48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рака органов репродуктивной системы, кишечника 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гипотиреоза;</w:t>
            </w:r>
          </w:p>
        </w:tc>
      </w:tr>
      <w:tr w:rsidR="009D5984" w:rsidRPr="003E2A81" w:rsidTr="00F8561B">
        <w:trPr>
          <w:trHeight w:val="36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гипокортицизма;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Гипертонической болезни.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EF5F48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Тяжелая стадия некоторых заболеваний у пожилых сопро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вождается белковой недостаточностью. При этом: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возникают отеки;</w:t>
            </w:r>
          </w:p>
        </w:tc>
      </w:tr>
      <w:tr w:rsidR="009D5984" w:rsidRPr="003E2A81" w:rsidTr="00F8561B">
        <w:trPr>
          <w:trHeight w:val="3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снижается масса тела;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снижается метаболизм лекарственных средств в печени;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развивается гипопротеинемия, изменяется фармакокинетика лекарственных средств.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Основной причиной сахарного диабета в пожилом возрасте является: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заболевания поджелудочной железы;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наследственная неполноценность панкреатических островков;</w:t>
            </w:r>
          </w:p>
        </w:tc>
      </w:tr>
      <w:tr w:rsidR="009D5984" w:rsidRPr="003E2A81" w:rsidTr="00F8561B">
        <w:trPr>
          <w:trHeight w:val="3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вирусное поражение панкреатических островков;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гормонально-активные опухоли гипофиза.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0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При оценке компенсации сахарного диабета наиболее информативным показателем является: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показатель гликозилированного гемоглобина; </w:t>
            </w:r>
          </w:p>
        </w:tc>
      </w:tr>
      <w:tr w:rsidR="009D5984" w:rsidRPr="003E2A81" w:rsidTr="00F8561B">
        <w:trPr>
          <w:trHeight w:val="4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уровень гликемии в течение суток;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показатель глюкозурии в течение суток;</w:t>
            </w:r>
          </w:p>
        </w:tc>
      </w:tr>
      <w:tr w:rsidR="009D5984" w:rsidRPr="003E2A81" w:rsidTr="00F8561B">
        <w:trPr>
          <w:trHeight w:val="47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уровень гликемии натощак.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 xml:space="preserve">Факторы, влияющие на результаты теста толерантности к глюкозе - это: 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эндокринные заболевания;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диета;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болезни соединительной ткани;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тиазидовые диуретики.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Препаратом выбора для сахаропонижающей терапии при поражении почек у больных сахарным диабетом является:</w:t>
            </w:r>
          </w:p>
        </w:tc>
      </w:tr>
      <w:tr w:rsidR="009D5984" w:rsidRPr="003E2A81" w:rsidTr="00F8561B">
        <w:trPr>
          <w:trHeight w:val="29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глюренорм;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метформин;</w:t>
            </w:r>
          </w:p>
        </w:tc>
      </w:tr>
      <w:tr w:rsidR="009D5984" w:rsidRPr="003E2A81" w:rsidTr="00F8561B">
        <w:trPr>
          <w:trHeight w:val="51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галвусмет;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инсулин.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5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Функциональное состояние щитовидной железы оценивается при: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определении уровня Т3, Т4, ТТГ;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определении уровня тиреоглобулина;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определении уровня кальцитонина;</w:t>
            </w:r>
          </w:p>
        </w:tc>
      </w:tr>
      <w:tr w:rsidR="009D5984" w:rsidRPr="003E2A81" w:rsidTr="00F8561B">
        <w:trPr>
          <w:trHeight w:val="38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определении уровня экскреции йода с мочой.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 признакам диффузного токсического зоба у пожилых относится: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быстрое развитие недостаточности кровообращения и мерцательной аритмии;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повышение продукции тиреоидных гормонов;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диффузное увеличение щитовидной железы;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эндокринная офтальмопатия.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Клиническими проявлениями гипотиреоза у пожилых являются: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выпадение волос, ломкость ногтей; снижение когнитивных функций.</w:t>
            </w: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тахикардия;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дискинезия желчных путей;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ожирение.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При лечении гипотиреоза у пожилых целесообразно применять: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957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- тироксин;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йодактив;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йодид калия;</w:t>
            </w:r>
          </w:p>
        </w:tc>
      </w:tr>
      <w:tr w:rsidR="009D5984" w:rsidRPr="003E2A81" w:rsidTr="00F8561B">
        <w:trPr>
          <w:trHeight w:val="2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мерказолил.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B36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Чаще всего  аутоиммунный тиреоидит манифестирует в возрасте :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от 30 до 60 лет;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от 18 до 30 лет;</w:t>
            </w:r>
          </w:p>
        </w:tc>
      </w:tr>
      <w:tr w:rsidR="009D5984" w:rsidRPr="003E2A81" w:rsidTr="00F8561B">
        <w:trPr>
          <w:trHeight w:val="25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от 60 до 80 лет;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старше 80 лет.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Климактерий состоит из следующих периодов: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пременопаузы, менопаузы и постменопаузы;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пери- и постменопаузы;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перименопаузы;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состояния после овариэктомии.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1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Менопауза определяется как период после: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полного выключения функции яичников;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50 лет;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последней менструации;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состояния после гистерэктомии.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 пременопаузе эстрогены синтезируются:</w:t>
            </w:r>
          </w:p>
        </w:tc>
      </w:tr>
      <w:tr w:rsidR="009D5984" w:rsidRPr="003E2A81" w:rsidTr="00F8561B">
        <w:trPr>
          <w:trHeight w:val="2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 жировой ткани;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надпочечниками;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яичниками и надпочечниками;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яичниками.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Понятие климактерический синдром объединяет следующие патологические состояния: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нейровегетативные и психо-эмоциональные расстройства;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остеопороз и сердечно-сосудистые заболевания;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 xml:space="preserve">нейровегетативные и урогенитальные расстройства; 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метаболические нарушения.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 основным клиническим проявлениям климактерического синдрома относятся: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симпато-адреналовые кризы;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тремор;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артралгии;</w:t>
            </w: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увеличение массы тела.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F355D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При климактерическом синдроме нарушения происходят в: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гипоталамо-гипофизарно-яичниковой системе;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опорно-двигательном аппарате;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урогенитальном тракте;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сердечно-сосудистой системе.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F355D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Урогенитальный синдром обусловлен;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дефицитом эстрогенов;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инфекцией мочеполовой системы;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сексуальными расстройствами;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нарушением иннервации.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Патогенетической терапией урогенитального синдрома яв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ляются: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заместительная гормональная терапия;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обезболивающие препараты;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нестероидные противовоспалительные препараты;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антибактериальные препараты.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Урогенитальный синдром выявляется у: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100% женщин старше 70 лет;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40% женщин старше 70 лет;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60% женщин старше 70 лет;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20% женщин старше 70 лет.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B36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Заместительная гормональная терапия противопоказана при следующих состояниях: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гипертиреозе;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ожирении;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сахарном диабете;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гипотиреозе.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Обязательным показанием для назначения заместительной гормональной терапии является следующее состояние: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после овариэктомии;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после инфаркта миокарда;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после гистерэктомии;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после переломов костей скелета.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Эстрогены оказывают на костную систему следующее вли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яние: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повышают формирование костной ткани;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подавляют костную резорбцию;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повышают костную резорбцию;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способствуют остеомаляции.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Снижение уровня половых гормонов у мужчин начинается в возрасте: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40-50 лет;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30-40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лет;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50-60 лет;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60-70 лет.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мужчин с увеличением возраста особенно снижается уро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вень:</w:t>
            </w:r>
          </w:p>
        </w:tc>
      </w:tr>
      <w:tr w:rsidR="009D5984" w:rsidRPr="003E2A81" w:rsidTr="00F8561B">
        <w:trPr>
          <w:trHeight w:val="66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биологически активного тестостерона;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общего тестостерона;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андростендинона;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инсулина.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особенностям поражения сердца при сахарном диабете относятся: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безболевая ишемия миокарда; миокардиодистрофия;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устойчивая брадикардия;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септический эндокардит;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спонтанная стенокардия.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F355D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Инсулинотерапия назначается больным сахарным диабетом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II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типа при: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отсутствии компенсации при максимальных дозах пероральных средств 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гиперосмолярной коме;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прогрессирующем снижении массы тела;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интеркуррентной инфекции.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Синдром поражения сердечно-сосудистой системы при ги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потиреозе включает следующие симптомы:</w:t>
            </w:r>
          </w:p>
        </w:tc>
      </w:tr>
      <w:tr w:rsidR="009D5984" w:rsidRPr="003E2A81" w:rsidTr="00F8561B">
        <w:trPr>
          <w:trHeight w:val="27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брадикардию; артериальную гипотензию;</w:t>
            </w:r>
          </w:p>
        </w:tc>
      </w:tr>
      <w:tr w:rsidR="009D5984" w:rsidRPr="003E2A81" w:rsidTr="00F8561B">
        <w:trPr>
          <w:trHeight w:val="26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отрицательный зубец Т в правых грудных отведениях;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 ЭКГ;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артериальную гипертензию.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заболеваниям «маскам» первичного гипотиреоза относятся: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полиартрит; гипокинезия толстой кишки;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панкреатит;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почечнокаменная болезнь;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ожирение.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особенностям течения вторичного гипотиреоза относит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ся отсутствие: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- дефицитной анемии;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недостаточности кровообращения;</w:t>
            </w:r>
          </w:p>
        </w:tc>
      </w:tr>
      <w:tr w:rsidR="009D5984" w:rsidRPr="003E2A81" w:rsidTr="00F8561B">
        <w:trPr>
          <w:trHeight w:val="1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грубой отечности;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гепатомегалии.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Пременопауза характеризуется: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снижением фертильности;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гипоэстрогенией;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нарушением интервалов между циклами;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дисфункцией яичников; гиперэстрогенией.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B36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Эстрогены оказывают следующее влияние на липидный обмен: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повышают уровень ЛПВП;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снижают уровень ЛП (а);</w:t>
            </w:r>
          </w:p>
        </w:tc>
      </w:tr>
      <w:tr w:rsidR="009D5984" w:rsidRPr="003E2A81" w:rsidTr="00F8561B">
        <w:trPr>
          <w:trHeight w:val="26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повышают уровень ТГ;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снижают уровень ЛПВП.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F355D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E325C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ЗАБОЛЕВАНИЯ НЕРВНО-ПСИХИЧЕСКОЙ СФЕРЫ У ПОЖИЛЫХ</w:t>
            </w:r>
          </w:p>
        </w:tc>
      </w:tr>
      <w:tr w:rsidR="009D5984" w:rsidRPr="003E2A81" w:rsidTr="00F8561B">
        <w:trPr>
          <w:trHeight w:val="117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984" w:rsidRPr="003E2A81" w:rsidRDefault="009D5984" w:rsidP="001E2C16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Декомпенсация атеросклеротической энцефалопатии у по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жилых проявляется в: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снижении двигательной, умственной и эмоциональной  активности;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повышении эмоциональной активности;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повышении сухожильных рефлексов;</w:t>
            </w:r>
          </w:p>
        </w:tc>
      </w:tr>
      <w:tr w:rsidR="009D5984" w:rsidRPr="003E2A81" w:rsidTr="00F8561B">
        <w:trPr>
          <w:trHeight w:val="8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стойком повышении АД.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1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Дисциркуляторная атеросклеротическая энцефалопатия характери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зуется на начальной стадии развития:</w:t>
            </w:r>
          </w:p>
        </w:tc>
      </w:tr>
      <w:tr w:rsidR="009D5984" w:rsidRPr="003E2A81" w:rsidTr="00F8561B">
        <w:trPr>
          <w:trHeight w:val="9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ослаблением памяти на текущие события; трудностью переключения с одного вида деятельности на другой;</w:t>
            </w:r>
          </w:p>
        </w:tc>
      </w:tr>
      <w:tr w:rsidR="009D5984" w:rsidRPr="003E2A81" w:rsidTr="00F8561B">
        <w:trPr>
          <w:trHeight w:val="40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ретроградной амнезией;</w:t>
            </w:r>
          </w:p>
        </w:tc>
      </w:tr>
      <w:tr w:rsidR="009D5984" w:rsidRPr="003E2A81" w:rsidTr="00F8561B">
        <w:trPr>
          <w:trHeight w:val="26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повышением настроения;</w:t>
            </w:r>
          </w:p>
        </w:tc>
      </w:tr>
      <w:tr w:rsidR="009D5984" w:rsidRPr="003E2A81" w:rsidTr="00F8561B">
        <w:trPr>
          <w:trHeight w:val="5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появлением патологических рефлексов.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пожилых и старых людей с атеросклеротической энцефа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лопатией отмечается: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асимметрия сухожильных рефлексов;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урежение гипертонических кризов;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патологических рефлексов;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настроения.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4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картина  хронической артериальной недостаточности включает: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синдром перемежающейся хромоты; отсутствие пульса на артериях стоп;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АД в верхней половине тела;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патологических рефлексов;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чувство жара в стопах.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1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геморрагического инсульта является характерным: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внезапная потеря сознания, апоплексическая кома;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связи с физической и/или эмоциональной нагрузкой;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обильного количества пенистой мокроты;</w:t>
            </w:r>
          </w:p>
        </w:tc>
      </w:tr>
      <w:tr w:rsidR="009D5984" w:rsidRPr="003E2A81" w:rsidTr="00F8561B">
        <w:trPr>
          <w:trHeight w:val="15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акроцианоза.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атеросклерозе сосудов головного мозга наблюдаются:</w:t>
            </w:r>
          </w:p>
        </w:tc>
      </w:tr>
      <w:tr w:rsidR="009D5984" w:rsidRPr="003E2A81" w:rsidTr="00F8561B">
        <w:trPr>
          <w:trHeight w:val="26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Забывчивость, рассеянность;</w:t>
            </w:r>
          </w:p>
        </w:tc>
      </w:tr>
      <w:tr w:rsidR="009D5984" w:rsidRPr="003E2A81" w:rsidTr="00F8561B">
        <w:trPr>
          <w:trHeight w:val="26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психозы с помрачением сознания;</w:t>
            </w:r>
          </w:p>
        </w:tc>
      </w:tr>
      <w:tr w:rsidR="009D5984" w:rsidRPr="003E2A81" w:rsidTr="00F8561B">
        <w:trPr>
          <w:trHeight w:val="28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аффективные психозы;</w:t>
            </w:r>
          </w:p>
        </w:tc>
      </w:tr>
      <w:tr w:rsidR="009D5984" w:rsidRPr="003E2A81" w:rsidTr="00F8561B">
        <w:trPr>
          <w:trHeight w:val="3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судорожные синдромы.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начале сосудистого заболевания в старческом возрасте возможно:</w:t>
            </w:r>
          </w:p>
        </w:tc>
      </w:tr>
      <w:tr w:rsidR="009D5984" w:rsidRPr="003E2A81" w:rsidTr="00F8561B">
        <w:trPr>
          <w:trHeight w:val="55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нарастание ригидности и огрубения личности; появление эгоцентризма;</w:t>
            </w:r>
          </w:p>
        </w:tc>
      </w:tr>
      <w:tr w:rsidR="009D5984" w:rsidRPr="003E2A81" w:rsidTr="00F8561B">
        <w:trPr>
          <w:trHeight w:val="3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доминирование личностной пассивности;</w:t>
            </w:r>
          </w:p>
        </w:tc>
      </w:tr>
      <w:tr w:rsidR="009D5984" w:rsidRPr="003E2A81" w:rsidTr="00F8561B">
        <w:trPr>
          <w:trHeight w:val="24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эпизодов чрезмерно хорошего настроения;</w:t>
            </w:r>
          </w:p>
        </w:tc>
      </w:tr>
      <w:tr w:rsidR="009D5984" w:rsidRPr="003E2A81" w:rsidTr="00F8561B">
        <w:trPr>
          <w:trHeight w:val="2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дислексия.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2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3687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Методом ранней диагностики ишемического инсульта является:</w:t>
            </w:r>
          </w:p>
        </w:tc>
      </w:tr>
      <w:tr w:rsidR="009D5984" w:rsidRPr="003E2A81" w:rsidTr="00F8561B">
        <w:trPr>
          <w:trHeight w:val="36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Компьютерная томография;</w:t>
            </w:r>
          </w:p>
        </w:tc>
      </w:tr>
      <w:tr w:rsidR="009D5984" w:rsidRPr="003E2A81" w:rsidTr="00F8561B">
        <w:trPr>
          <w:trHeight w:val="38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Ультразвуковая допплерография;</w:t>
            </w:r>
          </w:p>
        </w:tc>
      </w:tr>
      <w:tr w:rsidR="009D5984" w:rsidRPr="003E2A81" w:rsidTr="00F8561B">
        <w:trPr>
          <w:trHeight w:val="29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классическая электроэнцефалография;</w:t>
            </w:r>
          </w:p>
        </w:tc>
      </w:tr>
      <w:tr w:rsidR="009D5984" w:rsidRPr="003E2A81" w:rsidTr="00F8561B">
        <w:trPr>
          <w:trHeight w:val="67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магнитно-резонансная томография.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Типичные депрессивные синдромы представлены такими симптомами, как: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расстройство ассоциативного процесса;</w:t>
            </w:r>
          </w:p>
        </w:tc>
      </w:tr>
      <w:tr w:rsidR="009D5984" w:rsidRPr="003E2A81" w:rsidTr="00F8561B">
        <w:trPr>
          <w:trHeight w:val="43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 xml:space="preserve">депрессивная триада; 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нарушение поведения;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3687B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подозрительность.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Атипичные депрессивные синдромы содержат такие симп</w:t>
            </w:r>
            <w:r w:rsidRPr="00916B6A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softHyphen/>
              <w:t>томы, как: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ухудшение настроения в вечерние часы;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соматические жалобы;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расстройства сна;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kern w:val="28"/>
                <w:sz w:val="24"/>
                <w:szCs w:val="24"/>
              </w:rPr>
              <w:t>отсутствие депрессивного аффекта.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Тревожно-ипохондрическая депрессия характерна для следующих заболеваний: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инволюционная меланхолия;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старческое слабоумие;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Альцгеймера;</w:t>
            </w:r>
          </w:p>
        </w:tc>
      </w:tr>
      <w:tr w:rsidR="009D5984" w:rsidRPr="003E2A81" w:rsidTr="00F8561B">
        <w:trPr>
          <w:trHeight w:val="10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Пика.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8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Старческое слабоумие – это:</w:t>
            </w:r>
          </w:p>
        </w:tc>
      </w:tr>
      <w:tr w:rsidR="009D5984" w:rsidRPr="003E2A81" w:rsidTr="00F8561B">
        <w:trPr>
          <w:trHeight w:val="45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сосудистое заболевание головного мозга;</w:t>
            </w:r>
          </w:p>
        </w:tc>
      </w:tr>
      <w:tr w:rsidR="009D5984" w:rsidRPr="003E2A81" w:rsidTr="00F8561B">
        <w:trPr>
          <w:trHeight w:val="40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rPr>
                <w:rFonts w:ascii="Times New Roman" w:hAnsi="Times New Roman"/>
              </w:rPr>
            </w:pPr>
            <w:r w:rsidRPr="003E2A81">
              <w:rPr>
                <w:rFonts w:ascii="Times New Roman" w:hAnsi="Times New Roman"/>
              </w:rPr>
              <w:t>функциональное заболевание головного мозга;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неврозоподобное расстройство;</w:t>
            </w:r>
          </w:p>
        </w:tc>
      </w:tr>
      <w:tr w:rsidR="009D5984" w:rsidRPr="003E2A81" w:rsidTr="00F8561B">
        <w:trPr>
          <w:trHeight w:val="53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органическое заболевание головного мозга.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Старческое слабоумие следует дифференцировать с такими заболеваниями, как: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болезнь Альцгеймера;</w:t>
            </w:r>
          </w:p>
        </w:tc>
      </w:tr>
      <w:tr w:rsidR="009D5984" w:rsidRPr="003E2A81" w:rsidTr="00F8561B">
        <w:trPr>
          <w:trHeight w:val="20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аффективные расстройства;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инволюционный параноид;</w:t>
            </w:r>
          </w:p>
        </w:tc>
      </w:tr>
      <w:tr w:rsidR="009D5984" w:rsidRPr="003E2A81" w:rsidTr="00F8561B">
        <w:trPr>
          <w:trHeight w:val="1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инволюционная меланхолия.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Альцгеймера - это: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самостоятельная нозологическая форма;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вариант старческой деменции;</w:t>
            </w:r>
          </w:p>
        </w:tc>
      </w:tr>
      <w:tr w:rsidR="009D5984" w:rsidRPr="003E2A81" w:rsidTr="00F8561B">
        <w:trPr>
          <w:trHeight w:val="41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проявление последствий травм головного мозга;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вариант сосудистого поражения головного мозга.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Альцгеймера имеет наиболее типичный симптом: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нарушение памяти;</w:t>
            </w:r>
          </w:p>
        </w:tc>
      </w:tr>
      <w:tr w:rsidR="009D5984" w:rsidRPr="003E2A81" w:rsidTr="00F8561B">
        <w:trPr>
          <w:trHeight w:val="1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70A7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аффективные расстройства;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расстройства сна;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расстройства поведения.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 далеко зашедших случаях болезни Альцгеймера расстраи</w:t>
            </w: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вается: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праксис;</w:t>
            </w:r>
          </w:p>
        </w:tc>
      </w:tr>
      <w:tr w:rsidR="009D5984" w:rsidRPr="003E2A81" w:rsidTr="00F8561B">
        <w:trPr>
          <w:trHeight w:val="24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эмоции;</w:t>
            </w:r>
          </w:p>
        </w:tc>
      </w:tr>
      <w:tr w:rsidR="009D5984" w:rsidRPr="003E2A81" w:rsidTr="00F8561B">
        <w:trPr>
          <w:trHeight w:val="1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поведение;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память.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Прогноз при болезни Альцгеймера:</w:t>
            </w:r>
          </w:p>
        </w:tc>
      </w:tr>
      <w:tr w:rsidR="009D5984" w:rsidRPr="003E2A81" w:rsidTr="00F8561B">
        <w:trPr>
          <w:trHeight w:val="2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распад мнестико-интелектуальной сферы;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7688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утрата навыков;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ремиссия;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нормализация поведения.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Расстройства памяти при болезни Альцгеймера представ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лены в виде: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тотальной амнезии;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7688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антеградной амнезии;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фиксационной амнезии;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ретроградной амнезии.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Пика проявляется преимущественно в таких синд</w:t>
            </w: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ромах, как:</w:t>
            </w:r>
          </w:p>
        </w:tc>
      </w:tr>
      <w:tr w:rsidR="009D5984" w:rsidRPr="003E2A81" w:rsidTr="00F8561B">
        <w:trPr>
          <w:trHeight w:val="2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мнестические расстройства;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неврозоподобные расстройства;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аффективные расстройства;</w:t>
            </w:r>
          </w:p>
        </w:tc>
      </w:tr>
      <w:tr w:rsidR="009D5984" w:rsidRPr="003E2A81" w:rsidTr="00F8561B">
        <w:trPr>
          <w:trHeight w:val="10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бредовые расстройства.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Болезнь Пика - это: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атрофический процесс;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сосудистое заболевание головного мозга;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сенильная деменция;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инволюционная депрессия.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Прогноз при болезни Пика:</w:t>
            </w:r>
          </w:p>
        </w:tc>
      </w:tr>
      <w:tr w:rsidR="009D5984" w:rsidRPr="003E2A81" w:rsidTr="00F8561B">
        <w:trPr>
          <w:trHeight w:val="22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слабоумие;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выздоровление;</w:t>
            </w:r>
          </w:p>
        </w:tc>
      </w:tr>
      <w:tr w:rsidR="009D5984" w:rsidRPr="003E2A81" w:rsidTr="00F8561B">
        <w:trPr>
          <w:trHeight w:val="35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ремиссия;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улучшение памяти.</w:t>
            </w:r>
          </w:p>
        </w:tc>
      </w:tr>
      <w:tr w:rsidR="009D5984" w:rsidRPr="003E2A81" w:rsidTr="00F8561B">
        <w:trPr>
          <w:trHeight w:val="121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ЗАБОЛЕВАНИЙ ОПОРНО-ДВИГАТЕЛЬНОГО АППАРАТА  В ПОЖИЛОМ И СТАРЧЕСКОМ ВОЗРАСТЕ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Заболевание, характеризующееся повышенной ломкостью костей из-за снижения содержания в них кальция: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остеопороз;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ревматический полиартрит;</w:t>
            </w:r>
          </w:p>
        </w:tc>
      </w:tr>
      <w:tr w:rsidR="009D5984" w:rsidRPr="003E2A81" w:rsidTr="00F8561B">
        <w:trPr>
          <w:trHeight w:val="2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остеохондроз;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ревматоидный артрит.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лиц пожилого и старческого возраста увеличивается частота: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остеохондроза;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05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ревматоидного полиартрита;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инфекционного артрита;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подагры.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ревматоидным артритом околосуставной осте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опороз и множественные эрозии в суставах кистей и стоп. Определи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 рентгенологическую стадию болезни.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III  4 стадия;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стадия; 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стадия; 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стадия не определяется.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Основным показанием к внутрисуставному введению глю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кокортикоидов при ревматоидном артрите является:</w:t>
            </w: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моно- или олигоартрит с  экссудативными проявлениями;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суставная боль;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сужение суставной щели;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вторичный остеоартроз.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ревматоидном артрите наиболее частая причина поражения почек: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амилоидоз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 нефрит;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диффузный нефрангиосклероз;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ревматоидный гломерулонефрит.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2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пожилого больного, страдающего ревматоидным артритом 5 лет и принимающего индометацин в дозе 25 мг 3 раза в сутки, метотрексат в дозе 7,5 мг/нед.  Н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 г/л, эритроцитов 3·10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/л, СОЭ 48 мм/ч., снижение концентрации сывороточного железа и трансфер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рина. Реакция Грегерсена отрицательная. Причина анемии:</w:t>
            </w: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гипохромная анемия, обусловленная ревматоидным воспалением;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скрытое желудочно-кишечное кровотечение на фоне НПВС-ассоциированной гастропатии;</w:t>
            </w:r>
          </w:p>
        </w:tc>
      </w:tr>
      <w:tr w:rsidR="009D5984" w:rsidRPr="003E2A81" w:rsidTr="00F8561B">
        <w:trPr>
          <w:trHeight w:val="15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гипопластическая анемия; </w:t>
            </w:r>
          </w:p>
        </w:tc>
      </w:tr>
      <w:tr w:rsidR="009D5984" w:rsidRPr="003E2A81" w:rsidTr="00F8561B">
        <w:trPr>
          <w:trHeight w:val="15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гемолитическая анемия.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4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70 лет утренняя скованность коленных суставов и кистей менее 30 минут, болезненность и крепитация при физической нагрузке, СОЭ менее 20 мм/ч., ревматоидный фактор отрицательный, умеренное сужение суставной щели и множественные остеофиты при рентгенологическом исследовании. Ваш диагноз:</w:t>
            </w:r>
          </w:p>
        </w:tc>
      </w:tr>
      <w:tr w:rsidR="009D5984" w:rsidRPr="003E2A81" w:rsidTr="00F8561B">
        <w:trPr>
          <w:trHeight w:val="50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остеоартроз;</w:t>
            </w:r>
          </w:p>
          <w:p w:rsidR="009D5984" w:rsidRPr="003E2A81" w:rsidRDefault="009D5984" w:rsidP="00E2796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ревматоидный артрит;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подагра;</w:t>
            </w:r>
          </w:p>
        </w:tc>
      </w:tr>
      <w:tr w:rsidR="009D5984" w:rsidRPr="003E2A81" w:rsidTr="00F8561B">
        <w:trPr>
          <w:trHeight w:val="56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системная красная волчанка;</w:t>
            </w:r>
          </w:p>
        </w:tc>
      </w:tr>
      <w:tr w:rsidR="009D5984" w:rsidRPr="003E2A81" w:rsidTr="00F8561B">
        <w:trPr>
          <w:trHeight w:val="44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реактивный артрит.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Специфическим ингибитором циклооксигеназы-2 (ЦОГ-2) для лечения артроза является: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целекоксиб 100 мг/сутки;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 7,5 мг/нед.;</w:t>
            </w:r>
          </w:p>
        </w:tc>
      </w:tr>
      <w:tr w:rsidR="009D5984" w:rsidRPr="003E2A81" w:rsidTr="00F8561B">
        <w:trPr>
          <w:trHeight w:val="3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сульфасалазин 0,5 мг/сутки;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больного анкилозирующим спондилоартритом xapaктерна следующая походка: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голова фиксирована в положении почтительного наклона;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рукой «просит», ногой «косит»;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утиная походка вперевалку;</w:t>
            </w:r>
          </w:p>
        </w:tc>
      </w:tr>
      <w:tr w:rsidR="009D5984" w:rsidRPr="003E2A81" w:rsidTr="00F8561B">
        <w:trPr>
          <w:trHeight w:val="9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шагает, высоко поднимая «шлёпающую» стопу.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0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пожилого больного утренняя скованность суставов более I часа, припухлость, боли в покое в симметричных мелких суставах обеих кистей и стоп, увеличение СОЭ до 45 мм/ч, ревматоидный фактор+++, С-реактивный белок 30 мг/л., рентгенологически эрозии в суставах кистей и стоп. Ваш диагноз: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ревматоидный артрит;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реактивный артрит;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подагра;</w:t>
            </w:r>
          </w:p>
        </w:tc>
      </w:tr>
      <w:tr w:rsidR="009D5984" w:rsidRPr="003E2A81" w:rsidTr="00F8561B">
        <w:trPr>
          <w:trHeight w:val="3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остеоартроз.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4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Больная 76лет, по поводу внебольничной пневмонии получала лечение антибио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 xml:space="preserve">тиками в больших дозах, появились геморрагические высыпания, очень малая клеточность костного мозга. Ваш диагноз: 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апластическая анемия;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железодефицитная анемия;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аутоиммунная гемолитическая анемия;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vertAlign w:val="subscript"/>
              </w:rPr>
              <w:t>12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-дефицитная анемия.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Развитию остеохондроза в пожилом и старческом возрасте способствуют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все перечисленное 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травмы;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нарушение статики;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B36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дисплазии.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Ранними признаками старения костей являются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повышенная деструкция, гибель остеокластов;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гибель остеобластов;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все перечисленное 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ничего из вышеперечисленного.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Рентгенологическими признаками остеопороза являются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бесструктурные участки просветления 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очаги разрежения костной ткани;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расширение костномозгового канала;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все вышеперечисленное.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При шейном остеохондрозе в пожилом и старческом возрасте возникают следующие нейродистрофические синдромы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эпикондилиты, стиллокондилиты;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кардиалгии;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 xml:space="preserve">ничего из вышеперечисленного;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все вышеперечисленное.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4140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ФАРМАКОТЕРАПИИ В ПОЖИЛОМ ВОЗРАСТЕ</w:t>
            </w:r>
          </w:p>
        </w:tc>
      </w:tr>
      <w:tr w:rsidR="009D5984" w:rsidRPr="003E2A81" w:rsidTr="00F8561B">
        <w:trPr>
          <w:trHeight w:val="311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фармакотерапии пожилых и старых людей:</w:t>
            </w:r>
          </w:p>
        </w:tc>
      </w:tr>
      <w:tr w:rsidR="009D5984" w:rsidRPr="003E2A81" w:rsidTr="00F8561B">
        <w:trPr>
          <w:trHeight w:val="5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назначается уменьшенная доза лекарств;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лекарства принимаются только парентерально;</w:t>
            </w:r>
          </w:p>
        </w:tc>
      </w:tr>
      <w:tr w:rsidR="009D5984" w:rsidRPr="003E2A81" w:rsidTr="00F8561B">
        <w:trPr>
          <w:trHeight w:val="42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лекарства принимаются сразу все;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только пероральное применение.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гипертонической болезни у пожилых пациентов препаратами выбора являются гипотензивные препараты: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медленно снижают артериальное давление;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которые быстро снижают артериальное давление;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назначаемые двукратно;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 половинных дозах.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Трансдермальная форма эстрогенов показана при: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заболеваниях печени;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заболеваниях сердечно-сосудистой системы;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нарушениях обмена веществ;</w:t>
            </w:r>
          </w:p>
        </w:tc>
      </w:tr>
      <w:tr w:rsidR="009D5984" w:rsidRPr="003E2A81" w:rsidTr="00F8561B">
        <w:trPr>
          <w:trHeight w:val="38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остеопорозе.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пожилых и стариков необходимо избегать препаратов, вызывающих депрессию, угнетение ЦНС: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адельфан;</w:t>
            </w:r>
          </w:p>
        </w:tc>
      </w:tr>
      <w:tr w:rsidR="009D5984" w:rsidRPr="003E2A81" w:rsidTr="00F8561B">
        <w:trPr>
          <w:trHeight w:val="39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клофелин;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карведилол;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танакан.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Гликозидной интоксикации у стариков способствует: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замедление выведения;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дегидратация;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усиление выведения с мочой;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запоры.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Глаукома является противопоказанием для применения: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нитроглицерина.</w:t>
            </w:r>
          </w:p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капотена;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витаминов;</w:t>
            </w:r>
          </w:p>
        </w:tc>
      </w:tr>
      <w:tr w:rsidR="009D5984" w:rsidRPr="003E2A81" w:rsidTr="00F8561B">
        <w:trPr>
          <w:trHeight w:val="10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фосфалюгеля.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Нефропротективным действием (уменьшение гиперфильтрации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диабетической нефропатии обладают:</w:t>
            </w:r>
          </w:p>
        </w:tc>
      </w:tr>
      <w:tr w:rsidR="009D5984" w:rsidRPr="003E2A81" w:rsidTr="00F8561B">
        <w:trPr>
          <w:trHeight w:val="9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сартаны;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 xml:space="preserve">блокаторы Са-каналов; </w:t>
            </w:r>
          </w:p>
        </w:tc>
      </w:tr>
      <w:tr w:rsidR="009D5984" w:rsidRPr="003E2A81" w:rsidTr="00F8561B">
        <w:trPr>
          <w:trHeight w:val="40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бета-блокаторы;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 xml:space="preserve"> ингибиторы АПФ.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Фуросемид потенцирует нефротоксическое действие: 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ципрофлоксацина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гентамицина;</w:t>
            </w:r>
          </w:p>
        </w:tc>
      </w:tr>
      <w:tr w:rsidR="009D5984" w:rsidRPr="003E2A81" w:rsidTr="00F8561B">
        <w:trPr>
          <w:trHeight w:val="36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стрептомицина;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ампициллина.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Препарат выбора у пожилых больных с артериальной гипертензией и ХПН </w:t>
            </w:r>
            <w:r w:rsidRPr="003E2A81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val="en-US"/>
              </w:rPr>
              <w:t>III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ст. 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фозиноприл;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конкор;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спиронолактон;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физиотенз.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3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У пожилых больных с ХПН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II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 ст. и внебольничной  пневмонией препаратом выбора яв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ляется:</w:t>
            </w:r>
          </w:p>
        </w:tc>
      </w:tr>
      <w:tr w:rsidR="009D5984" w:rsidRPr="003E2A81" w:rsidTr="00F8561B">
        <w:trPr>
          <w:trHeight w:val="22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цефатоксим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3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доксициклин;</w:t>
            </w:r>
          </w:p>
        </w:tc>
      </w:tr>
      <w:tr w:rsidR="009D5984" w:rsidRPr="003E2A81" w:rsidTr="00F8561B">
        <w:trPr>
          <w:trHeight w:val="4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ципрофлоксацин;</w:t>
            </w:r>
          </w:p>
        </w:tc>
      </w:tr>
      <w:tr w:rsidR="009D5984" w:rsidRPr="003E2A81" w:rsidTr="00F8561B">
        <w:trPr>
          <w:trHeight w:val="4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цефазолин.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4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Характерные сочетания антибактериальных препаратов эффективных при аспирационной пневмонии у пожилых:</w:t>
            </w:r>
          </w:p>
        </w:tc>
      </w:tr>
      <w:tr w:rsidR="009D5984" w:rsidRPr="003E2A81" w:rsidTr="00F8561B">
        <w:trPr>
          <w:trHeight w:val="29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цефалоспорины + гентамицин + метронидазол;</w:t>
            </w:r>
          </w:p>
        </w:tc>
      </w:tr>
      <w:tr w:rsidR="009D5984" w:rsidRPr="003E2A81" w:rsidTr="00F8561B">
        <w:trPr>
          <w:trHeight w:val="38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гентамицин + ампициллин;</w:t>
            </w:r>
          </w:p>
        </w:tc>
      </w:tr>
      <w:tr w:rsidR="009D5984" w:rsidRPr="003E2A81" w:rsidTr="00F8561B">
        <w:trPr>
          <w:trHeight w:val="45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ванкомицин внутривенно + фурагин;</w:t>
            </w:r>
          </w:p>
        </w:tc>
      </w:tr>
      <w:tr w:rsidR="009D5984" w:rsidRPr="003E2A81" w:rsidTr="00F8561B">
        <w:trPr>
          <w:trHeight w:val="128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метронидазол  + гентамицин.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4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03687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Бактериальная пневмония, осложнившая течение гриппа успешно поддается лечению следующих антибиотиков: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цефалоспоринов;</w:t>
            </w:r>
          </w:p>
        </w:tc>
      </w:tr>
      <w:tr w:rsidR="009D5984" w:rsidRPr="003E2A81" w:rsidTr="00F8561B">
        <w:trPr>
          <w:trHeight w:val="3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амоксициллина;</w:t>
            </w:r>
          </w:p>
        </w:tc>
      </w:tr>
      <w:tr w:rsidR="009D5984" w:rsidRPr="003E2A81" w:rsidTr="00F8561B">
        <w:trPr>
          <w:trHeight w:val="15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метрогила внутривенно;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ванкомицина.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6D6D29">
            <w:pPr>
              <w:pStyle w:val="ListParagraph"/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классу пенициллинов относятся антибиотики:</w:t>
            </w:r>
          </w:p>
        </w:tc>
      </w:tr>
      <w:tr w:rsidR="009D5984" w:rsidRPr="003E2A81" w:rsidTr="00F8561B">
        <w:trPr>
          <w:trHeight w:val="44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ампиокс;</w:t>
            </w:r>
          </w:p>
        </w:tc>
      </w:tr>
      <w:tr w:rsidR="009D5984" w:rsidRPr="003E2A81" w:rsidTr="00F8561B">
        <w:trPr>
          <w:trHeight w:val="49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гентамицин;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кефзол;</w:t>
            </w:r>
          </w:p>
        </w:tc>
      </w:tr>
      <w:tr w:rsidR="009D5984" w:rsidRPr="003E2A81" w:rsidTr="00F8561B">
        <w:trPr>
          <w:trHeight w:val="10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ровамицин.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Омепразол относится к: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блокаторам протонного насоса.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М-холиноблокаторам;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блокаторам гистаминовых Н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-рецепторов;</w:t>
            </w:r>
          </w:p>
        </w:tc>
      </w:tr>
      <w:tr w:rsidR="009D5984" w:rsidRPr="003E2A81" w:rsidTr="00F8561B">
        <w:trPr>
          <w:trHeight w:val="12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адреноблокаторам.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лечения артериальной гипертензии у пожилых боль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 хронической почечной недостаточностью целесообразно ис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пользовать: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фозиноприл;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клофелин;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гипотиазид;</w:t>
            </w:r>
          </w:p>
        </w:tc>
      </w:tr>
      <w:tr w:rsidR="009D5984" w:rsidRPr="003E2A81" w:rsidTr="00F8561B">
        <w:trPr>
          <w:trHeight w:val="27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моксонидин.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2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исключения взаимодействия антацидов и транквили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заторов необходим интервал между приемами этих препаратов: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1,5-2 часа;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20-30 минут;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2-6 часов;</w:t>
            </w:r>
          </w:p>
        </w:tc>
      </w:tr>
      <w:tr w:rsidR="009D5984" w:rsidRPr="003E2A81" w:rsidTr="00F8561B">
        <w:trPr>
          <w:trHeight w:val="49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6-12 часов.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 побочным эффектам макролидов относят:</w:t>
            </w:r>
          </w:p>
        </w:tc>
      </w:tr>
      <w:tr w:rsidR="009D5984" w:rsidRPr="003E2A81" w:rsidTr="00F8561B">
        <w:trPr>
          <w:trHeight w:val="31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нарушения со стороны желудочно-кишечного тракта;</w:t>
            </w:r>
          </w:p>
        </w:tc>
      </w:tr>
      <w:tr w:rsidR="009D5984" w:rsidRPr="003E2A81" w:rsidTr="00F8561B">
        <w:trPr>
          <w:trHeight w:val="5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аллергические реакции;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нефротоксичность;</w:t>
            </w:r>
          </w:p>
        </w:tc>
      </w:tr>
      <w:tr w:rsidR="009D5984" w:rsidRPr="003E2A81" w:rsidTr="00F8561B">
        <w:trPr>
          <w:trHeight w:val="12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геморрагический синдром.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Правильный режим пульс-терапии метилпреднизолоном является: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метилпреднизолон по 1000 мг в/в 3 дня подряд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метилпреднизолон по 1000 мг внутрь 3 дня подряд;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метилпреднизолон по 1000 мг в/м 3 дня подряд;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метилпреднизолон по 1000 мг в/в 3 раза в сутки.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При ХПН патогенетически показана следующая комбинация гипотензивных средств: 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амлодипин + лозартан;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каптоприл + доксазозин;</w:t>
            </w:r>
          </w:p>
        </w:tc>
      </w:tr>
      <w:tr w:rsidR="009D5984" w:rsidRPr="003E2A81" w:rsidTr="00F8561B">
        <w:trPr>
          <w:trHeight w:val="44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конкор + дилтиазем;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нифедипин + лизиноприл.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Препаратом  выбора отечного синдрома при ХПН является:</w:t>
            </w:r>
          </w:p>
        </w:tc>
      </w:tr>
      <w:tr w:rsidR="009D5984" w:rsidRPr="003E2A81" w:rsidTr="00F8561B">
        <w:trPr>
          <w:trHeight w:val="36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 xml:space="preserve">торасемид; 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гидрохлортиазид; 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спиронолактон; 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триамтерен.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выведения из гипогликемической комы необходимы мероприятия: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внутривенное струйное введение 40% глюкозы;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внутривенное капельное введение 10% глюкозы;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внутривенное струйное введение 40% изотонического раствора;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внутривенное капельное введение 5% глюкозы.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2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лечения хронической сердечной недостаточности используются препараты: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диуретики; ингибиторы АПФ; бета- блокаторы;</w:t>
            </w:r>
          </w:p>
        </w:tc>
      </w:tr>
      <w:tr w:rsidR="009D5984" w:rsidRPr="003E2A81" w:rsidTr="00F8561B">
        <w:trPr>
          <w:trHeight w:val="50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антагонисты кальция; сердечные гликозиды;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альфа-блокаторы, диуретики, сартаны;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сердечные гликозиды, диуретики, бета-2 симпатомиметики. 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 развитии декомпенсированного хронического легочного сердца назначают следующие препараты: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ингибиторы АПФ; антикоагулянты, бронхолитики;</w:t>
            </w:r>
          </w:p>
        </w:tc>
      </w:tr>
      <w:tr w:rsidR="009D5984" w:rsidRPr="003E2A81" w:rsidTr="00F8561B">
        <w:trPr>
          <w:trHeight w:val="24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эуфиллин; преднизолон, диуретики;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мочегонные средства; антибиотики;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сердечные гликозиды; диуретики, ингибиторы АПФ.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Ухудшение всасывания лекарственных средств у пожилых происходит  из-за: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замедления кровотока; снижения моторики  желудочно-кишечного тракта; дегидратации;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снижения физической активности;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дегидратации организма; </w:t>
            </w:r>
          </w:p>
        </w:tc>
      </w:tr>
      <w:tr w:rsidR="009D5984" w:rsidRPr="003E2A81" w:rsidTr="00F8561B">
        <w:trPr>
          <w:trHeight w:val="11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27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увеличения количества воды в организме.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Факторами, влияющими на  распределение лекарственных средств в старческом организме являются:</w:t>
            </w:r>
          </w:p>
        </w:tc>
      </w:tr>
      <w:tr w:rsidR="009D5984" w:rsidRPr="003E2A81" w:rsidTr="00F8561B">
        <w:trPr>
          <w:trHeight w:val="9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снижение числа рецепторов на клеточных мембранах; снижение количества воды в организме; снижение массы тела, повышение количества жировой ткани;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изменение липидного спектра крови; повышение концентрации альбуминов плазмы, снижение массы тела;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снижение уровня альбуминов в плазме, дегидратация, снижение веса тела;</w:t>
            </w:r>
          </w:p>
        </w:tc>
      </w:tr>
      <w:tr w:rsidR="009D5984" w:rsidRPr="003E2A81" w:rsidTr="00F8561B">
        <w:trPr>
          <w:trHeight w:val="15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дегидратация, ожирение, снижение физической активности.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 возрастом увеличивается частота побочных реакций на лекарственные средства. Это связано с: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6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полиморбидностью;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увеличением числа принимаемых необходимых лекарственных средств;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потребностью в дополнительной коррекции доз;</w:t>
            </w:r>
          </w:p>
        </w:tc>
      </w:tr>
      <w:tr w:rsidR="009D5984" w:rsidRPr="003E2A81" w:rsidTr="00F8561B">
        <w:trPr>
          <w:trHeight w:val="29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лекарственных средств в связи с особенностями физиологического состояния старческого организма;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снижением скорости клубочковой фильтрации и функцией почечных канальцев;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уменьшением концентрации и связывающей способности белков плазмы.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 развитии аллергических реакций на антибиотики у пожилых нужно, в первую очередь, провести следующие мероприятия: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отмена антибиотиков; назначение антигистаминных средств,  преднизолона;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проведение противошоковых мероприятий, отмена антибиотиков;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Отмена антибиотиков, витамины, сердечные гликозиды, противошоковые средства;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антигистаминные, бронхолитики, противошоковые.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2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03687B" w:rsidRDefault="009D5984" w:rsidP="00036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пожилых больных с гипертонической болезнью с сопутствующей язвенной болезнью,  показаны следующие комбинации препаратов: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амлодипин; лизиноприл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индапамид, престариум;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лозартан; конкор;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адельфан; лизиноприл.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 пожилых больных с язвенной болезнью и сопутствующей аденомой простаты применение атропина  может осложняться следующими симптомами:</w:t>
            </w:r>
          </w:p>
        </w:tc>
      </w:tr>
      <w:tr w:rsidR="009D5984" w:rsidRPr="003E2A81" w:rsidTr="00F8561B">
        <w:trPr>
          <w:trHeight w:val="38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678FC">
            <w:pPr>
              <w:pStyle w:val="Heading2"/>
              <w:rPr>
                <w:rFonts w:ascii="Times New Roman" w:hAnsi="Times New Roman"/>
              </w:rPr>
            </w:pPr>
            <w:r w:rsidRPr="003E2A81">
              <w:rPr>
                <w:rFonts w:ascii="Times New Roman" w:hAnsi="Times New Roman"/>
                <w:color w:val="FF0000"/>
              </w:rPr>
              <w:t>острой задержкой мочи;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тахикардией;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678FC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сухостью слизистых оболочек;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повышением внутриглазного давления.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При обнаружении Н.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Pylori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у больных язвенной болезнью необходимо добавить следующие препараты:</w:t>
            </w:r>
          </w:p>
        </w:tc>
      </w:tr>
      <w:tr w:rsidR="009D5984" w:rsidRPr="003E2A81" w:rsidTr="00F8561B">
        <w:trPr>
          <w:trHeight w:val="26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де-нол; антибиотики;</w:t>
            </w:r>
          </w:p>
        </w:tc>
      </w:tr>
      <w:tr w:rsidR="009D5984" w:rsidRPr="003E2A81" w:rsidTr="00F8561B">
        <w:trPr>
          <w:trHeight w:val="27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трихопол; омепразол;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хилак форте;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антибиотики; седативные, репаранты. 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Для улучшения процессов рубцевания язвы пожилым больным рекомендуется: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солкосерил;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метилурацил;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витамин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U;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неробол, ретаболил.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3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в-блокаторов у лиц пожилого возраста при сочетании гипертонии с са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харным диабетом может привести к: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гипогликемии;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нарушению сердечного ритма;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гипертензии;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декомпенсации сахарного диабета.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Препаратами выбора при лечении ишемического колита являются: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спазмолитики; антагонисты кальция;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анальгетики; бета-блокаторы;</w:t>
            </w:r>
          </w:p>
        </w:tc>
      </w:tr>
      <w:tr w:rsidR="009D5984" w:rsidRPr="003E2A81" w:rsidTr="00F8561B">
        <w:trPr>
          <w:trHeight w:val="41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нитраты; анальгетики;</w:t>
            </w:r>
          </w:p>
        </w:tc>
      </w:tr>
      <w:tr w:rsidR="009D5984" w:rsidRPr="003E2A81" w:rsidTr="00F8561B">
        <w:trPr>
          <w:trHeight w:val="28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преднизолон, дезагреганты.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Фитопрепараты, которые защищают слизистую оболочку желудочно-кишечного тракта, следующие: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кора дуба;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трава зверобоя;</w:t>
            </w:r>
          </w:p>
        </w:tc>
      </w:tr>
      <w:tr w:rsidR="009D5984" w:rsidRPr="003E2A81" w:rsidTr="00F8561B">
        <w:trPr>
          <w:trHeight w:val="2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полынь;</w:t>
            </w:r>
          </w:p>
        </w:tc>
      </w:tr>
      <w:tr w:rsidR="009D5984" w:rsidRPr="003E2A81" w:rsidTr="00F8561B">
        <w:trPr>
          <w:trHeight w:val="45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плоды черники.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Побочными эффектами аминогликозидов являются:</w:t>
            </w:r>
          </w:p>
        </w:tc>
      </w:tr>
      <w:tr w:rsidR="009D5984" w:rsidRPr="003E2A81" w:rsidTr="00F8561B">
        <w:trPr>
          <w:trHeight w:val="28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ототоксичность; нефротоксичность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25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гепатотоксичность; нефротоксичность;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изменения со стороны желудочно-кишечного тракта; ототоксичность, угнетение кроветворения;</w:t>
            </w:r>
          </w:p>
        </w:tc>
      </w:tr>
      <w:tr w:rsidR="009D5984" w:rsidRPr="003E2A81" w:rsidTr="00F8561B">
        <w:trPr>
          <w:trHeight w:val="4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нарушение сознания,ототоксичность, угнетение.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Геморрагический синдром встречается на фоне лечения: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цефалоспоринами 2-3 поколений;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карбоксипенициллином;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метронидазолом;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нитратами.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При постменопаузальной артериальной гипертензии показаны следующие гипотензивные средства 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моэксиприл;</w:t>
            </w:r>
          </w:p>
        </w:tc>
      </w:tr>
      <w:tr w:rsidR="009D5984" w:rsidRPr="003E2A81" w:rsidTr="00F8561B">
        <w:trPr>
          <w:trHeight w:val="39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карведилол;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лизиноприл;</w:t>
            </w:r>
          </w:p>
        </w:tc>
      </w:tr>
      <w:tr w:rsidR="009D5984" w:rsidRPr="003E2A81" w:rsidTr="00F8561B">
        <w:trPr>
          <w:trHeight w:val="10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валсартан.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БОЛЕЗНЕЙ ОРГАНОВ МОЧЕПОЛОВОЙ СИСТЕМЫ В ПОЖИЛОМ И СТАРЧЕСКОМ ВОЗРАСТЕ:</w:t>
            </w:r>
          </w:p>
        </w:tc>
      </w:tr>
      <w:tr w:rsidR="009D5984" w:rsidRPr="003E2A81" w:rsidTr="00F8561B">
        <w:trPr>
          <w:trHeight w:val="141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Ведущая жалоба  при аденоме предстательной железы у лиц пожилого и старческого возраста: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310A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задержка мочеиспускания;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головная боль;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отеки;</w:t>
            </w:r>
          </w:p>
        </w:tc>
      </w:tr>
      <w:tr w:rsidR="009D5984" w:rsidRPr="003E2A81" w:rsidTr="00F8561B">
        <w:trPr>
          <w:trHeight w:val="91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0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9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аденоме предстательной железы у лиц пожилого и старческого возраста увеличивается вероятность развития: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пиелонефрита;</w:t>
            </w:r>
          </w:p>
        </w:tc>
      </w:tr>
      <w:tr w:rsidR="009D5984" w:rsidRPr="003E2A81" w:rsidTr="00F8561B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06757">
            <w:pPr>
              <w:pStyle w:val="NoSpacing"/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гломерулонефрита;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колита;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гипернефромы.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Роль медсестры при недержании мочи у старых людей:</w:t>
            </w:r>
          </w:p>
        </w:tc>
      </w:tr>
      <w:tr w:rsidR="009D5984" w:rsidRPr="003E2A81" w:rsidTr="00F8561B">
        <w:trPr>
          <w:trHeight w:val="2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средствами гигиены;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резкое ограничение жидкости;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резкое ограничение соли;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катетеризация мочевого пузыря.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5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 xml:space="preserve">Морфологические изменения при доброкачественная гиперплазии предстательной железы выявляются в: 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центральной зоне предстательной железы;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семенных пузырьках;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шейке мочевого пузыря;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куперовых железах.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Основной причиной ночной поллакиурии при доброкаче</w:t>
            </w: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softHyphen/>
              <w:t>ственной гиперплазии предстательной железы является: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прилив крови в вены таза, веностаз в подслизистом слое пред-гательной части уретры;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ректальная форма ДГПЖ;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 xml:space="preserve">фиброматозная гистологическая структура ДГПЖ; </w:t>
            </w:r>
          </w:p>
        </w:tc>
      </w:tr>
      <w:tr w:rsidR="009D5984" w:rsidRPr="003E2A81" w:rsidTr="00F8561B">
        <w:trPr>
          <w:trHeight w:val="88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развитие хронического пиелонефрита.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Ранними дизурическими симптомами рака предстательной железы являются: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ранних дизурических симптомов не бывает;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дизурия;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06757">
            <w:pPr>
              <w:pStyle w:val="NoSpacing"/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поллакиурия;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странгурия.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наиболее часто применяемые для лечения дизуретических явлений у больных доброкачественной гиперплазией простаты: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альфа-адреноблокаторы;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спазмолитики;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растительного происхождения;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5альфа-редуктазы.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Основная причина стрессового недержания мочи у женщин:</w:t>
            </w:r>
          </w:p>
        </w:tc>
      </w:tr>
      <w:tr w:rsidR="009D5984" w:rsidRPr="003E2A81" w:rsidTr="00F8561B">
        <w:trPr>
          <w:trHeight w:val="9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неврологические заболевания;</w:t>
            </w: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гиперактивностьдетрузора;</w:t>
            </w:r>
          </w:p>
        </w:tc>
      </w:tr>
      <w:tr w:rsidR="009D5984" w:rsidRPr="003E2A81" w:rsidTr="00F8561B">
        <w:trPr>
          <w:trHeight w:val="11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дислокация шейки мочевого пузыря; хронический цистит;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гипоэстрогения;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111700"/>
                <w:sz w:val="24"/>
                <w:szCs w:val="24"/>
              </w:rPr>
              <w:t>хронический цистит.</w:t>
            </w: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1117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03687B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Причины развития идиопатического нефротического синдрома: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аутоиммунный процесс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лекарственных средств;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злокачественные опухоли; 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инфекционные болезни.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Симптомы характерные для ранней стадии хронической почечной недостаточности: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диспептические расстройства;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диуреза;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АД;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появление отеков.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хронической почечной недостаточностью в рационе питания необходимо ограничить: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белки;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жидкости;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углеводы; соль;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жиры.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диабетической нефропатии характерны следующие мор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фологические изменения в почках: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диффузный гломерулосклероз;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апостематозный нефрит;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узелковый гломерулосклероз;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пиелонефрит.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почечного кровотока при сердечной недостаточ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приводит к: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снижению фильтрации;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активации ренин-ангитензин-альдостероновойситемы;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задержке 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увеличению плотности выделяемой мочи.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пуринового обмена при подагре приводит к раз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витию: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нефролитиаза;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«подагрической почки»;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ХПН;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хронического пиелонефрита;</w:t>
            </w:r>
          </w:p>
        </w:tc>
      </w:tr>
      <w:tr w:rsidR="009D5984" w:rsidRPr="003E2A81" w:rsidTr="00F8561B">
        <w:trPr>
          <w:trHeight w:val="29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амилоидоза почек.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 клиническим проявлениям доброкачественной гипер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плазии простаты относятся: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учащенное и затрудненное мочеиспускание;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боли над лонном;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никтурия;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боли в промежности.</w:t>
            </w:r>
          </w:p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Осложнением доброкачественной гиперплазии простаты у пожилых больных является:</w:t>
            </w:r>
          </w:p>
        </w:tc>
      </w:tr>
      <w:tr w:rsidR="009D5984" w:rsidRPr="003E2A81" w:rsidTr="00F8561B">
        <w:trPr>
          <w:trHeight w:val="40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пиелонефрит; цистит;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рак предстательной железы;</w:t>
            </w:r>
          </w:p>
        </w:tc>
      </w:tr>
      <w:tr w:rsidR="009D5984" w:rsidRPr="003E2A81" w:rsidTr="00F8561B">
        <w:trPr>
          <w:trHeight w:val="3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рак полового члена;</w:t>
            </w:r>
          </w:p>
        </w:tc>
      </w:tr>
      <w:tr w:rsidR="009D5984" w:rsidRPr="003E2A81" w:rsidTr="00F8561B">
        <w:trPr>
          <w:trHeight w:val="3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рак мочевого пузыря.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приводящие к острой задержке мочеиспуска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 пожилых больных: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аденома, рак простаты;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острый простатит;</w:t>
            </w:r>
          </w:p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3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острый уретрит;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рак мочевого пузыря.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7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обследование больных с жалобами на дизурические явления включает:</w:t>
            </w:r>
          </w:p>
        </w:tc>
      </w:tr>
      <w:tr w:rsidR="009D5984" w:rsidRPr="003E2A81" w:rsidTr="00F8561B">
        <w:trPr>
          <w:trHeight w:val="10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пальцевое ректальное исследование; УЗИ простаты с определением количества остаточной мочи; заполнение опросника шкалы симптомов;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рентгенологические исследования; УЗИпростаты, трехстаканная проба мочи;</w:t>
            </w: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биопсия простаты, пальцевое ректальное исследование, анализ крови на ПСА;</w:t>
            </w:r>
          </w:p>
        </w:tc>
      </w:tr>
      <w:tr w:rsidR="009D5984" w:rsidRPr="003E2A81" w:rsidTr="00F8561B">
        <w:trPr>
          <w:trHeight w:val="73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Анализ крови на ПСА, УЗИ простаты, анализ мочи общий.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верификации диагноза амилоидоза почек применяется: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Иммуногистохимические методы; биопсия почки;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рентгенологические методы; биопсия почек;</w:t>
            </w:r>
          </w:p>
        </w:tc>
      </w:tr>
      <w:tr w:rsidR="009D5984" w:rsidRPr="003E2A81" w:rsidTr="00F8561B">
        <w:trPr>
          <w:trHeight w:val="61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пробы с конго красным и метиленовым синим;</w:t>
            </w:r>
          </w:p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оценка функции почки, биопсия прямой кишки.</w:t>
            </w:r>
          </w:p>
        </w:tc>
      </w:tr>
      <w:tr w:rsidR="009D5984" w:rsidRPr="003E2A81" w:rsidTr="00F8561B">
        <w:trPr>
          <w:trHeight w:val="10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Развития старческого пиелонефрита способствует: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старческая атония мочевых путей;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мочекаменная болезнь;</w:t>
            </w:r>
          </w:p>
        </w:tc>
      </w:tr>
      <w:tr w:rsidR="009D5984" w:rsidRPr="003E2A81" w:rsidTr="00F8561B">
        <w:trPr>
          <w:trHeight w:val="41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барьерных свойств уротелия;</w:t>
            </w:r>
          </w:p>
        </w:tc>
      </w:tr>
      <w:tr w:rsidR="009D5984" w:rsidRPr="003E2A81" w:rsidTr="00F8561B">
        <w:trPr>
          <w:trHeight w:val="38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почечной гемодинамики.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клиническими проявлениями нефротического синдрома являются: 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альбуминурия; отеки; гипоальбуминемия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гиперлипидемия, гипоальбуминемия, гипергликемия;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Гиперальбуминемия, отеки, гипертония;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Отеки, гипертония, гипергаммаглобулинемия.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Причинами развития хронической почечной недостаточности у больных пожилого и старческого возраста является :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сахарный диабет; хронический пиелонефрит; гипертоническая болезнь тяжелого течения;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Хроническая ревматическая болезнь сердца;</w:t>
            </w:r>
          </w:p>
        </w:tc>
      </w:tr>
      <w:tr w:rsidR="009D5984" w:rsidRPr="003E2A81" w:rsidTr="00F8561B">
        <w:trPr>
          <w:trHeight w:val="376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ревматоидный артрит;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мочекаменная болезнь.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Клиническими проявлениями хронической почечной не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 достаточности у пожилых больных являются:</w:t>
            </w:r>
          </w:p>
        </w:tc>
      </w:tr>
      <w:tr w:rsidR="009D5984" w:rsidRPr="003E2A81" w:rsidTr="00F8561B">
        <w:trPr>
          <w:trHeight w:val="288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олигурия;</w:t>
            </w:r>
          </w:p>
        </w:tc>
      </w:tr>
      <w:tr w:rsidR="009D5984" w:rsidRPr="003E2A81" w:rsidTr="00F8561B">
        <w:trPr>
          <w:trHeight w:val="25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гиперкалиемия;</w:t>
            </w:r>
          </w:p>
        </w:tc>
      </w:tr>
      <w:tr w:rsidR="009D5984" w:rsidRPr="003E2A81" w:rsidTr="00F8561B">
        <w:trPr>
          <w:trHeight w:val="2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отеки на ногах;</w:t>
            </w:r>
          </w:p>
        </w:tc>
      </w:tr>
      <w:tr w:rsidR="009D5984" w:rsidRPr="003E2A81" w:rsidTr="00F8561B">
        <w:trPr>
          <w:trHeight w:val="30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креатинина в крови.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4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5A2F2E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ХИРУРГИЧЕСКОЙ  И ОНКОЛОГИЧЕСКОЙ ПАТОЛОГИИ У ПОЖИЛЫХ:</w:t>
            </w:r>
          </w:p>
        </w:tc>
      </w:tr>
      <w:tr w:rsidR="009D5984" w:rsidRPr="003E2A81" w:rsidTr="00F8561B">
        <w:trPr>
          <w:trHeight w:val="24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Наиболее неблагоприятной  фазой пакреатита в пожилом и старческом возрас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 является.</w:t>
            </w: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фаза панкреатогенной токсемии в периоде полиорганной не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достаточности;</w:t>
            </w:r>
          </w:p>
        </w:tc>
      </w:tr>
      <w:tr w:rsidR="009D5984" w:rsidRPr="003E2A81" w:rsidTr="00F8561B">
        <w:trPr>
          <w:trHeight w:val="8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фаза деструктивных осложнений в периоде асептической деструкции;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фаза деструктивных осложнений в периоде гнойной деструк</w:t>
            </w: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ции;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46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фаза панкреатогенной токсемии в периоде гемодинамических расстройств.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1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2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острой кишечной непроходимости характерны следующие рентгенологические признаки: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чаши Клойбера, крипты Керкринга;</w:t>
            </w:r>
          </w:p>
        </w:tc>
      </w:tr>
      <w:tr w:rsidR="009D5984" w:rsidRPr="003E2A81" w:rsidTr="00F8561B">
        <w:trPr>
          <w:trHeight w:val="6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симптом Валя;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симптом Цеге-Мантейфеля;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14946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свободный газ под куполом диафрагмы.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Противопоказаниями к оперативному лечению геморроя в пожилом и старческом возрасте являются: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гипертоническая болезнь с частыми кризами; портальная гипертензия;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язвенная болезнь желудка и 12-перстной кишки;</w:t>
            </w:r>
          </w:p>
        </w:tc>
      </w:tr>
      <w:tr w:rsidR="009D5984" w:rsidRPr="003E2A81" w:rsidTr="00F8561B">
        <w:trPr>
          <w:trHeight w:val="96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недостаточность анального сфинктера;</w:t>
            </w:r>
          </w:p>
        </w:tc>
      </w:tr>
      <w:tr w:rsidR="009D5984" w:rsidRPr="003E2A81" w:rsidTr="00F8561B">
        <w:trPr>
          <w:trHeight w:val="10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310A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панкреатит.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782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Основной симптом, позволяющий диагностировать тазовое расположение острого аппендицита у пожилых и старых: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болезненность передней стенки прямой кишки при ректаль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ном исследовании;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симптом Ровзинга;</w:t>
            </w: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 мышц в правой подвздошной области;</w:t>
            </w:r>
          </w:p>
        </w:tc>
      </w:tr>
      <w:tr w:rsidR="009D5984" w:rsidRPr="003E2A81" w:rsidTr="00F8561B">
        <w:trPr>
          <w:trHeight w:val="8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симптом Щеткина-Блюмберга.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2571C7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0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Метод исследования, достаточный для подтверждения диагноза «трещина анального канала» у больных пожилого возраста: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ректоскопия;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колоноскопия;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пальцевое исследование прямой кишки;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ирригископия.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Лечебная тактика при диагностировании ишемического колита у пожилых больных: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2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выжидательная тактика для оценки исхода развития естествен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ного течения;</w:t>
            </w:r>
          </w:p>
        </w:tc>
      </w:tr>
      <w:tr w:rsidR="009D5984" w:rsidRPr="003E2A81" w:rsidTr="00F8561B">
        <w:trPr>
          <w:trHeight w:val="7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лечение;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571C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только медикаментозное лечение;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tabs>
                <w:tab w:val="left" w:pos="52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физиолечение.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5A2F2E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В патогенезе острого панкреатита (в том числе у стариков) может играть роль: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алкоголь;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холелитиаз;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пенетрирующая пептическая язва;</w:t>
            </w:r>
          </w:p>
        </w:tc>
      </w:tr>
      <w:tr w:rsidR="009D5984" w:rsidRPr="003E2A81" w:rsidTr="00F8561B">
        <w:trPr>
          <w:trHeight w:val="3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операционная травма.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Неотложные мероприятия  при остром панкреатите заключаются в :</w:t>
            </w:r>
          </w:p>
        </w:tc>
      </w:tr>
      <w:tr w:rsidR="009D5984" w:rsidRPr="003E2A81" w:rsidTr="00F8561B">
        <w:trPr>
          <w:trHeight w:val="7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купировании боли, снятии спазма сфинктера Одди; уменьшении секреторной активности, детоксикации;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ускорении секвестрации ткани поджелудочной железы;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детоксикации;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панкреатолиз;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 xml:space="preserve"> снятии спазма сфинктера Одди;</w:t>
            </w:r>
          </w:p>
        </w:tc>
      </w:tr>
      <w:tr w:rsidR="009D5984" w:rsidRPr="003E2A81" w:rsidTr="00F8561B">
        <w:trPr>
          <w:trHeight w:val="7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активации пищеварительных ферментов,</w:t>
            </w: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 xml:space="preserve"> купировании боли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5A2F2E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Больным пожилого возраста с камнем в желчном пузыре может быть показан следующий метод лечения: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литотрипсия; эндоскопическая холецистэктомия, пероральная литолитическая терапия;</w:t>
            </w: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профилактическая холецистэктомия;контактный литолиз;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холецистэктомия с гепатоеюноанастомозом,  литотрипсия;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пероральная литолитическая терапия.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5A2F2E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Синдром диабетической стопы развивается при наличии: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периферической полинейропатии; иммунодефицита, атеросклероза сосудов ног;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остеодистрофии (сустав Шарко); макроангиопатии;</w:t>
            </w:r>
          </w:p>
        </w:tc>
      </w:tr>
      <w:tr w:rsidR="009D5984" w:rsidRPr="003E2A81" w:rsidTr="00F8561B">
        <w:trPr>
          <w:trHeight w:val="3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микроангиопатии; онкологических заболеваний;</w:t>
            </w:r>
          </w:p>
        </w:tc>
      </w:tr>
      <w:tr w:rsidR="009D5984" w:rsidRPr="003E2A81" w:rsidTr="00F8561B">
        <w:trPr>
          <w:trHeight w:val="473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остеопорозе; иммунодефиците.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6D6D29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6D6D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2571C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192">
              <w:rPr>
                <w:rFonts w:ascii="Times New Roman" w:hAnsi="Times New Roman"/>
                <w:color w:val="000000"/>
                <w:sz w:val="24"/>
                <w:szCs w:val="24"/>
              </w:rPr>
              <w:t>Наиболее частая причина кровохарканья у лиц пожилого и старческого возраста: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</w:rPr>
              <w:t>рак лёгкого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бронхиальная астма;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крупозная пневмония;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острый бронхит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tabs>
                <w:tab w:val="left" w:pos="768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Периферический рак лёгкого, в отличие от центрального: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долгое время не проявляется  клинически;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</w:rPr>
              <w:t>рано проявляется клинически, поэтому его легко диагностировать;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рентгенологически диагностировать невозможно;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сопровождается характерными изменениями в лейкоцитарной формуле крови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5A2F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hd w:val="clear" w:color="auto" w:fill="FFFFFF"/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Злокачественную трансформацию наиболее часто претерпевают: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hd w:val="clear" w:color="auto" w:fill="FFFFFF"/>
              <w:tabs>
                <w:tab w:val="left" w:pos="5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язвы малой кривизны желудка;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hd w:val="clear" w:color="auto" w:fill="FFFFFF"/>
              <w:tabs>
                <w:tab w:val="left" w:pos="5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постбульбарные язвы;</w:t>
            </w:r>
          </w:p>
        </w:tc>
      </w:tr>
      <w:tr w:rsidR="009D5984" w:rsidRPr="003E2A81" w:rsidTr="00F8561B">
        <w:trPr>
          <w:trHeight w:val="382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hd w:val="clear" w:color="auto" w:fill="FFFFFF"/>
              <w:tabs>
                <w:tab w:val="left" w:pos="5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язвы луковицы 12-перстной кишки;</w:t>
            </w:r>
          </w:p>
        </w:tc>
      </w:tr>
      <w:tr w:rsidR="009D5984" w:rsidRPr="003E2A81" w:rsidTr="00F8561B">
        <w:trPr>
          <w:trHeight w:val="42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5A2F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5A2F2E">
            <w:pPr>
              <w:shd w:val="clear" w:color="auto" w:fill="FFFFFF"/>
              <w:tabs>
                <w:tab w:val="left" w:pos="5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язвы большой кривизны желудка.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tabs>
                <w:tab w:val="left" w:pos="74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Типичными клиническими проявлениями рака выходного отдела желудка являются:</w:t>
            </w:r>
          </w:p>
        </w:tc>
      </w:tr>
      <w:tr w:rsidR="009D5984" w:rsidRPr="003E2A81" w:rsidTr="00F8561B">
        <w:trPr>
          <w:trHeight w:val="6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shd w:val="clear" w:color="auto" w:fill="FFFFFF"/>
              <w:tabs>
                <w:tab w:val="left" w:pos="485"/>
              </w:tabs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шум плеска» натощак,  повторная рвота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485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дисфагия;</w:t>
            </w: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485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гиперсаливация;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485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болей в эпигастрии через 40 минут после еды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tabs>
                <w:tab w:val="left" w:pos="768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При рентген-компьютерной томографии случайно выявлена ранее отсутствовавшая тень в легких. Предположительный диагноз: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01D58">
            <w:pPr>
              <w:shd w:val="clear" w:color="auto" w:fill="FFFFFF"/>
              <w:tabs>
                <w:tab w:val="left" w:pos="518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рак легкого;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518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каверна;</w:t>
            </w:r>
          </w:p>
        </w:tc>
      </w:tr>
      <w:tr w:rsidR="009D5984" w:rsidRPr="003E2A81" w:rsidTr="00F8561B">
        <w:trPr>
          <w:trHeight w:val="5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518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киста;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абсцесс.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815BDF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НЕОТЛОЖНЫЕ СОСТОЯНИЯ В ГЕРИАТРИЧЕСКОЙ ПРАКТИКЕ</w:t>
            </w:r>
          </w:p>
        </w:tc>
      </w:tr>
      <w:tr w:rsidR="009D5984" w:rsidRPr="003E2A81" w:rsidTr="00F8561B">
        <w:trPr>
          <w:trHeight w:val="91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Внезапная, без предвестников, потеря сознания характерна для: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Ав-блокады с приступами  Морганьи –Эдамс-Стокса;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вертебро-базилярной недостаточности;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шокового легкого;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интоксикации сердечными гликозидами.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приступа сердечной астмы характерно наличие:</w:t>
            </w:r>
          </w:p>
        </w:tc>
      </w:tr>
      <w:tr w:rsidR="009D5984" w:rsidRPr="003E2A81" w:rsidTr="00F8561B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выраженного акроцианоза; экспираторной одышки;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увеличения размеров сердца;</w:t>
            </w:r>
          </w:p>
        </w:tc>
      </w:tr>
      <w:tr w:rsidR="009D5984" w:rsidRPr="003E2A81" w:rsidTr="00F8561B">
        <w:trPr>
          <w:trHeight w:val="27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отеков на лице;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стридорозного дыхания.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 развитии тромбоэмболии ветвей легочной артерии показаны следующие препараты: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гепарин; реополиглюкин;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эуфиллин внутривенно;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нитроглицерин;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морфин.</w:t>
            </w:r>
          </w:p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 развитии тромбоэмболии ветвей легочной артерии показаны следующие препараты: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гепарин; реополиглюкин;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эуфиллин внутривенно;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нитроглицерин;</w:t>
            </w:r>
          </w:p>
        </w:tc>
      </w:tr>
      <w:tr w:rsidR="009D5984" w:rsidRPr="003E2A81" w:rsidTr="00F8561B">
        <w:trPr>
          <w:trHeight w:val="30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морфин.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Если ТЭЛА осложнилась развитием инфаркта легкого, це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softHyphen/>
              <w:t>лесообразно применение следующих препаратов:</w:t>
            </w:r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 xml:space="preserve">антибиотиков; 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гепарина;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эуфиллина;</w:t>
            </w:r>
          </w:p>
        </w:tc>
      </w:tr>
      <w:tr w:rsidR="009D5984" w:rsidRPr="003E2A81" w:rsidTr="00F8561B">
        <w:trPr>
          <w:trHeight w:val="2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аминокапроновой кислоты;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Для купирования астматического статуса 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применяют следующие препараты: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  <w:t>эуфиллин внутривенно;</w:t>
            </w: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преднизолон внутривенно;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ингаляции с беротеком и другими в-стимуляторами;</w:t>
            </w:r>
          </w:p>
        </w:tc>
      </w:tr>
      <w:tr w:rsidR="009D5984" w:rsidRPr="003E2A81" w:rsidTr="00F8561B">
        <w:trPr>
          <w:trHeight w:val="3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наркотические препараты;</w:t>
            </w:r>
          </w:p>
        </w:tc>
      </w:tr>
      <w:tr w:rsidR="009D5984" w:rsidRPr="003E2A81" w:rsidTr="00F8561B">
        <w:trPr>
          <w:trHeight w:val="339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антибиотики.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874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263192" w:rsidRDefault="009D5984" w:rsidP="00815BDF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Лечебные мероприятия при  гипертоническом кризе у лиц пожилого и старческого возраста начинается с введения препарата: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Сублингвально;</w:t>
            </w:r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внутримышечно;</w:t>
            </w:r>
          </w:p>
        </w:tc>
      </w:tr>
      <w:tr w:rsidR="009D5984" w:rsidRPr="003E2A81" w:rsidTr="00F8561B">
        <w:trPr>
          <w:trHeight w:val="52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подкожно;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1" w:author="Бахият" w:date="2016-11-09T23:34:00Z">
              <w:r w:rsidRPr="003E2A81">
                <w:rPr>
                  <w:rFonts w:ascii="Times New Roman" w:hAnsi="Times New Roman"/>
                  <w:color w:val="000000"/>
                  <w:sz w:val="24"/>
                  <w:szCs w:val="24"/>
                </w:rPr>
                <w:t>внутривенно;</w:t>
              </w:r>
            </w:ins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56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263192" w:rsidRDefault="009D5984" w:rsidP="00815BDF">
            <w:pPr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гипертоническом кризе у лиц пожилого и старческого возраста применяют:</w:t>
            </w:r>
          </w:p>
        </w:tc>
      </w:tr>
      <w:tr w:rsidR="009D5984" w:rsidRPr="003E2A81" w:rsidTr="00F8561B">
        <w:trPr>
          <w:trHeight w:val="39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ins w:id="2" w:author="Бахият" w:date="2016-11-09T23:34:00Z">
              <w:r w:rsidRPr="003E2A81">
                <w:rPr>
                  <w:rFonts w:ascii="Times New Roman" w:hAnsi="Times New Roman"/>
                  <w:color w:val="FF0000"/>
                  <w:sz w:val="24"/>
                  <w:szCs w:val="24"/>
                </w:rPr>
                <w:t>нифедипин (коринфар);</w:t>
              </w:r>
            </w:ins>
          </w:p>
        </w:tc>
      </w:tr>
      <w:tr w:rsidR="009D5984" w:rsidRPr="003E2A81" w:rsidTr="00F8561B">
        <w:trPr>
          <w:trHeight w:val="4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клофелин;</w:t>
            </w:r>
          </w:p>
        </w:tc>
      </w:tr>
      <w:tr w:rsidR="009D5984" w:rsidRPr="003E2A81" w:rsidTr="00F8561B">
        <w:trPr>
          <w:trHeight w:val="49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конкор;</w:t>
            </w:r>
          </w:p>
        </w:tc>
      </w:tr>
      <w:tr w:rsidR="009D5984" w:rsidRPr="003E2A81" w:rsidTr="00F8561B">
        <w:trPr>
          <w:trHeight w:val="51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эналаприл.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41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Для ДВС-синдрома характерны следующие симптомы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тромбоцитопения; микроангиопатии; гипофибриногенемия;</w:t>
            </w:r>
          </w:p>
        </w:tc>
      </w:tr>
      <w:tr w:rsidR="009D5984" w:rsidRPr="003E2A81" w:rsidTr="00F8561B">
        <w:trPr>
          <w:trHeight w:val="3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частичного протромбинового времени; </w:t>
            </w:r>
          </w:p>
        </w:tc>
      </w:tr>
      <w:tr w:rsidR="009D5984" w:rsidRPr="003E2A81" w:rsidTr="00F8561B">
        <w:trPr>
          <w:trHeight w:val="3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продуктов разрушения фибрина;</w:t>
            </w: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анемия.</w:t>
            </w:r>
          </w:p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29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Больной 60 лет госпитализирован с диагнозом :острый задний инфаркт миокарда. Во время осмотра потерял сознание, покрылся холодным потом. Состояние тяжелое, кожа бледная,холодная, тоны сердца глухие, ритмичные. ЧСС -180 в мин., АД 80/40 мм РТ.ст, пульс слабого наполнения, на ЭКГ: широкие желудочковые комплексы по 0,18 сек, неправильной формы. Какое осложнение инфаркта миокарда имеет место:</w:t>
            </w:r>
          </w:p>
        </w:tc>
      </w:tr>
      <w:tr w:rsidR="009D5984" w:rsidRPr="003E2A81" w:rsidTr="00F8561B">
        <w:trPr>
          <w:trHeight w:val="5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Фибрилляция желудочков;</w:t>
            </w:r>
          </w:p>
        </w:tc>
      </w:tr>
      <w:tr w:rsidR="009D5984" w:rsidRPr="003E2A81" w:rsidTr="00F8561B">
        <w:trPr>
          <w:trHeight w:val="34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Желудочковая экстрасистолия;</w:t>
            </w:r>
          </w:p>
        </w:tc>
      </w:tr>
      <w:tr w:rsidR="009D5984" w:rsidRPr="003E2A81" w:rsidTr="00F8561B">
        <w:trPr>
          <w:trHeight w:val="4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Узловая тахикардия;</w:t>
            </w:r>
          </w:p>
        </w:tc>
      </w:tr>
      <w:tr w:rsidR="009D5984" w:rsidRPr="003E2A81" w:rsidTr="00F8561B">
        <w:trPr>
          <w:trHeight w:val="7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Желудочковая тахикардия.</w:t>
            </w:r>
          </w:p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Наиболее частой причиной тромбоэмболии легочной артерии является: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Инфекционный эндокардит;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Варикозное расширение вен пищевода;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Тромбофлебит глубоких вен голени;</w:t>
            </w:r>
          </w:p>
        </w:tc>
      </w:tr>
      <w:tr w:rsidR="009D5984" w:rsidRPr="003E2A81" w:rsidTr="00F8561B">
        <w:trPr>
          <w:trHeight w:val="6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Мерцательная аритмия.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6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Какой лекарственный препарат наиболее эффективен при асистолии?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Адреналин;</w:t>
            </w:r>
          </w:p>
        </w:tc>
      </w:tr>
      <w:tr w:rsidR="009D5984" w:rsidRPr="003E2A81" w:rsidTr="00F8561B">
        <w:trPr>
          <w:trHeight w:val="67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хлорид;</w:t>
            </w:r>
          </w:p>
        </w:tc>
      </w:tr>
      <w:tr w:rsidR="009D5984" w:rsidRPr="003E2A81" w:rsidTr="00F8561B">
        <w:trPr>
          <w:trHeight w:val="40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Лидокаин;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Атропин.</w:t>
            </w: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Самое частое осложнение в первые часы острого инфаркта миокарда:</w:t>
            </w:r>
          </w:p>
        </w:tc>
      </w:tr>
      <w:tr w:rsidR="009D5984" w:rsidRPr="003E2A81" w:rsidTr="00F8561B">
        <w:trPr>
          <w:trHeight w:val="46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ins w:id="3" w:author="Бахият" w:date="2016-11-09T23:34:00Z">
              <w:r w:rsidRPr="003E2A81">
                <w:rPr>
                  <w:rFonts w:ascii="Times New Roman" w:hAnsi="Times New Roman"/>
                  <w:color w:val="FF0000"/>
                  <w:sz w:val="24"/>
                  <w:szCs w:val="24"/>
                </w:rPr>
                <w:t>Кардиогенный шок</w:t>
              </w:r>
            </w:ins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  <w:del w:id="4" w:author="Бахият" w:date="2016-11-09T23:34:00Z">
              <w:r w:rsidRPr="003E2A81" w:rsidDel="00D01D58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 xml:space="preserve"> </w:delText>
              </w:r>
            </w:del>
          </w:p>
        </w:tc>
      </w:tr>
      <w:tr w:rsidR="009D5984" w:rsidRPr="003E2A81" w:rsidTr="00F8561B">
        <w:trPr>
          <w:trHeight w:val="42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ритма;</w:t>
            </w:r>
          </w:p>
        </w:tc>
      </w:tr>
      <w:tr w:rsidR="009D5984" w:rsidRPr="003E2A81" w:rsidTr="00F8561B">
        <w:trPr>
          <w:trHeight w:val="55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Острая сердечно-сосудистая недостаточность;</w:t>
            </w:r>
          </w:p>
        </w:tc>
      </w:tr>
      <w:tr w:rsidR="009D5984" w:rsidRPr="003E2A81" w:rsidTr="00F8561B">
        <w:trPr>
          <w:trHeight w:val="57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5" w:author="Бахият" w:date="2016-11-09T23:34:00Z">
              <w:r w:rsidRPr="003E2A81">
                <w:rPr>
                  <w:rFonts w:ascii="Times New Roman" w:hAnsi="Times New Roman"/>
                  <w:color w:val="000000"/>
                  <w:sz w:val="24"/>
                  <w:szCs w:val="24"/>
                </w:rPr>
                <w:t>Отек легких</w:t>
              </w:r>
            </w:ins>
          </w:p>
        </w:tc>
      </w:tr>
      <w:tr w:rsidR="009D5984" w:rsidRPr="003E2A81" w:rsidTr="00F8561B">
        <w:trPr>
          <w:trHeight w:val="720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14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984" w:rsidRPr="00815BDF" w:rsidRDefault="009D5984" w:rsidP="00815BDF">
            <w:pPr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58 лет на фоне гипертонического криза развился отек легких. А/Д – 220/140 мм РТ.ст. Какой препарат лучше использовать в этой ситуации?</w:t>
            </w:r>
          </w:p>
        </w:tc>
      </w:tr>
      <w:tr w:rsidR="009D5984" w:rsidRPr="003E2A81" w:rsidTr="00F8561B">
        <w:trPr>
          <w:trHeight w:val="45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01D58">
            <w:pPr>
              <w:shd w:val="clear" w:color="auto" w:fill="FFFFFF"/>
              <w:jc w:val="both"/>
              <w:rPr>
                <w:ins w:id="6" w:author="Бахият" w:date="2016-11-09T23:34:00Z"/>
                <w:rFonts w:ascii="Times New Roman" w:hAnsi="Times New Roman"/>
                <w:color w:val="FF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Эналаприл внутривенно;</w:t>
            </w:r>
          </w:p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32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01D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Физиотенз;</w:t>
            </w:r>
          </w:p>
        </w:tc>
      </w:tr>
      <w:tr w:rsidR="009D5984" w:rsidRPr="003E2A81" w:rsidTr="00F8561B">
        <w:trPr>
          <w:trHeight w:val="78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Престариум;</w:t>
            </w:r>
          </w:p>
        </w:tc>
      </w:tr>
      <w:tr w:rsidR="009D5984" w:rsidRPr="003E2A81" w:rsidTr="00F8561B">
        <w:trPr>
          <w:trHeight w:val="91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Дигоксин.</w:t>
            </w:r>
          </w:p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8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52 лет с острым передним инфарктом миокарда возник приступ удушья. При осмотре:  диффузный цианоз, в легких большое количество  влажных разнокалиберных хрипов. ЧСС – 100 в минуту. А/Д -120/100 мм.рт. ст. Какое осложнение наиболее вероятно?</w:t>
            </w:r>
          </w:p>
        </w:tc>
      </w:tr>
      <w:tr w:rsidR="009D5984" w:rsidRPr="003E2A81" w:rsidTr="00F8561B">
        <w:trPr>
          <w:trHeight w:val="66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01D5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ins w:id="7" w:author="Бахият" w:date="2016-11-09T23:35:00Z">
              <w:r w:rsidRPr="003E2A81">
                <w:rPr>
                  <w:rFonts w:ascii="Times New Roman" w:hAnsi="Times New Roman"/>
                  <w:color w:val="FF0000"/>
                  <w:sz w:val="24"/>
                  <w:szCs w:val="24"/>
                </w:rPr>
                <w:t>Отек легких</w:t>
              </w:r>
            </w:ins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73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Тромбоэмболия легочной артерии;</w:t>
            </w:r>
          </w:p>
        </w:tc>
      </w:tr>
      <w:tr w:rsidR="009D5984" w:rsidRPr="003E2A81" w:rsidTr="00F8561B">
        <w:trPr>
          <w:trHeight w:val="68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EC12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Кардиогенный шок</w:t>
            </w:r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9D5984" w:rsidRPr="003E2A81" w:rsidTr="00F8561B">
        <w:trPr>
          <w:trHeight w:val="11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Разрыв межжелудочковой перегородки.</w:t>
            </w:r>
          </w:p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17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916B6A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916B6A" w:rsidRDefault="009D5984" w:rsidP="00EC122A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У больной с варикозным расширением вен нижних конечностей, внезапно развилась загрудинная боль, одышка смешанного характера, свистящие хрипы справа. На ЭКГ регистрируется S в I  и Q в III стандартных отведениях. Предполагаемый диагноз?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D01D58">
            <w:pPr>
              <w:shd w:val="clear" w:color="auto" w:fill="FFFFFF"/>
              <w:jc w:val="both"/>
              <w:rPr>
                <w:ins w:id="8" w:author="Бахият" w:date="2016-11-09T23:35:00Z"/>
                <w:rFonts w:ascii="Times New Roman" w:hAnsi="Times New Roman"/>
                <w:color w:val="FF0000"/>
                <w:sz w:val="24"/>
                <w:szCs w:val="24"/>
              </w:rPr>
            </w:pPr>
            <w:ins w:id="9" w:author="Бахият" w:date="2016-11-09T23:35:00Z">
              <w:r w:rsidRPr="003E2A81">
                <w:rPr>
                  <w:rFonts w:ascii="Times New Roman" w:hAnsi="Times New Roman"/>
                  <w:color w:val="FF0000"/>
                  <w:sz w:val="24"/>
                  <w:szCs w:val="24"/>
                </w:rPr>
                <w:t>Тромбоэмболия легочной артерии</w:t>
              </w:r>
            </w:ins>
            <w:r w:rsidRPr="003E2A8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84" w:rsidRPr="003E2A81" w:rsidTr="00F8561B">
        <w:trPr>
          <w:trHeight w:val="707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Спонтанный пнев</w:t>
            </w:r>
            <w:bookmarkStart w:id="10" w:name="_GoBack"/>
            <w:bookmarkEnd w:id="10"/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моторакс;</w:t>
            </w:r>
          </w:p>
        </w:tc>
      </w:tr>
      <w:tr w:rsidR="009D5984" w:rsidRPr="003E2A81" w:rsidTr="00F8561B">
        <w:trPr>
          <w:trHeight w:val="73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815B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Бронхиальная астма;</w:t>
            </w:r>
          </w:p>
        </w:tc>
      </w:tr>
      <w:tr w:rsidR="009D5984" w:rsidRPr="003E2A81" w:rsidTr="00F8561B">
        <w:trPr>
          <w:trHeight w:val="123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D5984" w:rsidRPr="003E2A81" w:rsidRDefault="009D5984" w:rsidP="00815BD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5984" w:rsidRPr="003E2A81" w:rsidRDefault="009D5984" w:rsidP="00B609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1">
              <w:rPr>
                <w:rFonts w:ascii="Times New Roman" w:hAnsi="Times New Roman"/>
                <w:color w:val="000000"/>
                <w:sz w:val="24"/>
                <w:szCs w:val="24"/>
              </w:rPr>
              <w:t>Инфаркт миокарда.</w:t>
            </w:r>
          </w:p>
        </w:tc>
      </w:tr>
    </w:tbl>
    <w:p w:rsidR="009D5984" w:rsidRDefault="009D5984">
      <w:pPr>
        <w:spacing w:after="200" w:line="276" w:lineRule="auto"/>
        <w:rPr>
          <w:rFonts w:ascii="Times New Roman" w:hAnsi="Times New Roman"/>
        </w:rPr>
      </w:pPr>
    </w:p>
    <w:p w:rsidR="009D5984" w:rsidRDefault="009D5984">
      <w:pPr>
        <w:spacing w:after="200" w:line="276" w:lineRule="auto"/>
        <w:rPr>
          <w:rFonts w:ascii="Times New Roman" w:hAnsi="Times New Roman"/>
        </w:rPr>
      </w:pPr>
    </w:p>
    <w:p w:rsidR="009D5984" w:rsidRDefault="009D5984">
      <w:pPr>
        <w:spacing w:after="200" w:line="276" w:lineRule="auto"/>
        <w:rPr>
          <w:rFonts w:ascii="Times New Roman" w:hAnsi="Times New Roman"/>
        </w:rPr>
      </w:pPr>
    </w:p>
    <w:p w:rsidR="009D5984" w:rsidRDefault="009D5984">
      <w:pPr>
        <w:spacing w:after="200" w:line="276" w:lineRule="auto"/>
        <w:rPr>
          <w:rFonts w:ascii="Times New Roman" w:hAnsi="Times New Roman"/>
        </w:rPr>
      </w:pPr>
    </w:p>
    <w:p w:rsidR="009D5984" w:rsidRDefault="009D5984">
      <w:pPr>
        <w:spacing w:after="200" w:line="276" w:lineRule="auto"/>
        <w:rPr>
          <w:rFonts w:ascii="Times New Roman" w:hAnsi="Times New Roman"/>
        </w:rPr>
      </w:pPr>
    </w:p>
    <w:p w:rsidR="009D5984" w:rsidRDefault="009D5984">
      <w:pPr>
        <w:spacing w:after="200" w:line="276" w:lineRule="auto"/>
        <w:rPr>
          <w:rFonts w:ascii="Times New Roman" w:hAnsi="Times New Roman"/>
        </w:rPr>
      </w:pPr>
    </w:p>
    <w:sectPr w:rsidR="009D5984" w:rsidSect="0022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D14"/>
    <w:multiLevelType w:val="hybridMultilevel"/>
    <w:tmpl w:val="A80426C2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B2A33"/>
    <w:multiLevelType w:val="hybridMultilevel"/>
    <w:tmpl w:val="AE4AEDDE"/>
    <w:lvl w:ilvl="0" w:tplc="EEEC83F6">
      <w:start w:val="1"/>
      <w:numFmt w:val="decimal"/>
      <w:lvlRestart w:val="0"/>
      <w:lvlText w:val="%1."/>
      <w:lvlJc w:val="left"/>
      <w:pPr>
        <w:tabs>
          <w:tab w:val="num" w:pos="74"/>
        </w:tabs>
        <w:ind w:left="74" w:firstLine="283"/>
      </w:pPr>
      <w:rPr>
        <w:rFonts w:cs="Times New Roman" w:hint="default"/>
      </w:rPr>
    </w:lvl>
    <w:lvl w:ilvl="1" w:tplc="214EF940">
      <w:start w:val="1"/>
      <w:numFmt w:val="decimal"/>
      <w:lvlRestart w:val="0"/>
      <w:lvlText w:val="%2."/>
      <w:lvlJc w:val="left"/>
      <w:pPr>
        <w:tabs>
          <w:tab w:val="num" w:pos="1517"/>
        </w:tabs>
        <w:ind w:left="1517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  <w:rPr>
        <w:rFonts w:cs="Times New Roman"/>
      </w:rPr>
    </w:lvl>
  </w:abstractNum>
  <w:abstractNum w:abstractNumId="2">
    <w:nsid w:val="015F4030"/>
    <w:multiLevelType w:val="hybridMultilevel"/>
    <w:tmpl w:val="A7A84FC2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8755D"/>
    <w:multiLevelType w:val="multilevel"/>
    <w:tmpl w:val="828800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D30342"/>
    <w:multiLevelType w:val="hybridMultilevel"/>
    <w:tmpl w:val="C14E73B2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45575"/>
    <w:multiLevelType w:val="hybridMultilevel"/>
    <w:tmpl w:val="459AA166"/>
    <w:lvl w:ilvl="0" w:tplc="776CF900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842D0"/>
    <w:multiLevelType w:val="hybridMultilevel"/>
    <w:tmpl w:val="57E0B4BC"/>
    <w:lvl w:ilvl="0" w:tplc="82DE041C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ADFAD4CC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9D74E6"/>
    <w:multiLevelType w:val="hybridMultilevel"/>
    <w:tmpl w:val="FF40C8F4"/>
    <w:lvl w:ilvl="0" w:tplc="70CCA712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89A02CCC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447371"/>
    <w:multiLevelType w:val="hybridMultilevel"/>
    <w:tmpl w:val="3318A61C"/>
    <w:lvl w:ilvl="0" w:tplc="22D80F58">
      <w:start w:val="1"/>
      <w:numFmt w:val="decimal"/>
      <w:lvlRestart w:val="0"/>
      <w:lvlText w:val="%1."/>
      <w:lvlJc w:val="left"/>
      <w:pPr>
        <w:tabs>
          <w:tab w:val="num" w:pos="903"/>
        </w:tabs>
        <w:ind w:left="9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9">
    <w:nsid w:val="0FE155CB"/>
    <w:multiLevelType w:val="hybridMultilevel"/>
    <w:tmpl w:val="5D6A029A"/>
    <w:lvl w:ilvl="0" w:tplc="57388208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8062A068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0D730E"/>
    <w:multiLevelType w:val="hybridMultilevel"/>
    <w:tmpl w:val="C6FEAFDE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512E09"/>
    <w:multiLevelType w:val="hybridMultilevel"/>
    <w:tmpl w:val="18DCF062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8C2C83"/>
    <w:multiLevelType w:val="multilevel"/>
    <w:tmpl w:val="AB464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3FD0DBC"/>
    <w:multiLevelType w:val="hybridMultilevel"/>
    <w:tmpl w:val="AF9A2B18"/>
    <w:lvl w:ilvl="0" w:tplc="D93A208E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AD505CA6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835CB"/>
    <w:multiLevelType w:val="hybridMultilevel"/>
    <w:tmpl w:val="1222F72A"/>
    <w:lvl w:ilvl="0" w:tplc="4FF83F4E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91AC1174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E1447F"/>
    <w:multiLevelType w:val="hybridMultilevel"/>
    <w:tmpl w:val="7292D90E"/>
    <w:lvl w:ilvl="0" w:tplc="7FA08A2E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702BD7"/>
    <w:multiLevelType w:val="hybridMultilevel"/>
    <w:tmpl w:val="A2E22E72"/>
    <w:lvl w:ilvl="0" w:tplc="73564EF0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A92E33"/>
    <w:multiLevelType w:val="multilevel"/>
    <w:tmpl w:val="444EC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8B627B7"/>
    <w:multiLevelType w:val="multilevel"/>
    <w:tmpl w:val="C19E7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E5B334B"/>
    <w:multiLevelType w:val="multilevel"/>
    <w:tmpl w:val="08F29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563AA6"/>
    <w:multiLevelType w:val="multilevel"/>
    <w:tmpl w:val="77E40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48314E"/>
    <w:multiLevelType w:val="hybridMultilevel"/>
    <w:tmpl w:val="6B38CB20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2">
    <w:nsid w:val="277C6AE0"/>
    <w:multiLevelType w:val="hybridMultilevel"/>
    <w:tmpl w:val="B4FCA74E"/>
    <w:lvl w:ilvl="0" w:tplc="22D80F58">
      <w:start w:val="1"/>
      <w:numFmt w:val="decimal"/>
      <w:lvlRestart w:val="0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  <w:rPr>
        <w:rFonts w:cs="Times New Roman"/>
      </w:rPr>
    </w:lvl>
  </w:abstractNum>
  <w:abstractNum w:abstractNumId="23">
    <w:nsid w:val="2AC163B7"/>
    <w:multiLevelType w:val="hybridMultilevel"/>
    <w:tmpl w:val="AE7A0EA0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F477C4"/>
    <w:multiLevelType w:val="hybridMultilevel"/>
    <w:tmpl w:val="9DBCB184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016BD4"/>
    <w:multiLevelType w:val="hybridMultilevel"/>
    <w:tmpl w:val="E9248778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6">
    <w:nsid w:val="2DF55695"/>
    <w:multiLevelType w:val="hybridMultilevel"/>
    <w:tmpl w:val="C7A6A8AA"/>
    <w:lvl w:ilvl="0" w:tplc="3C224992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4F26EF7A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383D60"/>
    <w:multiLevelType w:val="hybridMultilevel"/>
    <w:tmpl w:val="771CD776"/>
    <w:lvl w:ilvl="0" w:tplc="6358834E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816A55E0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D2112A"/>
    <w:multiLevelType w:val="hybridMultilevel"/>
    <w:tmpl w:val="48A8B1FE"/>
    <w:lvl w:ilvl="0" w:tplc="22D80F58">
      <w:start w:val="1"/>
      <w:numFmt w:val="decimal"/>
      <w:lvlRestart w:val="0"/>
      <w:lvlText w:val="%1."/>
      <w:lvlJc w:val="left"/>
      <w:pPr>
        <w:tabs>
          <w:tab w:val="num" w:pos="1727"/>
        </w:tabs>
        <w:ind w:left="1727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7"/>
        </w:tabs>
        <w:ind w:left="3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7"/>
        </w:tabs>
        <w:ind w:left="5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7"/>
        </w:tabs>
        <w:ind w:left="6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7"/>
        </w:tabs>
        <w:ind w:left="7487" w:hanging="180"/>
      </w:pPr>
      <w:rPr>
        <w:rFonts w:cs="Times New Roman"/>
      </w:rPr>
    </w:lvl>
  </w:abstractNum>
  <w:abstractNum w:abstractNumId="29">
    <w:nsid w:val="320520BA"/>
    <w:multiLevelType w:val="hybridMultilevel"/>
    <w:tmpl w:val="8340AC08"/>
    <w:lvl w:ilvl="0" w:tplc="22D80F58">
      <w:start w:val="1"/>
      <w:numFmt w:val="decimal"/>
      <w:lvlRestart w:val="0"/>
      <w:lvlText w:val="%1."/>
      <w:lvlJc w:val="left"/>
      <w:pPr>
        <w:tabs>
          <w:tab w:val="num" w:pos="1727"/>
        </w:tabs>
        <w:ind w:left="1727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7"/>
        </w:tabs>
        <w:ind w:left="3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7"/>
        </w:tabs>
        <w:ind w:left="5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7"/>
        </w:tabs>
        <w:ind w:left="6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7"/>
        </w:tabs>
        <w:ind w:left="7487" w:hanging="180"/>
      </w:pPr>
      <w:rPr>
        <w:rFonts w:cs="Times New Roman"/>
      </w:rPr>
    </w:lvl>
  </w:abstractNum>
  <w:abstractNum w:abstractNumId="30">
    <w:nsid w:val="32216ACA"/>
    <w:multiLevelType w:val="multilevel"/>
    <w:tmpl w:val="117890D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4391BA5"/>
    <w:multiLevelType w:val="multilevel"/>
    <w:tmpl w:val="6FBE3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70E50A0"/>
    <w:multiLevelType w:val="multilevel"/>
    <w:tmpl w:val="AC36F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7B3001A"/>
    <w:multiLevelType w:val="hybridMultilevel"/>
    <w:tmpl w:val="481CE9C0"/>
    <w:lvl w:ilvl="0" w:tplc="22D80F58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4">
    <w:nsid w:val="3A2724D9"/>
    <w:multiLevelType w:val="hybridMultilevel"/>
    <w:tmpl w:val="963C0CAE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5">
    <w:nsid w:val="3A6E4C7D"/>
    <w:multiLevelType w:val="hybridMultilevel"/>
    <w:tmpl w:val="973C6C32"/>
    <w:lvl w:ilvl="0" w:tplc="81B45972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1CCE706E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AAB7371"/>
    <w:multiLevelType w:val="hybridMultilevel"/>
    <w:tmpl w:val="95B4BB22"/>
    <w:lvl w:ilvl="0" w:tplc="292E2EC8">
      <w:start w:val="1"/>
      <w:numFmt w:val="decimal"/>
      <w:lvlRestart w:val="0"/>
      <w:lvlText w:val="%1."/>
      <w:lvlJc w:val="left"/>
      <w:pPr>
        <w:tabs>
          <w:tab w:val="num" w:pos="74"/>
        </w:tabs>
        <w:ind w:left="783" w:hanging="426"/>
      </w:pPr>
      <w:rPr>
        <w:rFonts w:cs="Times New Roman" w:hint="default"/>
      </w:rPr>
    </w:lvl>
    <w:lvl w:ilvl="1" w:tplc="2560413E">
      <w:start w:val="1"/>
      <w:numFmt w:val="decimal"/>
      <w:lvlRestart w:val="0"/>
      <w:lvlText w:val="%2."/>
      <w:lvlJc w:val="left"/>
      <w:pPr>
        <w:tabs>
          <w:tab w:val="num" w:pos="797"/>
        </w:tabs>
        <w:ind w:left="1506" w:hanging="426"/>
      </w:pPr>
      <w:rPr>
        <w:rFonts w:cs="Times New Roman" w:hint="default"/>
      </w:rPr>
    </w:lvl>
    <w:lvl w:ilvl="2" w:tplc="59A8D66A">
      <w:start w:val="1"/>
      <w:numFmt w:val="decimal"/>
      <w:lvlRestart w:val="0"/>
      <w:lvlText w:val="%3."/>
      <w:lvlJc w:val="left"/>
      <w:pPr>
        <w:tabs>
          <w:tab w:val="num" w:pos="1697"/>
        </w:tabs>
        <w:ind w:left="2406" w:hanging="426"/>
      </w:pPr>
      <w:rPr>
        <w:rFonts w:cs="Times New Roman" w:hint="default"/>
      </w:rPr>
    </w:lvl>
    <w:lvl w:ilvl="3" w:tplc="DD602BE0">
      <w:start w:val="1"/>
      <w:numFmt w:val="decimal"/>
      <w:lvlRestart w:val="0"/>
      <w:lvlText w:val="%4."/>
      <w:lvlJc w:val="left"/>
      <w:pPr>
        <w:tabs>
          <w:tab w:val="num" w:pos="2237"/>
        </w:tabs>
        <w:ind w:left="2946" w:hanging="426"/>
      </w:pPr>
      <w:rPr>
        <w:rFonts w:cs="Times New Roman" w:hint="default"/>
      </w:rPr>
    </w:lvl>
    <w:lvl w:ilvl="4" w:tplc="1430F412">
      <w:start w:val="1"/>
      <w:numFmt w:val="decimal"/>
      <w:lvlRestart w:val="0"/>
      <w:lvlText w:val="%5."/>
      <w:lvlJc w:val="left"/>
      <w:pPr>
        <w:tabs>
          <w:tab w:val="num" w:pos="2957"/>
        </w:tabs>
        <w:ind w:left="3666" w:hanging="426"/>
      </w:pPr>
      <w:rPr>
        <w:rFonts w:cs="Times New Roman" w:hint="default"/>
      </w:rPr>
    </w:lvl>
    <w:lvl w:ilvl="5" w:tplc="79B69C60">
      <w:start w:val="1"/>
      <w:numFmt w:val="decimal"/>
      <w:lvlRestart w:val="0"/>
      <w:lvlText w:val="%6."/>
      <w:lvlJc w:val="left"/>
      <w:pPr>
        <w:tabs>
          <w:tab w:val="num" w:pos="3857"/>
        </w:tabs>
        <w:ind w:left="4566" w:hanging="426"/>
      </w:pPr>
      <w:rPr>
        <w:rFonts w:cs="Times New Roman" w:hint="default"/>
      </w:rPr>
    </w:lvl>
    <w:lvl w:ilvl="6" w:tplc="A32E86CA">
      <w:start w:val="1"/>
      <w:numFmt w:val="decimal"/>
      <w:lvlRestart w:val="0"/>
      <w:lvlText w:val="%7."/>
      <w:lvlJc w:val="left"/>
      <w:pPr>
        <w:tabs>
          <w:tab w:val="num" w:pos="4397"/>
        </w:tabs>
        <w:ind w:left="5106" w:hanging="426"/>
      </w:pPr>
      <w:rPr>
        <w:rFonts w:cs="Times New Roman" w:hint="default"/>
      </w:rPr>
    </w:lvl>
    <w:lvl w:ilvl="7" w:tplc="0D8E3ACA">
      <w:start w:val="1"/>
      <w:numFmt w:val="decimal"/>
      <w:lvlRestart w:val="0"/>
      <w:lvlText w:val="%8."/>
      <w:lvlJc w:val="left"/>
      <w:pPr>
        <w:tabs>
          <w:tab w:val="num" w:pos="5117"/>
        </w:tabs>
        <w:ind w:left="5826" w:hanging="426"/>
      </w:pPr>
      <w:rPr>
        <w:rFonts w:cs="Times New Roman" w:hint="default"/>
      </w:rPr>
    </w:lvl>
    <w:lvl w:ilvl="8" w:tplc="62B2CCD4">
      <w:start w:val="1"/>
      <w:numFmt w:val="decimal"/>
      <w:lvlRestart w:val="0"/>
      <w:lvlText w:val="%9."/>
      <w:lvlJc w:val="left"/>
      <w:pPr>
        <w:tabs>
          <w:tab w:val="num" w:pos="6017"/>
        </w:tabs>
        <w:ind w:left="6726" w:hanging="426"/>
      </w:pPr>
      <w:rPr>
        <w:rFonts w:cs="Times New Roman" w:hint="default"/>
      </w:rPr>
    </w:lvl>
  </w:abstractNum>
  <w:abstractNum w:abstractNumId="37">
    <w:nsid w:val="3D65157B"/>
    <w:multiLevelType w:val="multilevel"/>
    <w:tmpl w:val="6AA6E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E660E0E"/>
    <w:multiLevelType w:val="hybridMultilevel"/>
    <w:tmpl w:val="C35EA714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9">
    <w:nsid w:val="42FD2575"/>
    <w:multiLevelType w:val="hybridMultilevel"/>
    <w:tmpl w:val="4E24287C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5250D8"/>
    <w:multiLevelType w:val="hybridMultilevel"/>
    <w:tmpl w:val="6F1846D8"/>
    <w:lvl w:ilvl="0" w:tplc="22D80F58">
      <w:start w:val="1"/>
      <w:numFmt w:val="decimal"/>
      <w:lvlRestart w:val="0"/>
      <w:lvlText w:val="%1."/>
      <w:lvlJc w:val="left"/>
      <w:pPr>
        <w:tabs>
          <w:tab w:val="num" w:pos="1727"/>
        </w:tabs>
        <w:ind w:left="1727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7"/>
        </w:tabs>
        <w:ind w:left="3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7"/>
        </w:tabs>
        <w:ind w:left="5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7"/>
        </w:tabs>
        <w:ind w:left="6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7"/>
        </w:tabs>
        <w:ind w:left="7487" w:hanging="180"/>
      </w:pPr>
      <w:rPr>
        <w:rFonts w:cs="Times New Roman"/>
      </w:rPr>
    </w:lvl>
  </w:abstractNum>
  <w:abstractNum w:abstractNumId="41">
    <w:nsid w:val="48F63672"/>
    <w:multiLevelType w:val="hybridMultilevel"/>
    <w:tmpl w:val="E29C1CC4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2">
    <w:nsid w:val="4DD40D4E"/>
    <w:multiLevelType w:val="hybridMultilevel"/>
    <w:tmpl w:val="F69C8A30"/>
    <w:lvl w:ilvl="0" w:tplc="EEFCDEBE">
      <w:start w:val="1"/>
      <w:numFmt w:val="decimal"/>
      <w:lvlRestart w:val="0"/>
      <w:lvlText w:val="%1."/>
      <w:lvlJc w:val="left"/>
      <w:pPr>
        <w:tabs>
          <w:tab w:val="num" w:pos="851"/>
        </w:tabs>
        <w:ind w:left="1560" w:hanging="426"/>
      </w:pPr>
      <w:rPr>
        <w:rFonts w:cs="Times New Roman" w:hint="default"/>
      </w:rPr>
    </w:lvl>
    <w:lvl w:ilvl="1" w:tplc="25BC0168">
      <w:start w:val="1"/>
      <w:numFmt w:val="decimal"/>
      <w:lvlRestart w:val="0"/>
      <w:lvlText w:val="%2."/>
      <w:lvlJc w:val="left"/>
      <w:pPr>
        <w:tabs>
          <w:tab w:val="num" w:pos="797"/>
        </w:tabs>
        <w:ind w:left="1506" w:hanging="426"/>
      </w:pPr>
      <w:rPr>
        <w:rFonts w:cs="Times New Roman" w:hint="default"/>
      </w:rPr>
    </w:lvl>
    <w:lvl w:ilvl="2" w:tplc="E1AC0F80">
      <w:start w:val="1"/>
      <w:numFmt w:val="decimal"/>
      <w:lvlRestart w:val="0"/>
      <w:lvlText w:val="%3."/>
      <w:lvlJc w:val="left"/>
      <w:pPr>
        <w:tabs>
          <w:tab w:val="num" w:pos="1697"/>
        </w:tabs>
        <w:ind w:left="2406" w:hanging="426"/>
      </w:pPr>
      <w:rPr>
        <w:rFonts w:cs="Times New Roman" w:hint="default"/>
      </w:rPr>
    </w:lvl>
    <w:lvl w:ilvl="3" w:tplc="7AEE98AC">
      <w:start w:val="1"/>
      <w:numFmt w:val="decimal"/>
      <w:lvlRestart w:val="0"/>
      <w:lvlText w:val="%4."/>
      <w:lvlJc w:val="left"/>
      <w:pPr>
        <w:tabs>
          <w:tab w:val="num" w:pos="2237"/>
        </w:tabs>
        <w:ind w:left="2946" w:hanging="426"/>
      </w:pPr>
      <w:rPr>
        <w:rFonts w:cs="Times New Roman" w:hint="default"/>
      </w:rPr>
    </w:lvl>
    <w:lvl w:ilvl="4" w:tplc="DCA66158">
      <w:start w:val="1"/>
      <w:numFmt w:val="decimal"/>
      <w:lvlRestart w:val="0"/>
      <w:lvlText w:val="%5."/>
      <w:lvlJc w:val="left"/>
      <w:pPr>
        <w:tabs>
          <w:tab w:val="num" w:pos="2957"/>
        </w:tabs>
        <w:ind w:left="3666" w:hanging="426"/>
      </w:pPr>
      <w:rPr>
        <w:rFonts w:cs="Times New Roman" w:hint="default"/>
      </w:rPr>
    </w:lvl>
    <w:lvl w:ilvl="5" w:tplc="76C251D6">
      <w:start w:val="1"/>
      <w:numFmt w:val="decimal"/>
      <w:lvlRestart w:val="0"/>
      <w:lvlText w:val="%6."/>
      <w:lvlJc w:val="left"/>
      <w:pPr>
        <w:tabs>
          <w:tab w:val="num" w:pos="3857"/>
        </w:tabs>
        <w:ind w:left="4566" w:hanging="426"/>
      </w:pPr>
      <w:rPr>
        <w:rFonts w:cs="Times New Roman" w:hint="default"/>
      </w:rPr>
    </w:lvl>
    <w:lvl w:ilvl="6" w:tplc="32DC8658">
      <w:start w:val="1"/>
      <w:numFmt w:val="decimal"/>
      <w:lvlRestart w:val="0"/>
      <w:lvlText w:val="%7."/>
      <w:lvlJc w:val="left"/>
      <w:pPr>
        <w:tabs>
          <w:tab w:val="num" w:pos="4397"/>
        </w:tabs>
        <w:ind w:left="5106" w:hanging="426"/>
      </w:pPr>
      <w:rPr>
        <w:rFonts w:cs="Times New Roman" w:hint="default"/>
      </w:rPr>
    </w:lvl>
    <w:lvl w:ilvl="7" w:tplc="70E6CAC2">
      <w:start w:val="1"/>
      <w:numFmt w:val="decimal"/>
      <w:lvlRestart w:val="0"/>
      <w:lvlText w:val="%8."/>
      <w:lvlJc w:val="left"/>
      <w:pPr>
        <w:tabs>
          <w:tab w:val="num" w:pos="5117"/>
        </w:tabs>
        <w:ind w:left="5826" w:hanging="426"/>
      </w:pPr>
      <w:rPr>
        <w:rFonts w:cs="Times New Roman" w:hint="default"/>
      </w:rPr>
    </w:lvl>
    <w:lvl w:ilvl="8" w:tplc="EAC05266">
      <w:start w:val="1"/>
      <w:numFmt w:val="decimal"/>
      <w:lvlRestart w:val="0"/>
      <w:lvlText w:val="%9."/>
      <w:lvlJc w:val="left"/>
      <w:pPr>
        <w:tabs>
          <w:tab w:val="num" w:pos="6017"/>
        </w:tabs>
        <w:ind w:left="6726" w:hanging="426"/>
      </w:pPr>
      <w:rPr>
        <w:rFonts w:cs="Times New Roman" w:hint="default"/>
      </w:rPr>
    </w:lvl>
  </w:abstractNum>
  <w:abstractNum w:abstractNumId="43">
    <w:nsid w:val="4E345763"/>
    <w:multiLevelType w:val="hybridMultilevel"/>
    <w:tmpl w:val="A4E6BD7A"/>
    <w:lvl w:ilvl="0" w:tplc="BF3E3744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1004A7AA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F054B2A"/>
    <w:multiLevelType w:val="hybridMultilevel"/>
    <w:tmpl w:val="AD485212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5">
    <w:nsid w:val="50BF6730"/>
    <w:multiLevelType w:val="hybridMultilevel"/>
    <w:tmpl w:val="AAE82AA8"/>
    <w:lvl w:ilvl="0" w:tplc="25EC54D4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EBA0FAFE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1556C6C"/>
    <w:multiLevelType w:val="hybridMultilevel"/>
    <w:tmpl w:val="58484FC2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16272ED"/>
    <w:multiLevelType w:val="hybridMultilevel"/>
    <w:tmpl w:val="BAD65A16"/>
    <w:lvl w:ilvl="0" w:tplc="EEFCDEBE">
      <w:start w:val="1"/>
      <w:numFmt w:val="decimal"/>
      <w:lvlRestart w:val="0"/>
      <w:lvlText w:val="%1."/>
      <w:lvlJc w:val="left"/>
      <w:pPr>
        <w:tabs>
          <w:tab w:val="num" w:pos="0"/>
        </w:tabs>
        <w:ind w:left="709" w:hanging="426"/>
      </w:pPr>
      <w:rPr>
        <w:rFonts w:cs="Times New Roman" w:hint="default"/>
      </w:rPr>
    </w:lvl>
    <w:lvl w:ilvl="1" w:tplc="D32AADF6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2FC5F45"/>
    <w:multiLevelType w:val="hybridMultilevel"/>
    <w:tmpl w:val="CBC4BDFE"/>
    <w:lvl w:ilvl="0" w:tplc="D3842134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8B28ECD8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4627216"/>
    <w:multiLevelType w:val="multilevel"/>
    <w:tmpl w:val="FD009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4D9445B"/>
    <w:multiLevelType w:val="multilevel"/>
    <w:tmpl w:val="388490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58D4FFB"/>
    <w:multiLevelType w:val="hybridMultilevel"/>
    <w:tmpl w:val="586A35CA"/>
    <w:lvl w:ilvl="0" w:tplc="BA8C3CF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77B6E26C">
      <w:start w:val="1"/>
      <w:numFmt w:val="decimal"/>
      <w:lvlRestart w:val="0"/>
      <w:lvlText w:val="%2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2" w:tplc="FC723A44">
      <w:start w:val="1"/>
      <w:numFmt w:val="decimal"/>
      <w:lvlRestart w:val="0"/>
      <w:lvlText w:val="%3."/>
      <w:lvlJc w:val="left"/>
      <w:pPr>
        <w:tabs>
          <w:tab w:val="num" w:pos="1844"/>
        </w:tabs>
        <w:ind w:left="1844" w:firstLine="283"/>
      </w:pPr>
      <w:rPr>
        <w:rFonts w:ascii="Calibri" w:eastAsia="Times New Roman" w:hAnsi="Calibri" w:cs="Times New Roman"/>
      </w:rPr>
    </w:lvl>
    <w:lvl w:ilvl="3" w:tplc="B7EA2086">
      <w:start w:val="1"/>
      <w:numFmt w:val="decimal"/>
      <w:lvlRestart w:val="0"/>
      <w:lvlText w:val="%4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4" w:tplc="B7BA0AB8">
      <w:start w:val="1"/>
      <w:numFmt w:val="decimal"/>
      <w:lvlRestart w:val="0"/>
      <w:lvlText w:val="%5."/>
      <w:lvlJc w:val="left"/>
      <w:pPr>
        <w:tabs>
          <w:tab w:val="num" w:pos="2957"/>
        </w:tabs>
        <w:ind w:left="2957" w:firstLine="283"/>
      </w:pPr>
      <w:rPr>
        <w:rFonts w:cs="Times New Roman" w:hint="default"/>
      </w:rPr>
    </w:lvl>
    <w:lvl w:ilvl="5" w:tplc="DE784A3A">
      <w:start w:val="1"/>
      <w:numFmt w:val="decimal"/>
      <w:lvlRestart w:val="0"/>
      <w:lvlText w:val="%6."/>
      <w:lvlJc w:val="left"/>
      <w:pPr>
        <w:tabs>
          <w:tab w:val="num" w:pos="3857"/>
        </w:tabs>
        <w:ind w:left="3857" w:firstLine="283"/>
      </w:pPr>
      <w:rPr>
        <w:rFonts w:cs="Times New Roman" w:hint="default"/>
      </w:rPr>
    </w:lvl>
    <w:lvl w:ilvl="6" w:tplc="9C40F452">
      <w:start w:val="1"/>
      <w:numFmt w:val="decimal"/>
      <w:lvlRestart w:val="0"/>
      <w:lvlText w:val="%7."/>
      <w:lvlJc w:val="left"/>
      <w:pPr>
        <w:tabs>
          <w:tab w:val="num" w:pos="-283"/>
        </w:tabs>
        <w:ind w:left="-283" w:firstLine="283"/>
      </w:pPr>
      <w:rPr>
        <w:rFonts w:cs="Times New Roman" w:hint="default"/>
      </w:rPr>
    </w:lvl>
    <w:lvl w:ilvl="7" w:tplc="0D42E6A6">
      <w:start w:val="1"/>
      <w:numFmt w:val="decimal"/>
      <w:lvlRestart w:val="0"/>
      <w:lvlText w:val="%8."/>
      <w:lvlJc w:val="left"/>
      <w:pPr>
        <w:tabs>
          <w:tab w:val="num" w:pos="5117"/>
        </w:tabs>
        <w:ind w:left="5117" w:firstLine="283"/>
      </w:pPr>
      <w:rPr>
        <w:rFonts w:cs="Times New Roman" w:hint="default"/>
      </w:rPr>
    </w:lvl>
    <w:lvl w:ilvl="8" w:tplc="237258A6">
      <w:start w:val="1"/>
      <w:numFmt w:val="decimal"/>
      <w:lvlRestart w:val="0"/>
      <w:lvlText w:val="%9."/>
      <w:lvlJc w:val="left"/>
      <w:pPr>
        <w:tabs>
          <w:tab w:val="num" w:pos="6017"/>
        </w:tabs>
        <w:ind w:left="6017" w:firstLine="283"/>
      </w:pPr>
      <w:rPr>
        <w:rFonts w:cs="Times New Roman" w:hint="default"/>
      </w:rPr>
    </w:lvl>
  </w:abstractNum>
  <w:abstractNum w:abstractNumId="52">
    <w:nsid w:val="57B21904"/>
    <w:multiLevelType w:val="multilevel"/>
    <w:tmpl w:val="B1CA48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57C44DD9"/>
    <w:multiLevelType w:val="multilevel"/>
    <w:tmpl w:val="8BFCD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59E62856"/>
    <w:multiLevelType w:val="hybridMultilevel"/>
    <w:tmpl w:val="33D2663E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5">
    <w:nsid w:val="5A801937"/>
    <w:multiLevelType w:val="hybridMultilevel"/>
    <w:tmpl w:val="11346DF8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6">
    <w:nsid w:val="5B203342"/>
    <w:multiLevelType w:val="hybridMultilevel"/>
    <w:tmpl w:val="721E755C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7">
    <w:nsid w:val="5E9412C9"/>
    <w:multiLevelType w:val="hybridMultilevel"/>
    <w:tmpl w:val="AD983A4C"/>
    <w:lvl w:ilvl="0" w:tplc="7FA08A2E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FEE662A"/>
    <w:multiLevelType w:val="hybridMultilevel"/>
    <w:tmpl w:val="4BDC9B0A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1EF63EF"/>
    <w:multiLevelType w:val="multilevel"/>
    <w:tmpl w:val="1BB67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63BD11FB"/>
    <w:multiLevelType w:val="hybridMultilevel"/>
    <w:tmpl w:val="CD62DBB6"/>
    <w:lvl w:ilvl="0" w:tplc="7CCE8CB6">
      <w:start w:val="1"/>
      <w:numFmt w:val="decimal"/>
      <w:lvlRestart w:val="0"/>
      <w:lvlText w:val="%1."/>
      <w:lvlJc w:val="left"/>
      <w:pPr>
        <w:tabs>
          <w:tab w:val="num" w:pos="1"/>
        </w:tabs>
        <w:ind w:left="1" w:firstLine="283"/>
      </w:pPr>
      <w:rPr>
        <w:rFonts w:cs="Times New Roman" w:hint="default"/>
      </w:rPr>
    </w:lvl>
    <w:lvl w:ilvl="1" w:tplc="BD363EE8">
      <w:start w:val="1"/>
      <w:numFmt w:val="decimal"/>
      <w:lvlRestart w:val="0"/>
      <w:lvlText w:val="%2."/>
      <w:lvlJc w:val="left"/>
      <w:pPr>
        <w:tabs>
          <w:tab w:val="num" w:pos="798"/>
        </w:tabs>
        <w:ind w:left="798" w:firstLine="283"/>
      </w:pPr>
      <w:rPr>
        <w:rFonts w:cs="Times New Roman" w:hint="default"/>
      </w:rPr>
    </w:lvl>
    <w:lvl w:ilvl="2" w:tplc="2708CE8C">
      <w:start w:val="1"/>
      <w:numFmt w:val="decimal"/>
      <w:lvlRestart w:val="0"/>
      <w:lvlText w:val="%3."/>
      <w:lvlJc w:val="left"/>
      <w:pPr>
        <w:tabs>
          <w:tab w:val="num" w:pos="1698"/>
        </w:tabs>
        <w:ind w:left="1698" w:firstLine="283"/>
      </w:pPr>
      <w:rPr>
        <w:rFonts w:cs="Times New Roman" w:hint="default"/>
      </w:rPr>
    </w:lvl>
    <w:lvl w:ilvl="3" w:tplc="6EE020DC">
      <w:start w:val="1"/>
      <w:numFmt w:val="decimal"/>
      <w:lvlRestart w:val="0"/>
      <w:lvlText w:val="%4."/>
      <w:lvlJc w:val="left"/>
      <w:pPr>
        <w:tabs>
          <w:tab w:val="num" w:pos="2238"/>
        </w:tabs>
        <w:ind w:left="2238" w:firstLine="283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1">
    <w:nsid w:val="63C41743"/>
    <w:multiLevelType w:val="hybridMultilevel"/>
    <w:tmpl w:val="46827478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2">
    <w:nsid w:val="64887EB7"/>
    <w:multiLevelType w:val="hybridMultilevel"/>
    <w:tmpl w:val="2B886690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3">
    <w:nsid w:val="66244432"/>
    <w:multiLevelType w:val="multilevel"/>
    <w:tmpl w:val="F78E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664E1D46"/>
    <w:multiLevelType w:val="hybridMultilevel"/>
    <w:tmpl w:val="2AE03684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69642A2"/>
    <w:multiLevelType w:val="hybridMultilevel"/>
    <w:tmpl w:val="E0F828EA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6">
    <w:nsid w:val="677414E7"/>
    <w:multiLevelType w:val="hybridMultilevel"/>
    <w:tmpl w:val="37762EC6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77C3DB1"/>
    <w:multiLevelType w:val="hybridMultilevel"/>
    <w:tmpl w:val="04347990"/>
    <w:lvl w:ilvl="0" w:tplc="04E2D050">
      <w:start w:val="1"/>
      <w:numFmt w:val="decimal"/>
      <w:lvlRestart w:val="0"/>
      <w:lvlText w:val="%1."/>
      <w:lvlJc w:val="left"/>
      <w:pPr>
        <w:tabs>
          <w:tab w:val="num" w:pos="426"/>
        </w:tabs>
        <w:ind w:left="1135" w:hanging="426"/>
      </w:pPr>
      <w:rPr>
        <w:rFonts w:ascii="Times New Roman" w:hAnsi="Times New Roman" w:cs="Times New Roman" w:hint="default"/>
      </w:rPr>
    </w:lvl>
    <w:lvl w:ilvl="1" w:tplc="422A93BC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9A10C4D"/>
    <w:multiLevelType w:val="hybridMultilevel"/>
    <w:tmpl w:val="5F1AFCFE"/>
    <w:lvl w:ilvl="0" w:tplc="776CF900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cs="Times New Roman" w:hint="default"/>
      </w:rPr>
    </w:lvl>
    <w:lvl w:ilvl="1" w:tplc="BA9206E0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CD154AF"/>
    <w:multiLevelType w:val="hybridMultilevel"/>
    <w:tmpl w:val="952AE218"/>
    <w:lvl w:ilvl="0" w:tplc="776CF900">
      <w:start w:val="1"/>
      <w:numFmt w:val="decimal"/>
      <w:lvlRestart w:val="0"/>
      <w:lvlText w:val="%1."/>
      <w:lvlJc w:val="left"/>
      <w:pPr>
        <w:tabs>
          <w:tab w:val="num" w:pos="874"/>
        </w:tabs>
        <w:ind w:firstLine="283"/>
      </w:pPr>
      <w:rPr>
        <w:rFonts w:cs="Times New Roman" w:hint="default"/>
      </w:rPr>
    </w:lvl>
    <w:lvl w:ilvl="1" w:tplc="BA9206E0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D2317A1"/>
    <w:multiLevelType w:val="multilevel"/>
    <w:tmpl w:val="6CDA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6F392A34"/>
    <w:multiLevelType w:val="hybridMultilevel"/>
    <w:tmpl w:val="86FCF65A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0182605"/>
    <w:multiLevelType w:val="multilevel"/>
    <w:tmpl w:val="90548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71297947"/>
    <w:multiLevelType w:val="hybridMultilevel"/>
    <w:tmpl w:val="CB368D80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74">
    <w:nsid w:val="71EE129E"/>
    <w:multiLevelType w:val="hybridMultilevel"/>
    <w:tmpl w:val="389C135C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4291291"/>
    <w:multiLevelType w:val="multilevel"/>
    <w:tmpl w:val="DC3EE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745C4C9F"/>
    <w:multiLevelType w:val="hybridMultilevel"/>
    <w:tmpl w:val="002CDEE6"/>
    <w:lvl w:ilvl="0" w:tplc="F050AE7E">
      <w:start w:val="1"/>
      <w:numFmt w:val="decimal"/>
      <w:lvlRestart w:val="0"/>
      <w:lvlText w:val="%1."/>
      <w:lvlJc w:val="left"/>
      <w:pPr>
        <w:tabs>
          <w:tab w:val="num" w:pos="-283"/>
        </w:tabs>
        <w:ind w:left="426" w:hanging="426"/>
      </w:pPr>
      <w:rPr>
        <w:rFonts w:ascii="Times New Roman" w:hAnsi="Times New Roman" w:cs="Times New Roman" w:hint="default"/>
      </w:rPr>
    </w:lvl>
    <w:lvl w:ilvl="1" w:tplc="7304F066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47446CA"/>
    <w:multiLevelType w:val="hybridMultilevel"/>
    <w:tmpl w:val="34CE3820"/>
    <w:lvl w:ilvl="0" w:tplc="EEEC83F6">
      <w:start w:val="1"/>
      <w:numFmt w:val="decimal"/>
      <w:lvlRestart w:val="0"/>
      <w:lvlText w:val="%1."/>
      <w:lvlJc w:val="left"/>
      <w:pPr>
        <w:tabs>
          <w:tab w:val="num" w:pos="74"/>
        </w:tabs>
        <w:ind w:left="74" w:firstLine="283"/>
      </w:pPr>
      <w:rPr>
        <w:rFonts w:cs="Times New Roman" w:hint="default"/>
      </w:rPr>
    </w:lvl>
    <w:lvl w:ilvl="1" w:tplc="214EF940">
      <w:start w:val="1"/>
      <w:numFmt w:val="decimal"/>
      <w:lvlRestart w:val="0"/>
      <w:lvlText w:val="%2."/>
      <w:lvlJc w:val="left"/>
      <w:pPr>
        <w:tabs>
          <w:tab w:val="num" w:pos="1517"/>
        </w:tabs>
        <w:ind w:left="1517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  <w:rPr>
        <w:rFonts w:cs="Times New Roman"/>
      </w:rPr>
    </w:lvl>
  </w:abstractNum>
  <w:abstractNum w:abstractNumId="78">
    <w:nsid w:val="7653260A"/>
    <w:multiLevelType w:val="hybridMultilevel"/>
    <w:tmpl w:val="EE7A7F0E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91608BE"/>
    <w:multiLevelType w:val="hybridMultilevel"/>
    <w:tmpl w:val="7612F4AC"/>
    <w:lvl w:ilvl="0" w:tplc="90E418E6">
      <w:start w:val="1"/>
      <w:numFmt w:val="decimal"/>
      <w:lvlRestart w:val="0"/>
      <w:lvlText w:val="%1."/>
      <w:lvlJc w:val="left"/>
      <w:pPr>
        <w:tabs>
          <w:tab w:val="num" w:pos="0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A236285"/>
    <w:multiLevelType w:val="hybridMultilevel"/>
    <w:tmpl w:val="ADC0230E"/>
    <w:lvl w:ilvl="0" w:tplc="22D80F58">
      <w:start w:val="1"/>
      <w:numFmt w:val="decimal"/>
      <w:lvlRestart w:val="0"/>
      <w:lvlText w:val="%1."/>
      <w:lvlJc w:val="left"/>
      <w:pPr>
        <w:tabs>
          <w:tab w:val="num" w:pos="1003"/>
        </w:tabs>
        <w:ind w:left="10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81">
    <w:nsid w:val="7AC817E2"/>
    <w:multiLevelType w:val="hybridMultilevel"/>
    <w:tmpl w:val="F7028A36"/>
    <w:lvl w:ilvl="0" w:tplc="90E418E6">
      <w:start w:val="1"/>
      <w:numFmt w:val="decimal"/>
      <w:lvlRestart w:val="0"/>
      <w:lvlText w:val="%1."/>
      <w:lvlJc w:val="left"/>
      <w:pPr>
        <w:tabs>
          <w:tab w:val="num" w:pos="-141"/>
        </w:tabs>
        <w:ind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B634744"/>
    <w:multiLevelType w:val="hybridMultilevel"/>
    <w:tmpl w:val="A7528702"/>
    <w:lvl w:ilvl="0" w:tplc="EEEC83F6">
      <w:start w:val="1"/>
      <w:numFmt w:val="decimal"/>
      <w:lvlRestart w:val="0"/>
      <w:lvlText w:val="%1."/>
      <w:lvlJc w:val="left"/>
      <w:pPr>
        <w:tabs>
          <w:tab w:val="num" w:pos="74"/>
        </w:tabs>
        <w:ind w:left="74" w:firstLine="283"/>
      </w:pPr>
      <w:rPr>
        <w:rFonts w:cs="Times New Roman" w:hint="default"/>
      </w:rPr>
    </w:lvl>
    <w:lvl w:ilvl="1" w:tplc="214EF940">
      <w:start w:val="1"/>
      <w:numFmt w:val="decimal"/>
      <w:lvlRestart w:val="0"/>
      <w:lvlText w:val="%2."/>
      <w:lvlJc w:val="left"/>
      <w:pPr>
        <w:tabs>
          <w:tab w:val="num" w:pos="1517"/>
        </w:tabs>
        <w:ind w:left="1517" w:hanging="36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  <w:rPr>
        <w:rFonts w:cs="Times New Roman"/>
      </w:rPr>
    </w:lvl>
  </w:abstractNum>
  <w:num w:numId="1">
    <w:abstractNumId w:val="52"/>
  </w:num>
  <w:num w:numId="2">
    <w:abstractNumId w:val="3"/>
  </w:num>
  <w:num w:numId="3">
    <w:abstractNumId w:val="30"/>
  </w:num>
  <w:num w:numId="4">
    <w:abstractNumId w:val="50"/>
  </w:num>
  <w:num w:numId="5">
    <w:abstractNumId w:val="37"/>
  </w:num>
  <w:num w:numId="6">
    <w:abstractNumId w:val="75"/>
  </w:num>
  <w:num w:numId="7">
    <w:abstractNumId w:val="72"/>
  </w:num>
  <w:num w:numId="8">
    <w:abstractNumId w:val="18"/>
  </w:num>
  <w:num w:numId="9">
    <w:abstractNumId w:val="17"/>
  </w:num>
  <w:num w:numId="10">
    <w:abstractNumId w:val="63"/>
  </w:num>
  <w:num w:numId="11">
    <w:abstractNumId w:val="53"/>
  </w:num>
  <w:num w:numId="12">
    <w:abstractNumId w:val="12"/>
  </w:num>
  <w:num w:numId="13">
    <w:abstractNumId w:val="20"/>
  </w:num>
  <w:num w:numId="14">
    <w:abstractNumId w:val="31"/>
  </w:num>
  <w:num w:numId="15">
    <w:abstractNumId w:val="70"/>
  </w:num>
  <w:num w:numId="16">
    <w:abstractNumId w:val="49"/>
  </w:num>
  <w:num w:numId="17">
    <w:abstractNumId w:val="32"/>
  </w:num>
  <w:num w:numId="18">
    <w:abstractNumId w:val="19"/>
  </w:num>
  <w:num w:numId="19">
    <w:abstractNumId w:val="59"/>
  </w:num>
  <w:num w:numId="20">
    <w:abstractNumId w:val="29"/>
  </w:num>
  <w:num w:numId="21">
    <w:abstractNumId w:val="41"/>
  </w:num>
  <w:num w:numId="22">
    <w:abstractNumId w:val="28"/>
  </w:num>
  <w:num w:numId="23">
    <w:abstractNumId w:val="40"/>
  </w:num>
  <w:num w:numId="24">
    <w:abstractNumId w:val="22"/>
  </w:num>
  <w:num w:numId="25">
    <w:abstractNumId w:val="73"/>
  </w:num>
  <w:num w:numId="26">
    <w:abstractNumId w:val="44"/>
  </w:num>
  <w:num w:numId="27">
    <w:abstractNumId w:val="80"/>
  </w:num>
  <w:num w:numId="28">
    <w:abstractNumId w:val="21"/>
  </w:num>
  <w:num w:numId="29">
    <w:abstractNumId w:val="65"/>
  </w:num>
  <w:num w:numId="30">
    <w:abstractNumId w:val="25"/>
  </w:num>
  <w:num w:numId="31">
    <w:abstractNumId w:val="51"/>
  </w:num>
  <w:num w:numId="32">
    <w:abstractNumId w:val="36"/>
  </w:num>
  <w:num w:numId="33">
    <w:abstractNumId w:val="42"/>
  </w:num>
  <w:num w:numId="34">
    <w:abstractNumId w:val="60"/>
  </w:num>
  <w:num w:numId="35">
    <w:abstractNumId w:val="2"/>
  </w:num>
  <w:num w:numId="36">
    <w:abstractNumId w:val="5"/>
  </w:num>
  <w:num w:numId="37">
    <w:abstractNumId w:val="69"/>
  </w:num>
  <w:num w:numId="38">
    <w:abstractNumId w:val="82"/>
  </w:num>
  <w:num w:numId="39">
    <w:abstractNumId w:val="1"/>
  </w:num>
  <w:num w:numId="40">
    <w:abstractNumId w:val="77"/>
  </w:num>
  <w:num w:numId="41">
    <w:abstractNumId w:val="15"/>
  </w:num>
  <w:num w:numId="42">
    <w:abstractNumId w:val="57"/>
  </w:num>
  <w:num w:numId="43">
    <w:abstractNumId w:val="8"/>
  </w:num>
  <w:num w:numId="44">
    <w:abstractNumId w:val="38"/>
  </w:num>
  <w:num w:numId="45">
    <w:abstractNumId w:val="62"/>
  </w:num>
  <w:num w:numId="46">
    <w:abstractNumId w:val="61"/>
  </w:num>
  <w:num w:numId="47">
    <w:abstractNumId w:val="34"/>
  </w:num>
  <w:num w:numId="48">
    <w:abstractNumId w:val="56"/>
  </w:num>
  <w:num w:numId="49">
    <w:abstractNumId w:val="33"/>
  </w:num>
  <w:num w:numId="50">
    <w:abstractNumId w:val="67"/>
  </w:num>
  <w:num w:numId="51">
    <w:abstractNumId w:val="14"/>
  </w:num>
  <w:num w:numId="52">
    <w:abstractNumId w:val="55"/>
  </w:num>
  <w:num w:numId="53">
    <w:abstractNumId w:val="11"/>
  </w:num>
  <w:num w:numId="54">
    <w:abstractNumId w:val="24"/>
  </w:num>
  <w:num w:numId="55">
    <w:abstractNumId w:val="79"/>
  </w:num>
  <w:num w:numId="56">
    <w:abstractNumId w:val="10"/>
  </w:num>
  <w:num w:numId="57">
    <w:abstractNumId w:val="64"/>
  </w:num>
  <w:num w:numId="58">
    <w:abstractNumId w:val="78"/>
  </w:num>
  <w:num w:numId="59">
    <w:abstractNumId w:val="39"/>
  </w:num>
  <w:num w:numId="60">
    <w:abstractNumId w:val="81"/>
  </w:num>
  <w:num w:numId="61">
    <w:abstractNumId w:val="66"/>
  </w:num>
  <w:num w:numId="62">
    <w:abstractNumId w:val="71"/>
  </w:num>
  <w:num w:numId="63">
    <w:abstractNumId w:val="58"/>
  </w:num>
  <w:num w:numId="64">
    <w:abstractNumId w:val="46"/>
  </w:num>
  <w:num w:numId="65">
    <w:abstractNumId w:val="23"/>
  </w:num>
  <w:num w:numId="66">
    <w:abstractNumId w:val="43"/>
  </w:num>
  <w:num w:numId="67">
    <w:abstractNumId w:val="13"/>
  </w:num>
  <w:num w:numId="68">
    <w:abstractNumId w:val="7"/>
  </w:num>
  <w:num w:numId="69">
    <w:abstractNumId w:val="16"/>
  </w:num>
  <w:num w:numId="70">
    <w:abstractNumId w:val="9"/>
  </w:num>
  <w:num w:numId="71">
    <w:abstractNumId w:val="26"/>
  </w:num>
  <w:num w:numId="72">
    <w:abstractNumId w:val="35"/>
  </w:num>
  <w:num w:numId="73">
    <w:abstractNumId w:val="27"/>
  </w:num>
  <w:num w:numId="74">
    <w:abstractNumId w:val="6"/>
  </w:num>
  <w:num w:numId="75">
    <w:abstractNumId w:val="48"/>
  </w:num>
  <w:num w:numId="76">
    <w:abstractNumId w:val="76"/>
  </w:num>
  <w:num w:numId="77">
    <w:abstractNumId w:val="45"/>
  </w:num>
  <w:num w:numId="78">
    <w:abstractNumId w:val="47"/>
  </w:num>
  <w:num w:numId="79">
    <w:abstractNumId w:val="68"/>
  </w:num>
  <w:num w:numId="80">
    <w:abstractNumId w:val="54"/>
  </w:num>
  <w:num w:numId="81">
    <w:abstractNumId w:val="74"/>
  </w:num>
  <w:num w:numId="82">
    <w:abstractNumId w:val="0"/>
  </w:num>
  <w:num w:numId="83">
    <w:abstractNumId w:val="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1A"/>
    <w:rsid w:val="00002C55"/>
    <w:rsid w:val="00012B3E"/>
    <w:rsid w:val="0003687B"/>
    <w:rsid w:val="00067219"/>
    <w:rsid w:val="000957D0"/>
    <w:rsid w:val="000C0E7C"/>
    <w:rsid w:val="000C7E38"/>
    <w:rsid w:val="00117545"/>
    <w:rsid w:val="00132CF3"/>
    <w:rsid w:val="001849EA"/>
    <w:rsid w:val="001B7723"/>
    <w:rsid w:val="001D289B"/>
    <w:rsid w:val="001E2C16"/>
    <w:rsid w:val="001E2F9A"/>
    <w:rsid w:val="001F373E"/>
    <w:rsid w:val="00205F12"/>
    <w:rsid w:val="00213BA7"/>
    <w:rsid w:val="00225937"/>
    <w:rsid w:val="002571C7"/>
    <w:rsid w:val="00263192"/>
    <w:rsid w:val="00302199"/>
    <w:rsid w:val="00310A4D"/>
    <w:rsid w:val="00312D67"/>
    <w:rsid w:val="00317B9C"/>
    <w:rsid w:val="00334D27"/>
    <w:rsid w:val="003A53D9"/>
    <w:rsid w:val="003A7759"/>
    <w:rsid w:val="003C4711"/>
    <w:rsid w:val="003E2A81"/>
    <w:rsid w:val="003E6BC5"/>
    <w:rsid w:val="003F355D"/>
    <w:rsid w:val="00414010"/>
    <w:rsid w:val="004970C0"/>
    <w:rsid w:val="004A5F52"/>
    <w:rsid w:val="004E6E3B"/>
    <w:rsid w:val="004F21E0"/>
    <w:rsid w:val="00502DBD"/>
    <w:rsid w:val="00511415"/>
    <w:rsid w:val="00566D16"/>
    <w:rsid w:val="005678FC"/>
    <w:rsid w:val="005A2F2E"/>
    <w:rsid w:val="005A7AC0"/>
    <w:rsid w:val="005F1F4E"/>
    <w:rsid w:val="00670A7D"/>
    <w:rsid w:val="006848EA"/>
    <w:rsid w:val="00687AE3"/>
    <w:rsid w:val="006B3C45"/>
    <w:rsid w:val="006D6D29"/>
    <w:rsid w:val="00763C9B"/>
    <w:rsid w:val="007A4895"/>
    <w:rsid w:val="007C79F1"/>
    <w:rsid w:val="007E4EF1"/>
    <w:rsid w:val="00805805"/>
    <w:rsid w:val="008155CE"/>
    <w:rsid w:val="00815BDF"/>
    <w:rsid w:val="0085754C"/>
    <w:rsid w:val="00891EF7"/>
    <w:rsid w:val="008B36F8"/>
    <w:rsid w:val="008C1C43"/>
    <w:rsid w:val="008F415F"/>
    <w:rsid w:val="00907C6F"/>
    <w:rsid w:val="00916B6A"/>
    <w:rsid w:val="00942B89"/>
    <w:rsid w:val="009925E0"/>
    <w:rsid w:val="00996925"/>
    <w:rsid w:val="009D5984"/>
    <w:rsid w:val="00A26FAE"/>
    <w:rsid w:val="00A900AC"/>
    <w:rsid w:val="00AA4837"/>
    <w:rsid w:val="00AA55ED"/>
    <w:rsid w:val="00AD4024"/>
    <w:rsid w:val="00AD67EE"/>
    <w:rsid w:val="00B04F09"/>
    <w:rsid w:val="00B06757"/>
    <w:rsid w:val="00B60969"/>
    <w:rsid w:val="00B76880"/>
    <w:rsid w:val="00BB28E5"/>
    <w:rsid w:val="00BB7718"/>
    <w:rsid w:val="00BB7E44"/>
    <w:rsid w:val="00C01E1F"/>
    <w:rsid w:val="00C17C55"/>
    <w:rsid w:val="00C32333"/>
    <w:rsid w:val="00C60B04"/>
    <w:rsid w:val="00C62ADB"/>
    <w:rsid w:val="00C71440"/>
    <w:rsid w:val="00CA559F"/>
    <w:rsid w:val="00CB137C"/>
    <w:rsid w:val="00CF1B11"/>
    <w:rsid w:val="00CF4828"/>
    <w:rsid w:val="00CF5635"/>
    <w:rsid w:val="00D01D58"/>
    <w:rsid w:val="00D113D1"/>
    <w:rsid w:val="00D14946"/>
    <w:rsid w:val="00D254C9"/>
    <w:rsid w:val="00D344CD"/>
    <w:rsid w:val="00D54B69"/>
    <w:rsid w:val="00D55468"/>
    <w:rsid w:val="00D70642"/>
    <w:rsid w:val="00D758F5"/>
    <w:rsid w:val="00D77491"/>
    <w:rsid w:val="00D84698"/>
    <w:rsid w:val="00DA5A68"/>
    <w:rsid w:val="00DA63FC"/>
    <w:rsid w:val="00DB051A"/>
    <w:rsid w:val="00DB13D2"/>
    <w:rsid w:val="00DE17E0"/>
    <w:rsid w:val="00DE325C"/>
    <w:rsid w:val="00DF60F7"/>
    <w:rsid w:val="00E27964"/>
    <w:rsid w:val="00E5153F"/>
    <w:rsid w:val="00E55DA0"/>
    <w:rsid w:val="00E74479"/>
    <w:rsid w:val="00E83F06"/>
    <w:rsid w:val="00EC122A"/>
    <w:rsid w:val="00ED306A"/>
    <w:rsid w:val="00EE10F1"/>
    <w:rsid w:val="00EF2ECC"/>
    <w:rsid w:val="00EF5F48"/>
    <w:rsid w:val="00F75C0C"/>
    <w:rsid w:val="00F76CD8"/>
    <w:rsid w:val="00F8561B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37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78F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78FC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996925"/>
    <w:pPr>
      <w:spacing w:after="200" w:line="276" w:lineRule="auto"/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DA5A68"/>
  </w:style>
  <w:style w:type="paragraph" w:styleId="NoSpacing">
    <w:name w:val="No Spacing"/>
    <w:uiPriority w:val="99"/>
    <w:qFormat/>
    <w:rsid w:val="00B06757"/>
  </w:style>
  <w:style w:type="paragraph" w:styleId="BalloonText">
    <w:name w:val="Balloon Text"/>
    <w:basedOn w:val="Normal"/>
    <w:link w:val="BalloonTextChar"/>
    <w:uiPriority w:val="99"/>
    <w:semiHidden/>
    <w:rsid w:val="00D0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3864</TotalTime>
  <Pages>91</Pages>
  <Words>11774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41</cp:revision>
  <cp:lastPrinted>2016-11-14T08:18:00Z</cp:lastPrinted>
  <dcterms:created xsi:type="dcterms:W3CDTF">2016-11-06T21:20:00Z</dcterms:created>
  <dcterms:modified xsi:type="dcterms:W3CDTF">2016-11-27T17:06:00Z</dcterms:modified>
</cp:coreProperties>
</file>