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3F" w:rsidRPr="00EE19D5" w:rsidRDefault="000D213F" w:rsidP="006F7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</w:t>
      </w:r>
    </w:p>
    <w:p w:rsidR="000D213F" w:rsidRPr="00EE19D5" w:rsidRDefault="000D213F" w:rsidP="006F7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lang w:eastAsia="ru-RU"/>
        </w:rPr>
        <w:t>образовательное учреждение высшего  образования</w:t>
      </w:r>
    </w:p>
    <w:p w:rsidR="000D213F" w:rsidRPr="00EE19D5" w:rsidRDefault="000D213F" w:rsidP="006F7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lang w:eastAsia="ru-RU"/>
        </w:rPr>
        <w:t>«Дагестанский государственный медицинский университет»</w:t>
      </w:r>
    </w:p>
    <w:p w:rsidR="000D213F" w:rsidRPr="00EE19D5" w:rsidRDefault="000D213F" w:rsidP="006F7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lang w:eastAsia="ru-RU"/>
        </w:rPr>
        <w:t>Министерства здравоохранения Российской Федерации</w:t>
      </w:r>
    </w:p>
    <w:p w:rsidR="000D213F" w:rsidRPr="00EE19D5" w:rsidRDefault="000D213F" w:rsidP="006F7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F765B" w:rsidRPr="00EE19D5" w:rsidRDefault="006F765B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F765B" w:rsidRPr="00EE19D5" w:rsidRDefault="006F765B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F765B" w:rsidRPr="00EE19D5" w:rsidRDefault="006F765B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F765B" w:rsidRPr="00EE19D5" w:rsidRDefault="006F765B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F765B" w:rsidRPr="00EE19D5" w:rsidRDefault="006F765B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F765B" w:rsidRPr="00EE19D5" w:rsidRDefault="006F765B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9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ОФОРМЛЕНИЕ </w:t>
      </w:r>
      <w:r w:rsidR="000D213F" w:rsidRPr="00EE19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ЛАТИНСКОЙ ЧАСТИ </w:t>
      </w:r>
    </w:p>
    <w:p w:rsidR="000D213F" w:rsidRPr="00EE19D5" w:rsidRDefault="000D213F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9D5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РЕЦЕПТА</w:t>
      </w:r>
    </w:p>
    <w:p w:rsidR="006F765B" w:rsidRPr="00EE19D5" w:rsidRDefault="006F765B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lang w:eastAsia="ru-RU"/>
        </w:rPr>
        <w:t>(учебно-методическое пособие</w:t>
      </w:r>
      <w:r w:rsidR="00ED54EB">
        <w:rPr>
          <w:rFonts w:ascii="Times New Roman" w:eastAsia="Times New Roman" w:hAnsi="Times New Roman" w:cs="Times New Roman"/>
          <w:lang w:eastAsia="ru-RU"/>
        </w:rPr>
        <w:t xml:space="preserve"> для студентов на английском языке.</w:t>
      </w:r>
      <w:r w:rsidRPr="00EE19D5">
        <w:rPr>
          <w:rFonts w:ascii="Times New Roman" w:eastAsia="Times New Roman" w:hAnsi="Times New Roman" w:cs="Times New Roman"/>
          <w:lang w:eastAsia="ru-RU"/>
        </w:rPr>
        <w:t>)</w:t>
      </w:r>
    </w:p>
    <w:p w:rsidR="000D213F" w:rsidRPr="00EE19D5" w:rsidRDefault="000D213F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F765B" w:rsidRPr="00EE19D5" w:rsidRDefault="006F765B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F765B" w:rsidRPr="00EE19D5" w:rsidRDefault="006F765B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F765B" w:rsidRPr="00EE19D5" w:rsidRDefault="006F765B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F765B" w:rsidRPr="00EE19D5" w:rsidRDefault="006F765B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F765B" w:rsidRPr="00EE19D5" w:rsidRDefault="006F765B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F765B" w:rsidRPr="00EE19D5" w:rsidRDefault="006F765B" w:rsidP="006F76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6F7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lang w:eastAsia="ru-RU"/>
        </w:rPr>
        <w:t>Махачкала,</w:t>
      </w:r>
      <w:r w:rsidR="006F765B" w:rsidRPr="00EE19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53F4">
        <w:rPr>
          <w:rFonts w:ascii="Times New Roman" w:eastAsia="Times New Roman" w:hAnsi="Times New Roman" w:cs="Times New Roman"/>
          <w:lang w:eastAsia="ru-RU"/>
        </w:rPr>
        <w:t>2016</w:t>
      </w:r>
      <w:r w:rsidRPr="00EE19D5">
        <w:rPr>
          <w:rFonts w:ascii="Times New Roman" w:eastAsia="Times New Roman" w:hAnsi="Times New Roman" w:cs="Times New Roman"/>
          <w:lang w:eastAsia="ru-RU"/>
        </w:rPr>
        <w:t>г.</w:t>
      </w:r>
    </w:p>
    <w:p w:rsidR="000D213F" w:rsidRDefault="000D213F" w:rsidP="0044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19D5">
        <w:rPr>
          <w:rFonts w:ascii="Times New Roman" w:eastAsia="Times New Roman" w:hAnsi="Times New Roman" w:cs="Times New Roman"/>
          <w:b/>
          <w:lang w:eastAsia="ru-RU"/>
        </w:rPr>
        <w:lastRenderedPageBreak/>
        <w:t>Рецензенты:</w:t>
      </w:r>
    </w:p>
    <w:p w:rsidR="00413588" w:rsidRDefault="00413588" w:rsidP="0044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D213F" w:rsidRDefault="006F731B" w:rsidP="004135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b/>
          <w:lang w:eastAsia="ru-RU"/>
        </w:rPr>
        <w:t xml:space="preserve">Роза </w:t>
      </w:r>
      <w:r w:rsidR="007E3E03" w:rsidRPr="00EE19D5">
        <w:rPr>
          <w:rFonts w:ascii="Times New Roman" w:eastAsia="Times New Roman" w:hAnsi="Times New Roman" w:cs="Times New Roman"/>
          <w:b/>
          <w:lang w:eastAsia="ru-RU"/>
        </w:rPr>
        <w:t>Исрапиловна Магомед</w:t>
      </w:r>
      <w:r w:rsidR="000D213F" w:rsidRPr="00EE19D5">
        <w:rPr>
          <w:rFonts w:ascii="Times New Roman" w:eastAsia="Times New Roman" w:hAnsi="Times New Roman" w:cs="Times New Roman"/>
          <w:b/>
          <w:lang w:eastAsia="ru-RU"/>
        </w:rPr>
        <w:t>ова</w:t>
      </w:r>
      <w:r w:rsidR="007E3E03" w:rsidRPr="00EE19D5">
        <w:rPr>
          <w:rFonts w:ascii="Times New Roman" w:eastAsia="Times New Roman" w:hAnsi="Times New Roman" w:cs="Times New Roman"/>
          <w:lang w:eastAsia="ru-RU"/>
        </w:rPr>
        <w:t>, преподаватель латинского языка</w:t>
      </w:r>
      <w:r w:rsidR="000D213F" w:rsidRPr="00EE19D5">
        <w:rPr>
          <w:rFonts w:ascii="Times New Roman" w:eastAsia="Times New Roman" w:hAnsi="Times New Roman" w:cs="Times New Roman"/>
          <w:lang w:eastAsia="ru-RU"/>
        </w:rPr>
        <w:t xml:space="preserve"> факультета иностранных языков </w:t>
      </w:r>
      <w:r w:rsidR="007C1FDD" w:rsidRPr="00EE19D5">
        <w:rPr>
          <w:rFonts w:ascii="Times New Roman" w:eastAsia="Times New Roman" w:hAnsi="Times New Roman" w:cs="Times New Roman"/>
          <w:lang w:eastAsia="ru-RU"/>
        </w:rPr>
        <w:t xml:space="preserve">Дагестанского государственного </w:t>
      </w:r>
      <w:r w:rsidR="000D213F" w:rsidRPr="00EE19D5">
        <w:rPr>
          <w:rFonts w:ascii="Times New Roman" w:eastAsia="Times New Roman" w:hAnsi="Times New Roman" w:cs="Times New Roman"/>
          <w:lang w:eastAsia="ru-RU"/>
        </w:rPr>
        <w:t>университета, кандидат филологических наук, доцент.</w:t>
      </w:r>
    </w:p>
    <w:p w:rsidR="00ED54EB" w:rsidRDefault="00ED54EB" w:rsidP="004135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3588" w:rsidRDefault="000D213F" w:rsidP="004135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b/>
          <w:lang w:eastAsia="ru-RU"/>
        </w:rPr>
        <w:t>Исрафил Исмаилович Эфендиев</w:t>
      </w:r>
      <w:r w:rsidRPr="00EE19D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13588">
        <w:rPr>
          <w:rFonts w:ascii="Times New Roman" w:eastAsia="Times New Roman" w:hAnsi="Times New Roman" w:cs="Times New Roman"/>
          <w:lang w:eastAsia="ru-RU"/>
        </w:rPr>
        <w:t xml:space="preserve">доктор </w:t>
      </w:r>
      <w:r w:rsidR="00413588" w:rsidRPr="00EE19D5">
        <w:rPr>
          <w:rFonts w:ascii="Times New Roman" w:eastAsia="Times New Roman" w:hAnsi="Times New Roman" w:cs="Times New Roman"/>
          <w:lang w:eastAsia="ru-RU"/>
        </w:rPr>
        <w:t>филоло</w:t>
      </w:r>
      <w:r w:rsidR="00413588">
        <w:rPr>
          <w:rFonts w:ascii="Times New Roman" w:eastAsia="Times New Roman" w:hAnsi="Times New Roman" w:cs="Times New Roman"/>
          <w:lang w:eastAsia="ru-RU"/>
        </w:rPr>
        <w:t>гических наук, профессор ,</w:t>
      </w:r>
      <w:r w:rsidRPr="00EE19D5">
        <w:rPr>
          <w:rFonts w:ascii="Times New Roman" w:eastAsia="Times New Roman" w:hAnsi="Times New Roman" w:cs="Times New Roman"/>
          <w:lang w:eastAsia="ru-RU"/>
        </w:rPr>
        <w:t xml:space="preserve">зав. кафедрой русского языка с курсом подготовительного отделения </w:t>
      </w:r>
      <w:r w:rsidR="00413588">
        <w:rPr>
          <w:rFonts w:ascii="Times New Roman" w:eastAsia="Times New Roman" w:hAnsi="Times New Roman" w:cs="Times New Roman"/>
          <w:lang w:eastAsia="ru-RU"/>
        </w:rPr>
        <w:t>ФГБОУ ВО</w:t>
      </w:r>
      <w:r w:rsidR="00413588" w:rsidRPr="00EE19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ru-RU"/>
        </w:rPr>
        <w:t>Да</w:t>
      </w:r>
      <w:r w:rsidR="00413588">
        <w:rPr>
          <w:rFonts w:ascii="Times New Roman" w:eastAsia="Times New Roman" w:hAnsi="Times New Roman" w:cs="Times New Roman"/>
          <w:lang w:eastAsia="ru-RU"/>
        </w:rPr>
        <w:t xml:space="preserve">гестанского ГМУ МЗ </w:t>
      </w:r>
      <w:r w:rsidR="00413588" w:rsidRPr="00EE19D5">
        <w:rPr>
          <w:rFonts w:ascii="Times New Roman" w:eastAsia="Times New Roman" w:hAnsi="Times New Roman" w:cs="Times New Roman"/>
          <w:lang w:eastAsia="ru-RU"/>
        </w:rPr>
        <w:t>Российской Федерации.</w:t>
      </w:r>
    </w:p>
    <w:p w:rsidR="00ED54EB" w:rsidRDefault="00ED54EB" w:rsidP="004135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213F" w:rsidRDefault="00B124EE" w:rsidP="0041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19D5">
        <w:rPr>
          <w:rFonts w:ascii="Times New Roman" w:eastAsia="Times New Roman" w:hAnsi="Times New Roman" w:cs="Times New Roman"/>
          <w:b/>
          <w:lang w:eastAsia="ru-RU"/>
        </w:rPr>
        <w:t>Автор</w:t>
      </w:r>
      <w:r w:rsidR="000D213F" w:rsidRPr="00EE19D5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13588" w:rsidRDefault="00413588" w:rsidP="0041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3588" w:rsidRDefault="007C1FDD" w:rsidP="0041358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b/>
          <w:lang w:eastAsia="ru-RU"/>
        </w:rPr>
        <w:t xml:space="preserve">Раиса Омаровна </w:t>
      </w:r>
      <w:r w:rsidR="000D213F" w:rsidRPr="00EE19D5">
        <w:rPr>
          <w:rFonts w:ascii="Times New Roman" w:eastAsia="Times New Roman" w:hAnsi="Times New Roman" w:cs="Times New Roman"/>
          <w:b/>
          <w:lang w:eastAsia="ru-RU"/>
        </w:rPr>
        <w:t>Абдулхалимова</w:t>
      </w:r>
      <w:r w:rsidR="000D213F" w:rsidRPr="00EE19D5">
        <w:rPr>
          <w:rFonts w:ascii="Times New Roman" w:eastAsia="Times New Roman" w:hAnsi="Times New Roman" w:cs="Times New Roman"/>
          <w:lang w:eastAsia="ru-RU"/>
        </w:rPr>
        <w:t xml:space="preserve">, кандидат филологических </w:t>
      </w:r>
      <w:r w:rsidR="00244F9A">
        <w:rPr>
          <w:rFonts w:ascii="Times New Roman" w:eastAsia="Times New Roman" w:hAnsi="Times New Roman" w:cs="Times New Roman"/>
          <w:lang w:eastAsia="ru-RU"/>
        </w:rPr>
        <w:t xml:space="preserve">наук, доцент </w:t>
      </w:r>
      <w:r w:rsidR="000D213F" w:rsidRPr="00EE19D5">
        <w:rPr>
          <w:rFonts w:ascii="Times New Roman" w:eastAsia="Times New Roman" w:hAnsi="Times New Roman" w:cs="Times New Roman"/>
          <w:lang w:eastAsia="ru-RU"/>
        </w:rPr>
        <w:t>ка</w:t>
      </w:r>
      <w:r w:rsidR="00244F9A">
        <w:rPr>
          <w:rFonts w:ascii="Times New Roman" w:eastAsia="Times New Roman" w:hAnsi="Times New Roman" w:cs="Times New Roman"/>
          <w:lang w:eastAsia="ru-RU"/>
        </w:rPr>
        <w:t xml:space="preserve">федры иностранных и латинского </w:t>
      </w:r>
      <w:r w:rsidR="000D213F" w:rsidRPr="00EE19D5">
        <w:rPr>
          <w:rFonts w:ascii="Times New Roman" w:eastAsia="Times New Roman" w:hAnsi="Times New Roman" w:cs="Times New Roman"/>
          <w:lang w:eastAsia="ru-RU"/>
        </w:rPr>
        <w:t>языков</w:t>
      </w:r>
      <w:r w:rsidR="00244F9A">
        <w:rPr>
          <w:rFonts w:ascii="Times New Roman" w:eastAsia="Times New Roman" w:hAnsi="Times New Roman" w:cs="Times New Roman"/>
          <w:lang w:eastAsia="ru-RU"/>
        </w:rPr>
        <w:t xml:space="preserve"> ФГБОУ ВО Дагестанского ГМУ МЗ </w:t>
      </w:r>
      <w:r w:rsidR="000D213F" w:rsidRPr="00EE19D5">
        <w:rPr>
          <w:rFonts w:ascii="Times New Roman" w:eastAsia="Times New Roman" w:hAnsi="Times New Roman" w:cs="Times New Roman"/>
          <w:lang w:eastAsia="ru-RU"/>
        </w:rPr>
        <w:t>Российской Федерации.</w:t>
      </w:r>
    </w:p>
    <w:p w:rsidR="00413588" w:rsidRDefault="00413588" w:rsidP="0041358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213F" w:rsidRDefault="000D213F" w:rsidP="0041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19D5">
        <w:rPr>
          <w:rFonts w:ascii="Times New Roman" w:eastAsia="Times New Roman" w:hAnsi="Times New Roman" w:cs="Times New Roman"/>
          <w:b/>
          <w:lang w:eastAsia="ru-RU"/>
        </w:rPr>
        <w:t>Соавторы:</w:t>
      </w:r>
    </w:p>
    <w:p w:rsidR="00413588" w:rsidRPr="00EE19D5" w:rsidRDefault="00413588" w:rsidP="0041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D213F" w:rsidRPr="00EE19D5" w:rsidRDefault="000D213F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b/>
          <w:lang w:eastAsia="ru-RU"/>
        </w:rPr>
        <w:t>Патимат Муртузовна Рамазанова</w:t>
      </w:r>
      <w:r w:rsidRPr="00EE19D5">
        <w:rPr>
          <w:rFonts w:ascii="Times New Roman" w:eastAsia="Times New Roman" w:hAnsi="Times New Roman" w:cs="Times New Roman"/>
          <w:lang w:eastAsia="ru-RU"/>
        </w:rPr>
        <w:t>, кандид</w:t>
      </w:r>
      <w:r w:rsidR="00244F9A">
        <w:rPr>
          <w:rFonts w:ascii="Times New Roman" w:eastAsia="Times New Roman" w:hAnsi="Times New Roman" w:cs="Times New Roman"/>
          <w:lang w:eastAsia="ru-RU"/>
        </w:rPr>
        <w:t xml:space="preserve">ат филологических наук, доцент </w:t>
      </w:r>
      <w:r w:rsidRPr="00EE19D5">
        <w:rPr>
          <w:rFonts w:ascii="Times New Roman" w:eastAsia="Times New Roman" w:hAnsi="Times New Roman" w:cs="Times New Roman"/>
          <w:lang w:eastAsia="ru-RU"/>
        </w:rPr>
        <w:t>ка</w:t>
      </w:r>
      <w:r w:rsidR="00244F9A">
        <w:rPr>
          <w:rFonts w:ascii="Times New Roman" w:eastAsia="Times New Roman" w:hAnsi="Times New Roman" w:cs="Times New Roman"/>
          <w:lang w:eastAsia="ru-RU"/>
        </w:rPr>
        <w:t xml:space="preserve">федры иностранных и латинского </w:t>
      </w:r>
      <w:r w:rsidRPr="00EE19D5">
        <w:rPr>
          <w:rFonts w:ascii="Times New Roman" w:eastAsia="Times New Roman" w:hAnsi="Times New Roman" w:cs="Times New Roman"/>
          <w:lang w:eastAsia="ru-RU"/>
        </w:rPr>
        <w:t xml:space="preserve">языков ФГБОУ ВО Дагестанского ГМУ </w:t>
      </w:r>
      <w:r w:rsidR="00ED54EB">
        <w:rPr>
          <w:rFonts w:ascii="Times New Roman" w:eastAsia="Times New Roman" w:hAnsi="Times New Roman" w:cs="Times New Roman"/>
          <w:lang w:eastAsia="ru-RU"/>
        </w:rPr>
        <w:t>МЗ</w:t>
      </w:r>
      <w:r w:rsidR="00244F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ru-RU"/>
        </w:rPr>
        <w:t>Российской Федерации;</w:t>
      </w:r>
    </w:p>
    <w:p w:rsidR="000D213F" w:rsidRPr="00EE19D5" w:rsidRDefault="000D213F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b/>
          <w:lang w:eastAsia="ru-RU"/>
        </w:rPr>
        <w:t>Марин Шарапудиновна Рамазанова</w:t>
      </w:r>
      <w:r w:rsidR="00B124EE" w:rsidRPr="00EE19D5">
        <w:rPr>
          <w:rFonts w:ascii="Times New Roman" w:eastAsia="Times New Roman" w:hAnsi="Times New Roman" w:cs="Times New Roman"/>
          <w:lang w:eastAsia="ru-RU"/>
        </w:rPr>
        <w:t xml:space="preserve"> доц</w:t>
      </w:r>
      <w:r w:rsidR="00244F9A">
        <w:rPr>
          <w:rFonts w:ascii="Times New Roman" w:eastAsia="Times New Roman" w:hAnsi="Times New Roman" w:cs="Times New Roman"/>
          <w:lang w:eastAsia="ru-RU"/>
        </w:rPr>
        <w:t xml:space="preserve">ент </w:t>
      </w:r>
      <w:r w:rsidRPr="00EE19D5">
        <w:rPr>
          <w:rFonts w:ascii="Times New Roman" w:eastAsia="Times New Roman" w:hAnsi="Times New Roman" w:cs="Times New Roman"/>
          <w:lang w:eastAsia="ru-RU"/>
        </w:rPr>
        <w:t>кафедры иностран</w:t>
      </w:r>
      <w:r w:rsidR="00244F9A">
        <w:rPr>
          <w:rFonts w:ascii="Times New Roman" w:eastAsia="Times New Roman" w:hAnsi="Times New Roman" w:cs="Times New Roman"/>
          <w:lang w:eastAsia="ru-RU"/>
        </w:rPr>
        <w:t>ных и латинского</w:t>
      </w:r>
      <w:r w:rsidRPr="00EE19D5">
        <w:rPr>
          <w:rFonts w:ascii="Times New Roman" w:eastAsia="Times New Roman" w:hAnsi="Times New Roman" w:cs="Times New Roman"/>
          <w:lang w:eastAsia="ru-RU"/>
        </w:rPr>
        <w:t xml:space="preserve"> языков ФГБОУ ВО Дагестанского ГМУ М</w:t>
      </w:r>
      <w:r w:rsidR="00ED54EB">
        <w:rPr>
          <w:rFonts w:ascii="Times New Roman" w:eastAsia="Times New Roman" w:hAnsi="Times New Roman" w:cs="Times New Roman"/>
          <w:lang w:eastAsia="ru-RU"/>
        </w:rPr>
        <w:t>З</w:t>
      </w:r>
      <w:r w:rsidR="00244F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ru-RU"/>
        </w:rPr>
        <w:t>Российской Федерации;</w:t>
      </w:r>
    </w:p>
    <w:p w:rsidR="000D213F" w:rsidRPr="00EE19D5" w:rsidRDefault="000D213F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b/>
          <w:lang w:eastAsia="ru-RU"/>
        </w:rPr>
        <w:t>Виктория Махмудовна Рагимова</w:t>
      </w:r>
      <w:r w:rsidRPr="00EE19D5">
        <w:rPr>
          <w:rFonts w:ascii="Times New Roman" w:eastAsia="Times New Roman" w:hAnsi="Times New Roman" w:cs="Times New Roman"/>
          <w:lang w:eastAsia="ru-RU"/>
        </w:rPr>
        <w:t xml:space="preserve"> ,ассистент кафедры ино</w:t>
      </w:r>
      <w:r w:rsidR="00244F9A">
        <w:rPr>
          <w:rFonts w:ascii="Times New Roman" w:eastAsia="Times New Roman" w:hAnsi="Times New Roman" w:cs="Times New Roman"/>
          <w:lang w:eastAsia="ru-RU"/>
        </w:rPr>
        <w:t xml:space="preserve">странных и латинского </w:t>
      </w:r>
      <w:r w:rsidRPr="00EE19D5">
        <w:rPr>
          <w:rFonts w:ascii="Times New Roman" w:eastAsia="Times New Roman" w:hAnsi="Times New Roman" w:cs="Times New Roman"/>
          <w:lang w:eastAsia="ru-RU"/>
        </w:rPr>
        <w:t>языков ФГБ</w:t>
      </w:r>
      <w:r w:rsidR="00ED54EB">
        <w:rPr>
          <w:rFonts w:ascii="Times New Roman" w:eastAsia="Times New Roman" w:hAnsi="Times New Roman" w:cs="Times New Roman"/>
          <w:lang w:eastAsia="ru-RU"/>
        </w:rPr>
        <w:t>ОУ ВО Дагестанского ГМУ МЗ</w:t>
      </w:r>
      <w:r w:rsidR="00244F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ru-RU"/>
        </w:rPr>
        <w:t xml:space="preserve">Российской Федерации; </w:t>
      </w:r>
    </w:p>
    <w:p w:rsidR="000D213F" w:rsidRDefault="000D213F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b/>
          <w:lang w:eastAsia="ru-RU"/>
        </w:rPr>
        <w:t>Заира Магомедгаджиевна Саламова</w:t>
      </w:r>
      <w:r w:rsidRPr="00EE19D5">
        <w:rPr>
          <w:rFonts w:ascii="Times New Roman" w:eastAsia="Times New Roman" w:hAnsi="Times New Roman" w:cs="Times New Roman"/>
          <w:lang w:eastAsia="ru-RU"/>
        </w:rPr>
        <w:t>,</w:t>
      </w:r>
      <w:r w:rsidR="00244F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ru-RU"/>
        </w:rPr>
        <w:t>ассистент кафедры ино</w:t>
      </w:r>
      <w:r w:rsidR="00244F9A">
        <w:rPr>
          <w:rFonts w:ascii="Times New Roman" w:eastAsia="Times New Roman" w:hAnsi="Times New Roman" w:cs="Times New Roman"/>
          <w:lang w:eastAsia="ru-RU"/>
        </w:rPr>
        <w:t xml:space="preserve">странных и латинского </w:t>
      </w:r>
      <w:r w:rsidRPr="00EE19D5">
        <w:rPr>
          <w:rFonts w:ascii="Times New Roman" w:eastAsia="Times New Roman" w:hAnsi="Times New Roman" w:cs="Times New Roman"/>
          <w:lang w:eastAsia="ru-RU"/>
        </w:rPr>
        <w:t>языков ФГБОУ ВО Дагестанского ГМУ М</w:t>
      </w:r>
      <w:r w:rsidR="00ED54EB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B124EE" w:rsidRPr="00EE19D5">
        <w:rPr>
          <w:rFonts w:ascii="Times New Roman" w:eastAsia="Times New Roman" w:hAnsi="Times New Roman" w:cs="Times New Roman"/>
          <w:lang w:eastAsia="ru-RU"/>
        </w:rPr>
        <w:t xml:space="preserve"> Российской Феде</w:t>
      </w:r>
      <w:r w:rsidR="00442C2A">
        <w:rPr>
          <w:rFonts w:ascii="Times New Roman" w:eastAsia="Times New Roman" w:hAnsi="Times New Roman" w:cs="Times New Roman"/>
          <w:lang w:eastAsia="ru-RU"/>
        </w:rPr>
        <w:t>рации.</w:t>
      </w:r>
    </w:p>
    <w:p w:rsidR="00413588" w:rsidRDefault="00413588" w:rsidP="004135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3588" w:rsidRDefault="00413588" w:rsidP="0041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3588">
        <w:rPr>
          <w:rFonts w:ascii="Times New Roman" w:eastAsia="Times New Roman" w:hAnsi="Times New Roman" w:cs="Times New Roman"/>
          <w:b/>
          <w:lang w:eastAsia="ru-RU"/>
        </w:rPr>
        <w:t>Перевела на английский язык :</w:t>
      </w:r>
    </w:p>
    <w:p w:rsidR="00ED54EB" w:rsidRDefault="00ED54EB" w:rsidP="0041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3588" w:rsidRDefault="00413588" w:rsidP="0041358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Сабрина Бастарминовна Какваева,</w:t>
      </w:r>
      <w:r>
        <w:rPr>
          <w:rFonts w:ascii="Times New Roman" w:eastAsia="Times New Roman" w:hAnsi="Times New Roman" w:cs="Times New Roman"/>
          <w:lang w:eastAsia="ru-RU"/>
        </w:rPr>
        <w:t xml:space="preserve">ассистент </w:t>
      </w:r>
      <w:r w:rsidRPr="00EE19D5">
        <w:rPr>
          <w:rFonts w:ascii="Times New Roman" w:eastAsia="Times New Roman" w:hAnsi="Times New Roman" w:cs="Times New Roman"/>
          <w:lang w:eastAsia="ru-RU"/>
        </w:rPr>
        <w:t>кафедры ино</w:t>
      </w:r>
      <w:r>
        <w:rPr>
          <w:rFonts w:ascii="Times New Roman" w:eastAsia="Times New Roman" w:hAnsi="Times New Roman" w:cs="Times New Roman"/>
          <w:lang w:eastAsia="ru-RU"/>
        </w:rPr>
        <w:t xml:space="preserve">странных и латинского </w:t>
      </w:r>
      <w:r w:rsidRPr="00EE19D5">
        <w:rPr>
          <w:rFonts w:ascii="Times New Roman" w:eastAsia="Times New Roman" w:hAnsi="Times New Roman" w:cs="Times New Roman"/>
          <w:lang w:eastAsia="ru-RU"/>
        </w:rPr>
        <w:t>язы</w:t>
      </w:r>
      <w:r w:rsidR="00ED54EB">
        <w:rPr>
          <w:rFonts w:ascii="Times New Roman" w:eastAsia="Times New Roman" w:hAnsi="Times New Roman" w:cs="Times New Roman"/>
          <w:lang w:eastAsia="ru-RU"/>
        </w:rPr>
        <w:t>ков ФГБОУ ВО Дагестанского ГМУ МЗ</w:t>
      </w:r>
      <w:r w:rsidRPr="00EE19D5">
        <w:rPr>
          <w:rFonts w:ascii="Times New Roman" w:eastAsia="Times New Roman" w:hAnsi="Times New Roman" w:cs="Times New Roman"/>
          <w:lang w:eastAsia="ru-RU"/>
        </w:rPr>
        <w:t xml:space="preserve"> Российской Феде</w:t>
      </w:r>
      <w:r>
        <w:rPr>
          <w:rFonts w:ascii="Times New Roman" w:eastAsia="Times New Roman" w:hAnsi="Times New Roman" w:cs="Times New Roman"/>
          <w:lang w:eastAsia="ru-RU"/>
        </w:rPr>
        <w:t>рации.</w:t>
      </w:r>
    </w:p>
    <w:p w:rsidR="00ED54EB" w:rsidRDefault="00ED54EB" w:rsidP="0041358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54EB" w:rsidRDefault="00ED54EB" w:rsidP="0041358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413588" w:rsidRPr="00EE19D5" w:rsidRDefault="004F53F4" w:rsidP="004135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Махачкала, 2016</w:t>
      </w:r>
      <w:bookmarkStart w:id="0" w:name="_GoBack"/>
      <w:bookmarkEnd w:id="0"/>
      <w:r w:rsidR="00413588" w:rsidRPr="00EE19D5">
        <w:rPr>
          <w:rFonts w:ascii="Times New Roman" w:eastAsia="Times New Roman" w:hAnsi="Times New Roman" w:cs="Times New Roman"/>
          <w:b/>
          <w:lang w:eastAsia="ru-RU"/>
        </w:rPr>
        <w:t xml:space="preserve">г. </w:t>
      </w:r>
    </w:p>
    <w:p w:rsidR="00244F9A" w:rsidRDefault="00413588" w:rsidP="004135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</w:t>
      </w:r>
    </w:p>
    <w:p w:rsidR="00244F9A" w:rsidRDefault="00244F9A" w:rsidP="007C1F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B124EE" w:rsidRPr="00EE19D5" w:rsidRDefault="007C1FDD" w:rsidP="007C1F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E19D5">
        <w:rPr>
          <w:rFonts w:ascii="Times New Roman" w:eastAsia="Times New Roman" w:hAnsi="Times New Roman" w:cs="Times New Roman"/>
          <w:b/>
          <w:lang w:eastAsia="ru-RU"/>
        </w:rPr>
        <w:t>ПРЕДИСЛОВИЕ</w:t>
      </w:r>
    </w:p>
    <w:p w:rsidR="00B124EE" w:rsidRPr="00EE19D5" w:rsidRDefault="00B124EE" w:rsidP="006F765B">
      <w:pPr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B124EE" w:rsidRPr="00EE19D5" w:rsidRDefault="00B124EE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lang w:eastAsia="ru-RU"/>
        </w:rPr>
        <w:t>Настоящее пособие предназначено для студентов 1 курса лечеб</w:t>
      </w:r>
      <w:r w:rsidR="007C1FDD" w:rsidRPr="00EE19D5">
        <w:rPr>
          <w:rFonts w:ascii="Times New Roman" w:eastAsia="Times New Roman" w:hAnsi="Times New Roman" w:cs="Times New Roman"/>
          <w:lang w:eastAsia="ru-RU"/>
        </w:rPr>
        <w:t>ного</w:t>
      </w:r>
      <w:r w:rsidRPr="00EE19D5">
        <w:rPr>
          <w:rFonts w:ascii="Times New Roman" w:eastAsia="Times New Roman" w:hAnsi="Times New Roman" w:cs="Times New Roman"/>
          <w:lang w:eastAsia="ru-RU"/>
        </w:rPr>
        <w:t>,</w:t>
      </w:r>
      <w:r w:rsidR="007C1FDD" w:rsidRPr="00EE19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ru-RU"/>
        </w:rPr>
        <w:t>стоматологического , педиатрического, фармацевтиче</w:t>
      </w:r>
      <w:r w:rsidR="007C1FDD" w:rsidRPr="00EE19D5">
        <w:rPr>
          <w:rFonts w:ascii="Times New Roman" w:eastAsia="Times New Roman" w:hAnsi="Times New Roman" w:cs="Times New Roman"/>
          <w:lang w:eastAsia="ru-RU"/>
        </w:rPr>
        <w:t xml:space="preserve">ского </w:t>
      </w:r>
      <w:r w:rsidRPr="00EE19D5">
        <w:rPr>
          <w:rFonts w:ascii="Times New Roman" w:eastAsia="Times New Roman" w:hAnsi="Times New Roman" w:cs="Times New Roman"/>
          <w:lang w:eastAsia="ru-RU"/>
        </w:rPr>
        <w:t>факультетов,изучающим фармацевтическую терминологию.</w:t>
      </w:r>
    </w:p>
    <w:p w:rsidR="00B124EE" w:rsidRPr="00EE19D5" w:rsidRDefault="00B124EE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lang w:eastAsia="ru-RU"/>
        </w:rPr>
        <w:t>Пособие формирует и развивает умения и навыки написания рецептов согласно программе по латинскому языку для медицинских вузов.</w:t>
      </w:r>
      <w:ins w:id="1" w:author="Unknown">
        <w:r w:rsidRPr="00EE19D5">
          <w:rPr>
            <w:rFonts w:ascii="Times New Roman" w:eastAsia="Times New Roman" w:hAnsi="Times New Roman" w:cs="Times New Roman"/>
            <w:lang w:eastAsia="ru-RU"/>
          </w:rPr>
          <w:t xml:space="preserve"> </w:t>
        </w:r>
      </w:ins>
    </w:p>
    <w:p w:rsidR="00B124EE" w:rsidRPr="00EE19D5" w:rsidRDefault="00B124EE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lang w:eastAsia="ru-RU"/>
        </w:rPr>
        <w:t>Обучение граммотному оформлению латинской части рецепта и правильному применению фармацевтической терминологии в прописи рецепта является целью данного пособия. В пособии даны основные сведения о рецепте: правильное построение рецептурной строки;</w:t>
      </w:r>
      <w:r w:rsidR="007C1FDD" w:rsidRPr="00EE19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ru-RU"/>
        </w:rPr>
        <w:t>использован</w:t>
      </w:r>
      <w:r w:rsidR="007C1FDD" w:rsidRPr="00EE19D5">
        <w:rPr>
          <w:rFonts w:ascii="Times New Roman" w:eastAsia="Times New Roman" w:hAnsi="Times New Roman" w:cs="Times New Roman"/>
          <w:lang w:eastAsia="ru-RU"/>
        </w:rPr>
        <w:t xml:space="preserve">ие химической номенклатуры и </w:t>
      </w:r>
      <w:r w:rsidRPr="00EE19D5">
        <w:rPr>
          <w:rFonts w:ascii="Times New Roman" w:eastAsia="Times New Roman" w:hAnsi="Times New Roman" w:cs="Times New Roman"/>
          <w:lang w:eastAsia="ru-RU"/>
        </w:rPr>
        <w:t>дополнительных надписе</w:t>
      </w:r>
      <w:r w:rsidR="00ED54EB">
        <w:rPr>
          <w:rFonts w:ascii="Times New Roman" w:eastAsia="Times New Roman" w:hAnsi="Times New Roman" w:cs="Times New Roman"/>
          <w:lang w:eastAsia="ru-RU"/>
        </w:rPr>
        <w:t xml:space="preserve">й в рецептах; использование </w:t>
      </w:r>
      <w:r w:rsidR="007C1FDD" w:rsidRPr="00EE19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ru-RU"/>
        </w:rPr>
        <w:t>предлогов в рецепт</w:t>
      </w:r>
      <w:r w:rsidR="007C1FDD" w:rsidRPr="00EE19D5">
        <w:rPr>
          <w:rFonts w:ascii="Times New Roman" w:eastAsia="Times New Roman" w:hAnsi="Times New Roman" w:cs="Times New Roman"/>
          <w:lang w:eastAsia="ru-RU"/>
        </w:rPr>
        <w:t>е,</w:t>
      </w:r>
      <w:r w:rsidR="00244F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1FDD" w:rsidRPr="00EE19D5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EE19D5">
        <w:rPr>
          <w:rFonts w:ascii="Times New Roman" w:eastAsia="Times New Roman" w:hAnsi="Times New Roman" w:cs="Times New Roman"/>
          <w:lang w:eastAsia="ru-RU"/>
        </w:rPr>
        <w:t>сокращениях в рецептур</w:t>
      </w:r>
      <w:r w:rsidR="00ED54EB">
        <w:rPr>
          <w:rFonts w:ascii="Times New Roman" w:eastAsia="Times New Roman" w:hAnsi="Times New Roman" w:cs="Times New Roman"/>
          <w:lang w:eastAsia="ru-RU"/>
        </w:rPr>
        <w:t>ной строке и т.д.</w:t>
      </w:r>
    </w:p>
    <w:p w:rsidR="00B124EE" w:rsidRPr="00EE19D5" w:rsidRDefault="00B124EE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lang w:eastAsia="ru-RU"/>
        </w:rPr>
        <w:t>В пособии даны упражнения на закрепление грамматического ма</w:t>
      </w:r>
      <w:r w:rsidR="007C1FDD" w:rsidRPr="00EE19D5">
        <w:rPr>
          <w:rFonts w:ascii="Times New Roman" w:eastAsia="Times New Roman" w:hAnsi="Times New Roman" w:cs="Times New Roman"/>
          <w:lang w:eastAsia="ru-RU"/>
        </w:rPr>
        <w:t xml:space="preserve">териала </w:t>
      </w:r>
      <w:r w:rsidRPr="00EE19D5">
        <w:rPr>
          <w:rFonts w:ascii="Times New Roman" w:eastAsia="Times New Roman" w:hAnsi="Times New Roman" w:cs="Times New Roman"/>
          <w:lang w:eastAsia="ru-RU"/>
        </w:rPr>
        <w:t>с учетом изучаемой</w:t>
      </w:r>
      <w:r w:rsidR="007C1FDD" w:rsidRPr="00EE19D5">
        <w:rPr>
          <w:rFonts w:ascii="Times New Roman" w:eastAsia="Times New Roman" w:hAnsi="Times New Roman" w:cs="Times New Roman"/>
          <w:lang w:eastAsia="ru-RU"/>
        </w:rPr>
        <w:t xml:space="preserve"> фармацевтической терминологии </w:t>
      </w:r>
      <w:r w:rsidRPr="00EE19D5">
        <w:rPr>
          <w:rFonts w:ascii="Times New Roman" w:eastAsia="Times New Roman" w:hAnsi="Times New Roman" w:cs="Times New Roman"/>
          <w:lang w:eastAsia="ru-RU"/>
        </w:rPr>
        <w:t xml:space="preserve">по курсу латинского языка и основ </w:t>
      </w:r>
      <w:r w:rsidR="00ED54EB">
        <w:rPr>
          <w:rFonts w:ascii="Times New Roman" w:eastAsia="Times New Roman" w:hAnsi="Times New Roman" w:cs="Times New Roman"/>
          <w:lang w:eastAsia="ru-RU"/>
        </w:rPr>
        <w:t xml:space="preserve">медицинской </w:t>
      </w:r>
      <w:r w:rsidRPr="00EE19D5">
        <w:rPr>
          <w:rFonts w:ascii="Times New Roman" w:eastAsia="Times New Roman" w:hAnsi="Times New Roman" w:cs="Times New Roman"/>
          <w:lang w:eastAsia="ru-RU"/>
        </w:rPr>
        <w:t>терминологии.</w:t>
      </w:r>
    </w:p>
    <w:p w:rsidR="00B124EE" w:rsidRPr="00EE19D5" w:rsidRDefault="00B124EE" w:rsidP="006F765B">
      <w:pPr>
        <w:spacing w:after="0" w:line="240" w:lineRule="auto"/>
        <w:ind w:firstLine="397"/>
        <w:jc w:val="both"/>
        <w:rPr>
          <w:ins w:id="2" w:author="Unknown"/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lang w:eastAsia="ru-RU"/>
        </w:rPr>
        <w:t>Рецепты представлены по принципу – от простого к сложному.</w:t>
      </w:r>
    </w:p>
    <w:p w:rsidR="00B124EE" w:rsidRPr="00EE19D5" w:rsidRDefault="00B124EE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lang w:eastAsia="ru-RU"/>
        </w:rPr>
        <w:t xml:space="preserve">В конце пособия даны словари </w:t>
      </w:r>
      <w:r w:rsidR="00880197" w:rsidRPr="00EE19D5">
        <w:rPr>
          <w:rFonts w:ascii="Times New Roman" w:eastAsia="Times New Roman" w:hAnsi="Times New Roman" w:cs="Times New Roman"/>
          <w:lang w:eastAsia="ru-RU"/>
        </w:rPr>
        <w:t>фармацевтических терминов,</w:t>
      </w:r>
      <w:r w:rsidR="007C1FDD" w:rsidRPr="00EE19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0197" w:rsidRPr="00EE19D5">
        <w:rPr>
          <w:rFonts w:ascii="Times New Roman" w:eastAsia="Times New Roman" w:hAnsi="Times New Roman" w:cs="Times New Roman"/>
          <w:lang w:eastAsia="ru-RU"/>
        </w:rPr>
        <w:t xml:space="preserve">которые используют </w:t>
      </w:r>
      <w:r w:rsidR="00F219D5" w:rsidRPr="00EE19D5">
        <w:rPr>
          <w:rFonts w:ascii="Times New Roman" w:eastAsia="Times New Roman" w:hAnsi="Times New Roman" w:cs="Times New Roman"/>
          <w:lang w:eastAsia="ru-RU"/>
        </w:rPr>
        <w:t>при написании рецептов на первом курсе,и термины которые можно будет использ</w:t>
      </w:r>
      <w:r w:rsidR="00ED54EB">
        <w:rPr>
          <w:rFonts w:ascii="Times New Roman" w:eastAsia="Times New Roman" w:hAnsi="Times New Roman" w:cs="Times New Roman"/>
          <w:lang w:eastAsia="ru-RU"/>
        </w:rPr>
        <w:t>овать при обучении на старших курсах</w:t>
      </w:r>
      <w:r w:rsidR="00F219D5" w:rsidRPr="00EE19D5">
        <w:rPr>
          <w:rFonts w:ascii="Times New Roman" w:eastAsia="Times New Roman" w:hAnsi="Times New Roman" w:cs="Times New Roman"/>
          <w:lang w:eastAsia="ru-RU"/>
        </w:rPr>
        <w:t>.</w:t>
      </w:r>
      <w:r w:rsidR="00880197" w:rsidRPr="00EE19D5">
        <w:rPr>
          <w:rFonts w:ascii="Times New Roman" w:eastAsia="Times New Roman" w:hAnsi="Times New Roman" w:cs="Times New Roman"/>
          <w:lang w:eastAsia="ru-RU"/>
        </w:rPr>
        <w:t xml:space="preserve"> </w:t>
      </w:r>
      <w:ins w:id="3" w:author="Unknown">
        <w:r w:rsidRPr="00EE19D5">
          <w:rPr>
            <w:rFonts w:ascii="Times New Roman" w:eastAsia="Times New Roman" w:hAnsi="Times New Roman" w:cs="Times New Roman"/>
            <w:lang w:eastAsia="ru-RU"/>
          </w:rPr>
          <w:t xml:space="preserve"> </w:t>
        </w:r>
      </w:ins>
    </w:p>
    <w:p w:rsidR="00C959BB" w:rsidRPr="00EE19D5" w:rsidRDefault="00F219D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lang w:eastAsia="ru-RU"/>
        </w:rPr>
        <w:t>Данное пособие является дополнительным материалом для усвоения правил написания латинской части рецепта и применения фармацевтической терминологии в прописи рецепта.</w:t>
      </w:r>
    </w:p>
    <w:p w:rsidR="007C1FDD" w:rsidRPr="00EE19D5" w:rsidRDefault="007C1FDD" w:rsidP="007C1FDD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219D5" w:rsidRPr="00EE19D5" w:rsidRDefault="00C959BB" w:rsidP="007C1FDD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E19D5">
        <w:rPr>
          <w:rFonts w:ascii="Times New Roman" w:eastAsia="Times New Roman" w:hAnsi="Times New Roman" w:cs="Times New Roman"/>
          <w:b/>
          <w:bCs/>
          <w:lang w:eastAsia="ru-RU"/>
        </w:rPr>
        <w:t>Автор.</w:t>
      </w:r>
    </w:p>
    <w:p w:rsidR="00C959BB" w:rsidRPr="00EE19D5" w:rsidRDefault="00C959BB" w:rsidP="007C1FDD">
      <w:pPr>
        <w:spacing w:after="0" w:line="240" w:lineRule="auto"/>
        <w:rPr>
          <w:rFonts w:ascii="Times New Roman" w:hAnsi="Times New Roman" w:cs="Times New Roman"/>
        </w:rPr>
      </w:pPr>
    </w:p>
    <w:p w:rsidR="007C1FDD" w:rsidRPr="00EE19D5" w:rsidRDefault="007C1FDD" w:rsidP="007C1FDD">
      <w:pPr>
        <w:spacing w:after="0" w:line="240" w:lineRule="auto"/>
        <w:rPr>
          <w:rFonts w:ascii="Times New Roman" w:hAnsi="Times New Roman" w:cs="Times New Roman"/>
        </w:rPr>
      </w:pPr>
    </w:p>
    <w:p w:rsidR="007C1FDD" w:rsidRPr="00EE19D5" w:rsidRDefault="007C1FDD" w:rsidP="007C1FDD">
      <w:pPr>
        <w:spacing w:after="0" w:line="240" w:lineRule="auto"/>
        <w:rPr>
          <w:rFonts w:ascii="Times New Roman" w:hAnsi="Times New Roman" w:cs="Times New Roman"/>
        </w:rPr>
      </w:pPr>
    </w:p>
    <w:p w:rsidR="007C1FDD" w:rsidRPr="00EE19D5" w:rsidRDefault="007C1FDD" w:rsidP="007C1FDD">
      <w:pPr>
        <w:spacing w:after="0" w:line="240" w:lineRule="auto"/>
        <w:rPr>
          <w:rFonts w:ascii="Times New Roman" w:hAnsi="Times New Roman" w:cs="Times New Roman"/>
        </w:rPr>
      </w:pPr>
    </w:p>
    <w:p w:rsidR="007C1FDD" w:rsidRPr="00EE19D5" w:rsidRDefault="007C1FDD" w:rsidP="007C1FDD">
      <w:pPr>
        <w:spacing w:after="0" w:line="240" w:lineRule="auto"/>
        <w:rPr>
          <w:rFonts w:ascii="Times New Roman" w:hAnsi="Times New Roman" w:cs="Times New Roman"/>
        </w:rPr>
      </w:pPr>
    </w:p>
    <w:p w:rsidR="007C1FDD" w:rsidRPr="00EE19D5" w:rsidRDefault="007C1FDD" w:rsidP="007C1FDD">
      <w:pPr>
        <w:spacing w:after="0" w:line="240" w:lineRule="auto"/>
        <w:rPr>
          <w:rFonts w:ascii="Times New Roman" w:hAnsi="Times New Roman" w:cs="Times New Roman"/>
        </w:rPr>
      </w:pPr>
    </w:p>
    <w:p w:rsidR="007C1FDD" w:rsidRPr="00EE19D5" w:rsidRDefault="007C1FDD" w:rsidP="007C1FDD">
      <w:pPr>
        <w:spacing w:after="0" w:line="240" w:lineRule="auto"/>
        <w:rPr>
          <w:rFonts w:ascii="Times New Roman" w:hAnsi="Times New Roman" w:cs="Times New Roman"/>
        </w:rPr>
      </w:pPr>
    </w:p>
    <w:p w:rsidR="007C1FDD" w:rsidRPr="00EE19D5" w:rsidRDefault="007C1FDD" w:rsidP="007C1FDD">
      <w:pPr>
        <w:spacing w:after="0" w:line="240" w:lineRule="auto"/>
        <w:rPr>
          <w:rFonts w:ascii="Times New Roman" w:hAnsi="Times New Roman" w:cs="Times New Roman"/>
        </w:rPr>
      </w:pPr>
    </w:p>
    <w:p w:rsidR="007C1FDD" w:rsidRPr="00EE19D5" w:rsidRDefault="007C1FDD" w:rsidP="007C1FDD">
      <w:pPr>
        <w:spacing w:after="0" w:line="240" w:lineRule="auto"/>
        <w:rPr>
          <w:rFonts w:ascii="Times New Roman" w:hAnsi="Times New Roman" w:cs="Times New Roman"/>
        </w:rPr>
      </w:pPr>
    </w:p>
    <w:p w:rsidR="00C959BB" w:rsidRPr="00EE19D5" w:rsidRDefault="00C959BB" w:rsidP="007C1FDD">
      <w:pPr>
        <w:spacing w:after="0" w:line="240" w:lineRule="auto"/>
        <w:rPr>
          <w:rFonts w:ascii="Times New Roman" w:hAnsi="Times New Roman" w:cs="Times New Roman"/>
        </w:rPr>
      </w:pPr>
    </w:p>
    <w:p w:rsidR="00B124EE" w:rsidRPr="00EE19D5" w:rsidRDefault="00B124EE" w:rsidP="00244F9A">
      <w:pPr>
        <w:keepNext/>
        <w:tabs>
          <w:tab w:val="num" w:pos="0"/>
        </w:tabs>
        <w:suppressAutoHyphens/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lang w:val="x-none" w:eastAsia="ar-SA"/>
        </w:rPr>
      </w:pPr>
      <w:r w:rsidRPr="00EE19D5">
        <w:rPr>
          <w:rFonts w:ascii="Times New Roman" w:eastAsia="Times New Roman" w:hAnsi="Times New Roman" w:cs="Times New Roman"/>
          <w:b/>
          <w:bCs/>
          <w:kern w:val="2"/>
          <w:lang w:val="x-none" w:eastAsia="ar-SA"/>
        </w:rPr>
        <w:t>Цель работы :</w:t>
      </w:r>
    </w:p>
    <w:p w:rsidR="00B124EE" w:rsidRPr="00EE19D5" w:rsidRDefault="007C1FDD" w:rsidP="00244F9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 w:rsidRPr="00EE19D5">
        <w:rPr>
          <w:rFonts w:ascii="Times New Roman" w:eastAsia="Calibri" w:hAnsi="Times New Roman" w:cs="Times New Roman"/>
        </w:rPr>
        <w:t xml:space="preserve">В результате изучения учебного пособия </w:t>
      </w:r>
      <w:r w:rsidR="00B124EE" w:rsidRPr="00EE19D5">
        <w:rPr>
          <w:rFonts w:ascii="Times New Roman" w:eastAsia="Calibri" w:hAnsi="Times New Roman" w:cs="Times New Roman"/>
        </w:rPr>
        <w:t>студент должен :</w:t>
      </w:r>
    </w:p>
    <w:p w:rsidR="007C1FDD" w:rsidRPr="00EE19D5" w:rsidRDefault="007C1FDD" w:rsidP="00244F9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kern w:val="2"/>
          <w:sz w:val="16"/>
          <w:szCs w:val="16"/>
          <w:lang w:eastAsia="ar-SA"/>
        </w:rPr>
      </w:pPr>
    </w:p>
    <w:p w:rsidR="00B124EE" w:rsidRPr="00EE19D5" w:rsidRDefault="00B124EE" w:rsidP="00244F9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 w:rsidRPr="00EE19D5">
        <w:rPr>
          <w:rFonts w:ascii="Times New Roman" w:eastAsia="Calibri" w:hAnsi="Times New Roman" w:cs="Times New Roman"/>
          <w:b/>
          <w:bCs/>
          <w:kern w:val="2"/>
          <w:lang w:val="x-none" w:eastAsia="ar-SA"/>
        </w:rPr>
        <w:t>ЗНАТЬ</w:t>
      </w:r>
      <w:r w:rsidRPr="00EE19D5">
        <w:rPr>
          <w:rFonts w:ascii="Times New Roman" w:eastAsia="Calibri" w:hAnsi="Times New Roman" w:cs="Times New Roman"/>
        </w:rPr>
        <w:t xml:space="preserve"> составные части рецепта.</w:t>
      </w:r>
    </w:p>
    <w:p w:rsidR="007C1FDD" w:rsidRPr="00EE19D5" w:rsidRDefault="007C1FDD" w:rsidP="00244F9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kern w:val="2"/>
          <w:sz w:val="16"/>
          <w:szCs w:val="16"/>
          <w:lang w:eastAsia="ar-SA"/>
        </w:rPr>
      </w:pPr>
    </w:p>
    <w:p w:rsidR="00B124EE" w:rsidRPr="00EE19D5" w:rsidRDefault="00B124EE" w:rsidP="00244F9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 w:rsidRPr="00EE19D5">
        <w:rPr>
          <w:rFonts w:ascii="Times New Roman" w:eastAsia="Calibri" w:hAnsi="Times New Roman" w:cs="Times New Roman"/>
          <w:b/>
          <w:bCs/>
          <w:kern w:val="2"/>
          <w:lang w:val="x-none" w:eastAsia="ar-SA"/>
        </w:rPr>
        <w:t>УМЕТЬ</w:t>
      </w:r>
      <w:r w:rsidRPr="00EE19D5">
        <w:rPr>
          <w:rFonts w:ascii="Times New Roman" w:eastAsia="Calibri" w:hAnsi="Times New Roman" w:cs="Times New Roman"/>
        </w:rPr>
        <w:t xml:space="preserve"> грамотно писать и переводить с русского на латинский </w:t>
      </w:r>
      <w:r w:rsidR="00EC22C5" w:rsidRPr="00EE19D5">
        <w:rPr>
          <w:rFonts w:ascii="Times New Roman" w:eastAsia="Calibri" w:hAnsi="Times New Roman" w:cs="Times New Roman"/>
        </w:rPr>
        <w:t xml:space="preserve">и с латинского на русский </w:t>
      </w:r>
      <w:r w:rsidRPr="00EE19D5">
        <w:rPr>
          <w:rFonts w:ascii="Times New Roman" w:eastAsia="Calibri" w:hAnsi="Times New Roman" w:cs="Times New Roman"/>
        </w:rPr>
        <w:t>язык</w:t>
      </w:r>
      <w:r w:rsidR="00EC22C5" w:rsidRPr="00EE19D5">
        <w:rPr>
          <w:rFonts w:ascii="Times New Roman" w:eastAsia="Calibri" w:hAnsi="Times New Roman" w:cs="Times New Roman"/>
        </w:rPr>
        <w:t>и</w:t>
      </w:r>
      <w:r w:rsidRPr="00EE19D5">
        <w:rPr>
          <w:rFonts w:ascii="Times New Roman" w:eastAsia="Calibri" w:hAnsi="Times New Roman" w:cs="Times New Roman"/>
        </w:rPr>
        <w:t xml:space="preserve"> рецепты </w:t>
      </w:r>
      <w:r w:rsidR="00EC22C5" w:rsidRPr="00EE19D5">
        <w:rPr>
          <w:rFonts w:ascii="Times New Roman" w:eastAsia="Calibri" w:hAnsi="Times New Roman" w:cs="Times New Roman"/>
        </w:rPr>
        <w:t>,</w:t>
      </w:r>
      <w:r w:rsidRPr="00EE19D5">
        <w:rPr>
          <w:rFonts w:ascii="Times New Roman" w:eastAsia="Calibri" w:hAnsi="Times New Roman" w:cs="Times New Roman"/>
        </w:rPr>
        <w:t>соблюдая все правила перево</w:t>
      </w:r>
      <w:r w:rsidR="007C1FDD" w:rsidRPr="00EE19D5">
        <w:rPr>
          <w:rFonts w:ascii="Times New Roman" w:eastAsia="Calibri" w:hAnsi="Times New Roman" w:cs="Times New Roman"/>
        </w:rPr>
        <w:t xml:space="preserve">да </w:t>
      </w:r>
      <w:r w:rsidRPr="00EE19D5">
        <w:rPr>
          <w:rFonts w:ascii="Times New Roman" w:eastAsia="Calibri" w:hAnsi="Times New Roman" w:cs="Times New Roman"/>
        </w:rPr>
        <w:t xml:space="preserve">рецептурной строки. </w:t>
      </w:r>
    </w:p>
    <w:p w:rsidR="007C1FDD" w:rsidRPr="00EE19D5" w:rsidRDefault="007C1FDD" w:rsidP="00244F9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kern w:val="2"/>
          <w:sz w:val="16"/>
          <w:szCs w:val="16"/>
          <w:lang w:eastAsia="ar-SA"/>
        </w:rPr>
      </w:pPr>
    </w:p>
    <w:p w:rsidR="00B124EE" w:rsidRPr="00EE19D5" w:rsidRDefault="00B124EE" w:rsidP="00244F9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</w:rPr>
      </w:pPr>
      <w:r w:rsidRPr="00EE19D5">
        <w:rPr>
          <w:rFonts w:ascii="Times New Roman" w:eastAsia="Calibri" w:hAnsi="Times New Roman" w:cs="Times New Roman"/>
          <w:b/>
          <w:bCs/>
          <w:kern w:val="2"/>
          <w:lang w:val="x-none" w:eastAsia="ar-SA"/>
        </w:rPr>
        <w:t>ВЛАДЕТЬ</w:t>
      </w:r>
      <w:r w:rsidRPr="00EE19D5">
        <w:rPr>
          <w:rFonts w:ascii="Times New Roman" w:eastAsia="Calibri" w:hAnsi="Times New Roman" w:cs="Times New Roman"/>
        </w:rPr>
        <w:t xml:space="preserve"> лексикой и грамматикой латинского языка необходимой для перевода латинской части рецепта.</w:t>
      </w:r>
    </w:p>
    <w:p w:rsidR="000D213F" w:rsidRPr="00EE19D5" w:rsidRDefault="000D213F" w:rsidP="0024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213F" w:rsidRPr="00EE19D5" w:rsidRDefault="000D213F" w:rsidP="0024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213F" w:rsidRPr="00EE19D5" w:rsidRDefault="000D213F" w:rsidP="0024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1C5" w:rsidRPr="00EE19D5" w:rsidRDefault="00ED21C5" w:rsidP="0024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4B5" w:rsidRPr="00EE19D5" w:rsidRDefault="00CB14B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4B5" w:rsidRPr="00EE19D5" w:rsidRDefault="00CB14B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4B5" w:rsidRPr="00EE19D5" w:rsidRDefault="00CB14B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4B5" w:rsidRPr="00EE19D5" w:rsidRDefault="00CB14B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1C5" w:rsidRPr="00EE19D5" w:rsidRDefault="00ED21C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1C5" w:rsidRPr="00EE19D5" w:rsidRDefault="00ED21C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1C5" w:rsidRPr="00EE19D5" w:rsidRDefault="00ED21C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1C5" w:rsidRPr="00EE19D5" w:rsidRDefault="00ED21C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1C5" w:rsidRPr="00EE19D5" w:rsidRDefault="00ED21C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1C5" w:rsidRPr="00EE19D5" w:rsidRDefault="00ED21C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1C5" w:rsidRPr="00EE19D5" w:rsidRDefault="00ED21C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1C5" w:rsidRPr="00EE19D5" w:rsidRDefault="00ED21C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1C5" w:rsidRPr="00EE19D5" w:rsidRDefault="00ED21C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1C5" w:rsidRPr="00EE19D5" w:rsidRDefault="00ED21C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1C5" w:rsidRPr="00EE19D5" w:rsidRDefault="00ED21C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7C1FDD" w:rsidRPr="00EE19D5" w:rsidRDefault="007C1FDD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7C1FDD" w:rsidRPr="00EE19D5" w:rsidRDefault="007C1FDD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7C1FDD" w:rsidRPr="00EE19D5" w:rsidRDefault="007C1FDD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7C1FDD" w:rsidRPr="00EE19D5" w:rsidRDefault="007C1FDD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7C1FDD" w:rsidRPr="00EE19D5" w:rsidRDefault="007C1FDD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7C1FDD" w:rsidRPr="00EE19D5" w:rsidRDefault="007C1FDD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1C5" w:rsidRPr="00EE19D5" w:rsidRDefault="00ED21C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1C5" w:rsidRPr="00EE19D5" w:rsidRDefault="00ED21C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1C5" w:rsidRPr="00EE19D5" w:rsidRDefault="00ED21C5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A27206" w:rsidRPr="00EE19D5" w:rsidRDefault="00634585" w:rsidP="007C1FD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E19D5">
        <w:rPr>
          <w:rFonts w:ascii="Times New Roman" w:hAnsi="Times New Roman" w:cs="Times New Roman"/>
          <w:color w:val="auto"/>
          <w:sz w:val="22"/>
          <w:szCs w:val="22"/>
        </w:rPr>
        <w:lastRenderedPageBreak/>
        <w:t>РЕЦЕПТ.</w:t>
      </w:r>
    </w:p>
    <w:p w:rsidR="00005D5B" w:rsidRPr="00EE19D5" w:rsidRDefault="00A27206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b/>
          <w:bCs/>
          <w:sz w:val="22"/>
          <w:szCs w:val="22"/>
        </w:rPr>
        <w:t xml:space="preserve">                                                                   </w:t>
      </w:r>
    </w:p>
    <w:p w:rsidR="00F2200E" w:rsidRPr="00EE19D5" w:rsidRDefault="00F2200E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sz w:val="22"/>
          <w:szCs w:val="22"/>
        </w:rPr>
        <w:t xml:space="preserve">В аптечном производстве состав прописей лекарственных препаратов нормируется рецептом (от лат. </w:t>
      </w:r>
      <w:r w:rsidRPr="00EE19D5">
        <w:rPr>
          <w:b/>
          <w:sz w:val="22"/>
          <w:szCs w:val="22"/>
        </w:rPr>
        <w:t>recipere</w:t>
      </w:r>
      <w:r w:rsidRPr="00EE19D5">
        <w:rPr>
          <w:sz w:val="22"/>
          <w:szCs w:val="22"/>
        </w:rPr>
        <w:t xml:space="preserve"> — </w:t>
      </w:r>
      <w:r w:rsidRPr="00EE19D5">
        <w:rPr>
          <w:b/>
          <w:sz w:val="22"/>
          <w:szCs w:val="22"/>
        </w:rPr>
        <w:t>брать</w:t>
      </w:r>
      <w:r w:rsidRPr="00EE19D5">
        <w:rPr>
          <w:sz w:val="22"/>
          <w:szCs w:val="22"/>
        </w:rPr>
        <w:t>). </w:t>
      </w:r>
    </w:p>
    <w:p w:rsidR="00F2200E" w:rsidRPr="00EE19D5" w:rsidRDefault="00F2200E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>Рецептом называется</w:t>
      </w:r>
      <w:r w:rsidRPr="00EE19D5">
        <w:rPr>
          <w:sz w:val="22"/>
          <w:szCs w:val="22"/>
        </w:rPr>
        <w:t xml:space="preserve"> письменное обращение (поручение) врача к фармацевту (в аптеку) о приготовлении лекарственного препарата и отпуска его больному с указанием способа применения.</w:t>
      </w:r>
    </w:p>
    <w:p w:rsidR="00F2200E" w:rsidRPr="00EE19D5" w:rsidRDefault="00F2200E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>Рецепт имеет</w:t>
      </w:r>
      <w:r w:rsidR="007C1FDD" w:rsidRPr="00EE19D5">
        <w:rPr>
          <w:b/>
          <w:sz w:val="22"/>
          <w:szCs w:val="22"/>
        </w:rPr>
        <w:t xml:space="preserve"> </w:t>
      </w:r>
      <w:r w:rsidRPr="00EE19D5">
        <w:rPr>
          <w:b/>
          <w:sz w:val="22"/>
          <w:szCs w:val="22"/>
        </w:rPr>
        <w:t>важное медицинское</w:t>
      </w:r>
      <w:r w:rsidR="007C1FDD" w:rsidRPr="00EE19D5">
        <w:rPr>
          <w:b/>
          <w:sz w:val="22"/>
          <w:szCs w:val="22"/>
        </w:rPr>
        <w:t xml:space="preserve"> </w:t>
      </w:r>
      <w:r w:rsidRPr="00EE19D5">
        <w:rPr>
          <w:b/>
          <w:sz w:val="22"/>
          <w:szCs w:val="22"/>
        </w:rPr>
        <w:t>значение</w:t>
      </w:r>
      <w:r w:rsidRPr="00EE19D5">
        <w:rPr>
          <w:sz w:val="22"/>
          <w:szCs w:val="22"/>
        </w:rPr>
        <w:t>. Он является документом, который служит единственным основанием для отпуска из аптек большинства лекарственных препаратов и применения их больными, исходя из указаний врача о дозах и порядке приема, с учетом индивидуального подхода к больному.</w:t>
      </w:r>
    </w:p>
    <w:p w:rsidR="00005D5B" w:rsidRPr="00EE19D5" w:rsidRDefault="00F2200E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>Составление каждого</w:t>
      </w:r>
      <w:r w:rsidR="00EE19D5">
        <w:rPr>
          <w:b/>
          <w:sz w:val="22"/>
          <w:szCs w:val="22"/>
        </w:rPr>
        <w:t xml:space="preserve"> </w:t>
      </w:r>
      <w:r w:rsidRPr="00EE19D5">
        <w:rPr>
          <w:b/>
          <w:sz w:val="22"/>
          <w:szCs w:val="22"/>
        </w:rPr>
        <w:t>рецепта</w:t>
      </w:r>
      <w:r w:rsidR="00EE19D5">
        <w:rPr>
          <w:b/>
          <w:sz w:val="22"/>
          <w:szCs w:val="22"/>
        </w:rPr>
        <w:t xml:space="preserve"> </w:t>
      </w:r>
      <w:r w:rsidRPr="00EE19D5">
        <w:rPr>
          <w:b/>
          <w:sz w:val="22"/>
          <w:szCs w:val="22"/>
        </w:rPr>
        <w:t>требует от врача серьезного и вдумчивого отношения</w:t>
      </w:r>
      <w:r w:rsidR="00E2745D" w:rsidRPr="00EE19D5">
        <w:rPr>
          <w:sz w:val="22"/>
          <w:szCs w:val="22"/>
        </w:rPr>
        <w:t>, т.к.</w:t>
      </w:r>
      <w:r w:rsidRPr="00EE19D5">
        <w:rPr>
          <w:sz w:val="22"/>
          <w:szCs w:val="22"/>
        </w:rPr>
        <w:t xml:space="preserve"> небрежно или неправильно выписанный рецепт может вызвать затруднения и задержку приготовления и отпуска лекарственного препарата, а при грубых ошибках может явиться причиной несчастного случая. </w:t>
      </w:r>
    </w:p>
    <w:p w:rsidR="00F2200E" w:rsidRPr="00EE19D5" w:rsidRDefault="00F2200E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sz w:val="22"/>
          <w:szCs w:val="22"/>
        </w:rPr>
        <w:t>Кроме основного медицинского значения, рецепт имеет также</w:t>
      </w:r>
      <w:r w:rsidR="00E2745D" w:rsidRPr="00EE19D5">
        <w:rPr>
          <w:sz w:val="22"/>
          <w:szCs w:val="22"/>
        </w:rPr>
        <w:t>: а)</w:t>
      </w:r>
      <w:r w:rsidRPr="00EE19D5">
        <w:rPr>
          <w:sz w:val="22"/>
          <w:szCs w:val="22"/>
        </w:rPr>
        <w:t xml:space="preserve"> </w:t>
      </w:r>
      <w:r w:rsidRPr="00EE19D5">
        <w:rPr>
          <w:b/>
          <w:sz w:val="22"/>
          <w:szCs w:val="22"/>
        </w:rPr>
        <w:t>юридическое</w:t>
      </w:r>
      <w:r w:rsidRPr="00EE19D5">
        <w:rPr>
          <w:sz w:val="22"/>
          <w:szCs w:val="22"/>
        </w:rPr>
        <w:t xml:space="preserve">, </w:t>
      </w:r>
      <w:r w:rsidR="00E2745D" w:rsidRPr="00EE19D5">
        <w:rPr>
          <w:sz w:val="22"/>
          <w:szCs w:val="22"/>
        </w:rPr>
        <w:t>б)</w:t>
      </w:r>
      <w:r w:rsidR="007C1FDD" w:rsidRPr="00EE19D5">
        <w:rPr>
          <w:sz w:val="22"/>
          <w:szCs w:val="22"/>
        </w:rPr>
        <w:t xml:space="preserve"> </w:t>
      </w:r>
      <w:r w:rsidRPr="00EE19D5">
        <w:rPr>
          <w:b/>
          <w:sz w:val="22"/>
          <w:szCs w:val="22"/>
        </w:rPr>
        <w:t>технологическое</w:t>
      </w:r>
      <w:r w:rsidRPr="00EE19D5">
        <w:rPr>
          <w:sz w:val="22"/>
          <w:szCs w:val="22"/>
        </w:rPr>
        <w:t xml:space="preserve"> и </w:t>
      </w:r>
      <w:r w:rsidR="00E2745D" w:rsidRPr="00EE19D5">
        <w:rPr>
          <w:sz w:val="22"/>
          <w:szCs w:val="22"/>
        </w:rPr>
        <w:t>в)</w:t>
      </w:r>
      <w:r w:rsidRPr="00EE19D5">
        <w:rPr>
          <w:b/>
          <w:sz w:val="22"/>
          <w:szCs w:val="22"/>
        </w:rPr>
        <w:t>хозяйственное</w:t>
      </w:r>
      <w:r w:rsidRPr="00EE19D5">
        <w:rPr>
          <w:sz w:val="22"/>
          <w:szCs w:val="22"/>
        </w:rPr>
        <w:t xml:space="preserve"> значение.</w:t>
      </w:r>
    </w:p>
    <w:p w:rsidR="00ED21C5" w:rsidRPr="00EE19D5" w:rsidRDefault="00E2745D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sz w:val="22"/>
          <w:szCs w:val="22"/>
        </w:rPr>
        <w:t>а)</w:t>
      </w:r>
      <w:r w:rsidR="007C1FDD" w:rsidRPr="00EE19D5">
        <w:rPr>
          <w:sz w:val="22"/>
          <w:szCs w:val="22"/>
        </w:rPr>
        <w:t xml:space="preserve"> </w:t>
      </w:r>
      <w:r w:rsidR="00F2200E" w:rsidRPr="00EE19D5">
        <w:rPr>
          <w:b/>
          <w:sz w:val="22"/>
          <w:szCs w:val="22"/>
        </w:rPr>
        <w:t xml:space="preserve">Юридическое </w:t>
      </w:r>
      <w:r w:rsidR="00F2200E" w:rsidRPr="00EE19D5">
        <w:rPr>
          <w:sz w:val="22"/>
          <w:szCs w:val="22"/>
        </w:rPr>
        <w:t>значение рецепта</w:t>
      </w:r>
      <w:r w:rsidR="007C1FDD" w:rsidRPr="00EE19D5">
        <w:rPr>
          <w:sz w:val="22"/>
          <w:szCs w:val="22"/>
        </w:rPr>
        <w:t xml:space="preserve"> </w:t>
      </w:r>
      <w:r w:rsidR="00F2200E" w:rsidRPr="00EE19D5">
        <w:rPr>
          <w:sz w:val="22"/>
          <w:szCs w:val="22"/>
        </w:rPr>
        <w:t>состоит</w:t>
      </w:r>
      <w:r w:rsidR="007C1FDD" w:rsidRPr="00EE19D5">
        <w:rPr>
          <w:sz w:val="22"/>
          <w:szCs w:val="22"/>
        </w:rPr>
        <w:t xml:space="preserve"> </w:t>
      </w:r>
      <w:r w:rsidR="00F2200E" w:rsidRPr="00EE19D5">
        <w:rPr>
          <w:sz w:val="22"/>
          <w:szCs w:val="22"/>
        </w:rPr>
        <w:t>в</w:t>
      </w:r>
      <w:r w:rsidR="007C1FDD" w:rsidRPr="00EE19D5">
        <w:rPr>
          <w:sz w:val="22"/>
          <w:szCs w:val="22"/>
        </w:rPr>
        <w:t xml:space="preserve"> </w:t>
      </w:r>
      <w:r w:rsidR="00F2200E" w:rsidRPr="00EE19D5">
        <w:rPr>
          <w:sz w:val="22"/>
          <w:szCs w:val="22"/>
        </w:rPr>
        <w:t>том, что</w:t>
      </w:r>
      <w:r w:rsidR="007C1FDD" w:rsidRPr="00EE19D5">
        <w:rPr>
          <w:sz w:val="22"/>
          <w:szCs w:val="22"/>
        </w:rPr>
        <w:t xml:space="preserve"> </w:t>
      </w:r>
      <w:r w:rsidR="00F2200E" w:rsidRPr="00EE19D5">
        <w:rPr>
          <w:sz w:val="22"/>
          <w:szCs w:val="22"/>
        </w:rPr>
        <w:t>он дает право</w:t>
      </w:r>
      <w:r w:rsidR="007C1FDD" w:rsidRPr="00EE19D5">
        <w:rPr>
          <w:sz w:val="22"/>
          <w:szCs w:val="22"/>
        </w:rPr>
        <w:t xml:space="preserve"> </w:t>
      </w:r>
      <w:r w:rsidR="00F2200E" w:rsidRPr="00EE19D5">
        <w:rPr>
          <w:sz w:val="22"/>
          <w:szCs w:val="22"/>
        </w:rPr>
        <w:t>на приобретение лекарственных</w:t>
      </w:r>
      <w:r w:rsidR="00EE19D5">
        <w:rPr>
          <w:sz w:val="22"/>
          <w:szCs w:val="22"/>
        </w:rPr>
        <w:t xml:space="preserve"> </w:t>
      </w:r>
      <w:r w:rsidR="00F2200E" w:rsidRPr="00EE19D5">
        <w:rPr>
          <w:sz w:val="22"/>
          <w:szCs w:val="22"/>
        </w:rPr>
        <w:t>средств</w:t>
      </w:r>
      <w:r w:rsidR="00EE19D5">
        <w:rPr>
          <w:sz w:val="22"/>
          <w:szCs w:val="22"/>
        </w:rPr>
        <w:t xml:space="preserve"> </w:t>
      </w:r>
      <w:r w:rsidR="00F2200E" w:rsidRPr="00EE19D5">
        <w:rPr>
          <w:sz w:val="22"/>
          <w:szCs w:val="22"/>
        </w:rPr>
        <w:t>и</w:t>
      </w:r>
      <w:r w:rsidR="00EE19D5">
        <w:rPr>
          <w:sz w:val="22"/>
          <w:szCs w:val="22"/>
        </w:rPr>
        <w:t xml:space="preserve"> </w:t>
      </w:r>
      <w:r w:rsidR="00F2200E" w:rsidRPr="00EE19D5">
        <w:rPr>
          <w:sz w:val="22"/>
          <w:szCs w:val="22"/>
        </w:rPr>
        <w:t>определяется рациональным назначени</w:t>
      </w:r>
      <w:r w:rsidR="007C1FDD" w:rsidRPr="00EE19D5">
        <w:rPr>
          <w:sz w:val="22"/>
          <w:szCs w:val="22"/>
        </w:rPr>
        <w:t xml:space="preserve">ем </w:t>
      </w:r>
      <w:r w:rsidR="00F2200E" w:rsidRPr="00EE19D5">
        <w:rPr>
          <w:sz w:val="22"/>
          <w:szCs w:val="22"/>
        </w:rPr>
        <w:t>рецептурной прописи больному, датой выписывания рецепта, наличием Ф.И.О. и возраста больного, Ф.И.О. врача, использованием соответствующих рецептурных бланков с учетом фармакологического действия лекарственных средств.</w:t>
      </w:r>
    </w:p>
    <w:p w:rsidR="00F2200E" w:rsidRPr="00EE19D5" w:rsidRDefault="00F2200E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>В особых случаях может быть вещественным доказательством</w:t>
      </w:r>
      <w:r w:rsidRPr="00EE19D5">
        <w:rPr>
          <w:sz w:val="22"/>
          <w:szCs w:val="22"/>
        </w:rPr>
        <w:t>, так как лица, выписывающие рецепты и готовящие по ним лекарственные препараты, несут юридическую ответственность.</w:t>
      </w:r>
    </w:p>
    <w:p w:rsidR="00F2200E" w:rsidRPr="00EE19D5" w:rsidRDefault="00E2745D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sz w:val="22"/>
          <w:szCs w:val="22"/>
        </w:rPr>
        <w:t>б)</w:t>
      </w:r>
      <w:r w:rsidR="00F2200E" w:rsidRPr="00EE19D5">
        <w:rPr>
          <w:b/>
          <w:sz w:val="22"/>
          <w:szCs w:val="22"/>
        </w:rPr>
        <w:t>Технологическое</w:t>
      </w:r>
      <w:r w:rsidR="00F2200E" w:rsidRPr="00EE19D5">
        <w:rPr>
          <w:sz w:val="22"/>
          <w:szCs w:val="22"/>
        </w:rPr>
        <w:t xml:space="preserve"> (</w:t>
      </w:r>
      <w:r w:rsidR="00F2200E" w:rsidRPr="00EE19D5">
        <w:rPr>
          <w:b/>
          <w:sz w:val="22"/>
          <w:szCs w:val="22"/>
        </w:rPr>
        <w:t>техническое</w:t>
      </w:r>
      <w:r w:rsidR="00F2200E" w:rsidRPr="00EE19D5">
        <w:rPr>
          <w:sz w:val="22"/>
          <w:szCs w:val="22"/>
        </w:rPr>
        <w:t>) значение рецепта</w:t>
      </w:r>
      <w:r w:rsidR="007C1FDD" w:rsidRPr="00EE19D5">
        <w:rPr>
          <w:sz w:val="22"/>
          <w:szCs w:val="22"/>
        </w:rPr>
        <w:t xml:space="preserve"> </w:t>
      </w:r>
      <w:r w:rsidR="00F2200E" w:rsidRPr="00EE19D5">
        <w:rPr>
          <w:sz w:val="22"/>
          <w:szCs w:val="22"/>
        </w:rPr>
        <w:t>заключается в</w:t>
      </w:r>
      <w:r w:rsidR="007C1FDD" w:rsidRPr="00EE19D5">
        <w:rPr>
          <w:sz w:val="22"/>
          <w:szCs w:val="22"/>
        </w:rPr>
        <w:t xml:space="preserve"> </w:t>
      </w:r>
      <w:r w:rsidR="00F2200E" w:rsidRPr="00EE19D5">
        <w:rPr>
          <w:sz w:val="22"/>
          <w:szCs w:val="22"/>
        </w:rPr>
        <w:t>том, что</w:t>
      </w:r>
      <w:r w:rsidR="007C1FDD" w:rsidRPr="00EE19D5">
        <w:rPr>
          <w:sz w:val="22"/>
          <w:szCs w:val="22"/>
        </w:rPr>
        <w:t xml:space="preserve"> </w:t>
      </w:r>
      <w:r w:rsidR="00F2200E" w:rsidRPr="00EE19D5">
        <w:rPr>
          <w:sz w:val="22"/>
          <w:szCs w:val="22"/>
        </w:rPr>
        <w:t>он служит основанием и руководством фармацевту при</w:t>
      </w:r>
      <w:r w:rsidR="007C1FDD" w:rsidRPr="00EE19D5">
        <w:rPr>
          <w:sz w:val="22"/>
          <w:szCs w:val="22"/>
        </w:rPr>
        <w:t xml:space="preserve"> </w:t>
      </w:r>
      <w:r w:rsidR="00F2200E" w:rsidRPr="00EE19D5">
        <w:rPr>
          <w:sz w:val="22"/>
          <w:szCs w:val="22"/>
        </w:rPr>
        <w:t>приготовлении лекарственного препарата (в нем указывается, какие лекарственные средства нужно взять и в какую лекарственную форму их превратить).</w:t>
      </w:r>
    </w:p>
    <w:p w:rsidR="00ED21C5" w:rsidRPr="00EE19D5" w:rsidRDefault="00E2745D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sz w:val="22"/>
          <w:szCs w:val="22"/>
        </w:rPr>
        <w:t>в)</w:t>
      </w:r>
      <w:r w:rsidR="007C1FDD" w:rsidRPr="00EE19D5">
        <w:rPr>
          <w:sz w:val="22"/>
          <w:szCs w:val="22"/>
        </w:rPr>
        <w:t xml:space="preserve"> </w:t>
      </w:r>
      <w:r w:rsidR="00F2200E" w:rsidRPr="00EE19D5">
        <w:rPr>
          <w:b/>
          <w:sz w:val="22"/>
          <w:szCs w:val="22"/>
        </w:rPr>
        <w:t>Хозяйственное</w:t>
      </w:r>
      <w:r w:rsidR="00F2200E" w:rsidRPr="00EE19D5">
        <w:rPr>
          <w:sz w:val="22"/>
          <w:szCs w:val="22"/>
        </w:rPr>
        <w:t xml:space="preserve"> (</w:t>
      </w:r>
      <w:r w:rsidR="00F2200E" w:rsidRPr="00EE19D5">
        <w:rPr>
          <w:b/>
          <w:sz w:val="22"/>
          <w:szCs w:val="22"/>
        </w:rPr>
        <w:t>финансово - экономическое</w:t>
      </w:r>
      <w:r w:rsidR="00F2200E" w:rsidRPr="00EE19D5">
        <w:rPr>
          <w:sz w:val="22"/>
          <w:szCs w:val="22"/>
        </w:rPr>
        <w:t xml:space="preserve">) значение состоит в том, что он является документом на расход лекарственных средств и подсобных материалов; служит основанием для расчетов между лечебно-профилактическим учреждением и аптекой в случаях бесплатного или льготного отпуска лекарственных препаратов амбулаторным больным. </w:t>
      </w:r>
    </w:p>
    <w:p w:rsidR="000873AE" w:rsidRPr="00EE19D5" w:rsidRDefault="00F2200E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lastRenderedPageBreak/>
        <w:t>По рецепту определяется стоимость лекарственного препарата</w:t>
      </w:r>
      <w:r w:rsidRPr="00EE19D5">
        <w:rPr>
          <w:sz w:val="22"/>
          <w:szCs w:val="22"/>
        </w:rPr>
        <w:t>, ведется учет расхода спирта этилового и количеств лекарственных веществ.</w:t>
      </w:r>
    </w:p>
    <w:p w:rsidR="00F2200E" w:rsidRPr="00EE19D5" w:rsidRDefault="00F2200E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>Рецепт служит основанием для прогнозирования финансовой деятельности</w:t>
      </w:r>
      <w:r w:rsidRPr="00EE19D5">
        <w:rPr>
          <w:sz w:val="22"/>
          <w:szCs w:val="22"/>
        </w:rPr>
        <w:t xml:space="preserve"> аптечного учреждения, а также определения потребности в лекарственных средствах.</w:t>
      </w:r>
    </w:p>
    <w:p w:rsidR="005101E9" w:rsidRPr="00EE19D5" w:rsidRDefault="00F2200E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>Право прописывания рецептов предоставляется только лицам с высшим медицинским</w:t>
      </w:r>
      <w:r w:rsidRPr="00EE19D5">
        <w:rPr>
          <w:sz w:val="22"/>
          <w:szCs w:val="22"/>
        </w:rPr>
        <w:t xml:space="preserve"> </w:t>
      </w:r>
      <w:r w:rsidRPr="00EE19D5">
        <w:rPr>
          <w:b/>
          <w:sz w:val="22"/>
          <w:szCs w:val="22"/>
        </w:rPr>
        <w:t>образованием — врачам</w:t>
      </w:r>
      <w:r w:rsidRPr="00EE19D5">
        <w:rPr>
          <w:sz w:val="22"/>
          <w:szCs w:val="22"/>
        </w:rPr>
        <w:t>.</w:t>
      </w:r>
    </w:p>
    <w:p w:rsidR="00F2200E" w:rsidRPr="00EE19D5" w:rsidRDefault="00F2200E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>Врачи лечебно-профилактических учреждений</w:t>
      </w:r>
      <w:r w:rsidRPr="00EE19D5">
        <w:rPr>
          <w:sz w:val="22"/>
          <w:szCs w:val="22"/>
        </w:rPr>
        <w:t xml:space="preserve">, в том числе клиник научно-исследовательских институтов, медицинских учебных заведений, юридические и физические лица, занимающиеся медицинской практикой на предпринимательских началах, другие врачи или уполномоченные медицинские работники в порядке, предусмотренном этими </w:t>
      </w:r>
      <w:r w:rsidRPr="00EE19D5">
        <w:rPr>
          <w:b/>
          <w:sz w:val="22"/>
          <w:szCs w:val="22"/>
        </w:rPr>
        <w:t>Правилами,</w:t>
      </w:r>
      <w:r w:rsidRPr="00EE19D5">
        <w:rPr>
          <w:sz w:val="22"/>
          <w:szCs w:val="22"/>
        </w:rPr>
        <w:t xml:space="preserve"> при наличии соответствующих показаний обязаны выдавать больным рецепты, заверенные своей подписью и личной печатью.</w:t>
      </w:r>
    </w:p>
    <w:p w:rsidR="00F2200E" w:rsidRPr="00EE19D5" w:rsidRDefault="00F2200E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>Рецепты должны выписываться с</w:t>
      </w:r>
      <w:r w:rsidR="007C1FDD" w:rsidRPr="00EE19D5">
        <w:rPr>
          <w:b/>
          <w:sz w:val="22"/>
          <w:szCs w:val="22"/>
        </w:rPr>
        <w:t xml:space="preserve"> </w:t>
      </w:r>
      <w:r w:rsidRPr="00EE19D5">
        <w:rPr>
          <w:b/>
          <w:sz w:val="22"/>
          <w:szCs w:val="22"/>
        </w:rPr>
        <w:t>учетом возраста больного</w:t>
      </w:r>
      <w:r w:rsidRPr="00EE19D5">
        <w:rPr>
          <w:sz w:val="22"/>
          <w:szCs w:val="22"/>
        </w:rPr>
        <w:t>, порядка</w:t>
      </w:r>
      <w:r w:rsidR="007C1FDD" w:rsidRPr="00EE19D5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оплаты лекарств и</w:t>
      </w:r>
      <w:r w:rsidR="007C1FDD" w:rsidRPr="00EE19D5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характера</w:t>
      </w:r>
      <w:r w:rsidR="007C1FDD" w:rsidRPr="00EE19D5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действия лекарственных средств</w:t>
      </w:r>
      <w:r w:rsidR="007C1FDD" w:rsidRPr="00EE19D5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на бланках, отпечатанных типографским способом по установленным формам.</w:t>
      </w:r>
    </w:p>
    <w:p w:rsidR="00634585" w:rsidRPr="00EE19D5" w:rsidRDefault="00634585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34585" w:rsidRPr="00EE19D5" w:rsidRDefault="00634585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E6F0C" w:rsidRPr="00EE19D5" w:rsidRDefault="006E6F0C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E6F0C" w:rsidRPr="00EE19D5" w:rsidRDefault="006E6F0C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E6F0C" w:rsidRPr="00EE19D5" w:rsidRDefault="006E6F0C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E6F0C" w:rsidRPr="00EE19D5" w:rsidRDefault="006E6F0C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E6F0C" w:rsidRPr="00EE19D5" w:rsidRDefault="006E6F0C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E6F0C" w:rsidRPr="00EE19D5" w:rsidRDefault="006E6F0C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E6F0C" w:rsidRPr="00EE19D5" w:rsidRDefault="006E6F0C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E6F0C" w:rsidRPr="00EE19D5" w:rsidRDefault="006E6F0C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E6F0C" w:rsidRPr="00EE19D5" w:rsidRDefault="006E6F0C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E6F0C" w:rsidRPr="00EE19D5" w:rsidRDefault="006E6F0C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E6F0C" w:rsidRPr="00EE19D5" w:rsidRDefault="006E6F0C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E6F0C" w:rsidRPr="00EE19D5" w:rsidRDefault="006E6F0C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E6F0C" w:rsidRPr="00EE19D5" w:rsidRDefault="006E6F0C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E6F0C" w:rsidRPr="00EE19D5" w:rsidRDefault="006E6F0C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E6F0C" w:rsidRPr="00EE19D5" w:rsidRDefault="006E6F0C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E6F0C" w:rsidRPr="00EE19D5" w:rsidRDefault="006E6F0C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E6F0C" w:rsidRPr="00EE19D5" w:rsidRDefault="006E6F0C" w:rsidP="007C1FDD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634585" w:rsidRPr="00EE19D5" w:rsidRDefault="00634585" w:rsidP="00EE19D5">
      <w:pPr>
        <w:pStyle w:val="a3"/>
        <w:spacing w:before="0" w:beforeAutospacing="0" w:after="0" w:afterAutospacing="0"/>
        <w:jc w:val="center"/>
        <w:textAlignment w:val="top"/>
        <w:rPr>
          <w:b/>
          <w:bCs/>
          <w:sz w:val="22"/>
          <w:szCs w:val="22"/>
        </w:rPr>
      </w:pPr>
      <w:r w:rsidRPr="00EE19D5">
        <w:rPr>
          <w:b/>
          <w:bCs/>
          <w:sz w:val="22"/>
          <w:szCs w:val="22"/>
        </w:rPr>
        <w:lastRenderedPageBreak/>
        <w:t>ЧАСТИ</w:t>
      </w:r>
      <w:r w:rsidR="00EE19D5">
        <w:rPr>
          <w:b/>
          <w:bCs/>
          <w:sz w:val="22"/>
          <w:szCs w:val="22"/>
        </w:rPr>
        <w:t xml:space="preserve"> РЕЦЕПТА</w:t>
      </w:r>
    </w:p>
    <w:p w:rsidR="00A21CAE" w:rsidRPr="00EE19D5" w:rsidRDefault="00A21CAE" w:rsidP="00EE19D5">
      <w:pPr>
        <w:pStyle w:val="a3"/>
        <w:spacing w:before="0" w:beforeAutospacing="0" w:after="0" w:afterAutospacing="0"/>
        <w:jc w:val="center"/>
        <w:textAlignment w:val="top"/>
        <w:rPr>
          <w:sz w:val="22"/>
          <w:szCs w:val="22"/>
        </w:rPr>
      </w:pPr>
    </w:p>
    <w:p w:rsidR="00ED21C5" w:rsidRPr="00EE19D5" w:rsidRDefault="00F2200E" w:rsidP="00EE19D5">
      <w:pPr>
        <w:pStyle w:val="a3"/>
        <w:spacing w:before="0" w:beforeAutospacing="0" w:after="0" w:afterAutospacing="0"/>
        <w:jc w:val="center"/>
        <w:textAlignment w:val="top"/>
        <w:rPr>
          <w:b/>
          <w:sz w:val="22"/>
          <w:szCs w:val="22"/>
        </w:rPr>
      </w:pPr>
      <w:r w:rsidRPr="00EE19D5">
        <w:rPr>
          <w:b/>
          <w:sz w:val="22"/>
          <w:szCs w:val="22"/>
        </w:rPr>
        <w:t>Выписывание рецептов производится на латинском языке,</w:t>
      </w:r>
    </w:p>
    <w:p w:rsidR="00F2200E" w:rsidRPr="00EE19D5" w:rsidRDefault="00F2200E" w:rsidP="00EE19D5">
      <w:pPr>
        <w:pStyle w:val="a3"/>
        <w:spacing w:before="0" w:beforeAutospacing="0" w:after="0" w:afterAutospacing="0"/>
        <w:jc w:val="center"/>
        <w:textAlignment w:val="top"/>
        <w:rPr>
          <w:b/>
          <w:sz w:val="22"/>
          <w:szCs w:val="22"/>
        </w:rPr>
      </w:pPr>
      <w:r w:rsidRPr="00EE19D5">
        <w:rPr>
          <w:b/>
          <w:sz w:val="22"/>
          <w:szCs w:val="22"/>
        </w:rPr>
        <w:t>ставшем международным в этой области.</w:t>
      </w:r>
    </w:p>
    <w:p w:rsidR="00264CEA" w:rsidRPr="00EE19D5" w:rsidRDefault="00264CEA" w:rsidP="00EE19D5">
      <w:pPr>
        <w:pStyle w:val="a3"/>
        <w:spacing w:before="0" w:beforeAutospacing="0" w:after="0" w:afterAutospacing="0"/>
        <w:jc w:val="center"/>
        <w:textAlignment w:val="top"/>
        <w:rPr>
          <w:b/>
          <w:sz w:val="22"/>
          <w:szCs w:val="22"/>
        </w:rPr>
      </w:pPr>
    </w:p>
    <w:p w:rsidR="00264CEA" w:rsidRPr="00EE19D5" w:rsidRDefault="00F2200E" w:rsidP="00EE19D5">
      <w:pPr>
        <w:pStyle w:val="a3"/>
        <w:spacing w:before="0" w:beforeAutospacing="0" w:after="0" w:afterAutospacing="0"/>
        <w:jc w:val="center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>Составные частирецепта</w:t>
      </w:r>
    </w:p>
    <w:p w:rsidR="00264CEA" w:rsidRPr="00EE19D5" w:rsidRDefault="00264CEA" w:rsidP="006F765B">
      <w:pPr>
        <w:pStyle w:val="a3"/>
        <w:spacing w:before="0" w:beforeAutospacing="0" w:after="0" w:afterAutospacing="0"/>
        <w:ind w:firstLine="397"/>
        <w:textAlignment w:val="top"/>
        <w:rPr>
          <w:sz w:val="22"/>
          <w:szCs w:val="22"/>
        </w:rPr>
      </w:pPr>
    </w:p>
    <w:p w:rsidR="004F5FBE" w:rsidRPr="00EE19D5" w:rsidRDefault="00F2200E" w:rsidP="00244F9A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>Рецепт</w:t>
      </w:r>
      <w:r w:rsidR="00A21CAE" w:rsidRPr="00EE19D5">
        <w:rPr>
          <w:b/>
          <w:sz w:val="22"/>
          <w:szCs w:val="22"/>
        </w:rPr>
        <w:t xml:space="preserve"> состоит из девяти частей</w:t>
      </w:r>
      <w:r w:rsidR="00A21CAE" w:rsidRPr="00EE19D5">
        <w:rPr>
          <w:sz w:val="22"/>
          <w:szCs w:val="22"/>
        </w:rPr>
        <w:t xml:space="preserve">, </w:t>
      </w:r>
      <w:r w:rsidRPr="00EE19D5">
        <w:rPr>
          <w:sz w:val="22"/>
          <w:szCs w:val="22"/>
        </w:rPr>
        <w:t xml:space="preserve">должен выписываться чернилами или шариковой ручкой, четко и ясно, в указанной ниже последовательности с обязательным заполнением всех предусмотренных в бланке граф. </w:t>
      </w:r>
    </w:p>
    <w:p w:rsidR="00F2200E" w:rsidRPr="00EE19D5" w:rsidRDefault="00ED21C5" w:rsidP="00244F9A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>И</w:t>
      </w:r>
      <w:r w:rsidR="00F2200E" w:rsidRPr="00EE19D5">
        <w:rPr>
          <w:b/>
          <w:sz w:val="22"/>
          <w:szCs w:val="22"/>
        </w:rPr>
        <w:t>справления в рецепте не допускаются</w:t>
      </w:r>
      <w:r w:rsidR="00F2200E" w:rsidRPr="00EE19D5">
        <w:rPr>
          <w:sz w:val="22"/>
          <w:szCs w:val="22"/>
        </w:rPr>
        <w:t>, если допущены ошибки, рецепт должен быть переписан.</w:t>
      </w:r>
    </w:p>
    <w:p w:rsidR="00EE7C1C" w:rsidRPr="00EE19D5" w:rsidRDefault="00EE7C1C" w:rsidP="00244F9A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</w:p>
    <w:p w:rsidR="00F2200E" w:rsidRPr="00EE19D5" w:rsidRDefault="00F2200E" w:rsidP="00244F9A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>Inscriptio</w:t>
      </w:r>
      <w:r w:rsidRPr="00EE19D5">
        <w:rPr>
          <w:sz w:val="22"/>
          <w:szCs w:val="22"/>
        </w:rPr>
        <w:t xml:space="preserve"> —</w:t>
      </w:r>
      <w:r w:rsidR="004E34B2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надпись</w:t>
      </w:r>
      <w:r w:rsidR="004E34B2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(от</w:t>
      </w:r>
      <w:r w:rsidR="004E34B2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лат</w:t>
      </w:r>
      <w:r w:rsidRPr="00EE19D5">
        <w:rPr>
          <w:b/>
          <w:sz w:val="22"/>
          <w:szCs w:val="22"/>
        </w:rPr>
        <w:t>. inscribere</w:t>
      </w:r>
      <w:r w:rsidRPr="00EE19D5">
        <w:rPr>
          <w:sz w:val="22"/>
          <w:szCs w:val="22"/>
        </w:rPr>
        <w:t xml:space="preserve"> — </w:t>
      </w:r>
      <w:r w:rsidRPr="00EE19D5">
        <w:rPr>
          <w:b/>
          <w:sz w:val="22"/>
          <w:szCs w:val="22"/>
        </w:rPr>
        <w:t>надписывать</w:t>
      </w:r>
      <w:r w:rsidRPr="00EE19D5">
        <w:rPr>
          <w:sz w:val="22"/>
          <w:szCs w:val="22"/>
        </w:rPr>
        <w:t>). В</w:t>
      </w:r>
      <w:r w:rsidR="004E34B2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надписи</w:t>
      </w:r>
      <w:r w:rsidR="004E34B2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указывают наименование, адрес</w:t>
      </w:r>
      <w:r w:rsidR="004E34B2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и</w:t>
      </w:r>
      <w:r w:rsidR="004E34B2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телефон лечебного</w:t>
      </w:r>
      <w:r w:rsidR="004E34B2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учреждения, в котором был выписан рецепт. Код лечебно</w:t>
      </w:r>
      <w:r w:rsidR="004E34B2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-</w:t>
      </w:r>
      <w:r w:rsidR="004E34B2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профилактического учреждения печатается полностью или ставится штамп. На рецепте частнопрактикующего врача должны быть указаны фамилия, домашний адрес и номер телефона (если он имеется). Эти сведения необходимы фармацевту в случае надобности выяснить у врача различные вопросы: уточнение дозировки, способа применения лекарственного препарата, возможность замены отсутствующих ингредиентов другими и т. п.</w:t>
      </w:r>
    </w:p>
    <w:p w:rsidR="00F2200E" w:rsidRPr="00EE19D5" w:rsidRDefault="00F2200E" w:rsidP="00244F9A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>Datum</w:t>
      </w:r>
      <w:r w:rsidR="004E34B2">
        <w:rPr>
          <w:sz w:val="22"/>
          <w:szCs w:val="22"/>
        </w:rPr>
        <w:t xml:space="preserve"> — </w:t>
      </w:r>
      <w:r w:rsidRPr="00EE19D5">
        <w:rPr>
          <w:sz w:val="22"/>
          <w:szCs w:val="22"/>
        </w:rPr>
        <w:t>да</w:t>
      </w:r>
      <w:r w:rsidR="004E34B2">
        <w:rPr>
          <w:sz w:val="22"/>
          <w:szCs w:val="22"/>
        </w:rPr>
        <w:t xml:space="preserve">та </w:t>
      </w:r>
      <w:r w:rsidRPr="00EE19D5">
        <w:rPr>
          <w:sz w:val="22"/>
          <w:szCs w:val="22"/>
        </w:rPr>
        <w:t>выдачи</w:t>
      </w:r>
      <w:r w:rsidR="004E34B2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рецепта</w:t>
      </w:r>
      <w:r w:rsidR="004E34B2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(указывается полностью</w:t>
      </w:r>
      <w:r w:rsidR="004E34B2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число, месяц, год).</w:t>
      </w:r>
    </w:p>
    <w:p w:rsidR="00F2200E" w:rsidRPr="00EE19D5" w:rsidRDefault="00F2200E" w:rsidP="00244F9A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>Nomen aegroti</w:t>
      </w:r>
      <w:r w:rsidRPr="00EE19D5">
        <w:rPr>
          <w:sz w:val="22"/>
          <w:szCs w:val="22"/>
        </w:rPr>
        <w:t xml:space="preserve"> — фамилия, инициалы больного. В рецепте указываются фамилия </w:t>
      </w:r>
      <w:r w:rsidR="00402AE2" w:rsidRPr="00EE19D5">
        <w:rPr>
          <w:sz w:val="22"/>
          <w:szCs w:val="22"/>
        </w:rPr>
        <w:t xml:space="preserve">и инициалы больного. </w:t>
      </w:r>
      <w:r w:rsidRPr="00EE19D5">
        <w:rPr>
          <w:sz w:val="22"/>
          <w:szCs w:val="22"/>
        </w:rPr>
        <w:t>Если больным является сам врач, выписавший рецепт, то пишется «</w:t>
      </w:r>
      <w:r w:rsidRPr="00EE19D5">
        <w:rPr>
          <w:b/>
          <w:sz w:val="22"/>
          <w:szCs w:val="22"/>
        </w:rPr>
        <w:t>pro me</w:t>
      </w:r>
      <w:r w:rsidRPr="00EE19D5">
        <w:rPr>
          <w:sz w:val="22"/>
          <w:szCs w:val="22"/>
        </w:rPr>
        <w:t>» (</w:t>
      </w:r>
      <w:r w:rsidRPr="00EE19D5">
        <w:rPr>
          <w:b/>
          <w:sz w:val="22"/>
          <w:szCs w:val="22"/>
        </w:rPr>
        <w:t>для меня</w:t>
      </w:r>
      <w:r w:rsidRPr="00EE19D5">
        <w:rPr>
          <w:sz w:val="22"/>
          <w:szCs w:val="22"/>
        </w:rPr>
        <w:t>).</w:t>
      </w:r>
    </w:p>
    <w:p w:rsidR="00402AE2" w:rsidRPr="00EE19D5" w:rsidRDefault="00402AE2" w:rsidP="00244F9A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  <w:lang w:val="en-US"/>
        </w:rPr>
        <w:t>Aetas</w:t>
      </w:r>
      <w:r w:rsidRPr="00EE19D5">
        <w:rPr>
          <w:b/>
          <w:sz w:val="22"/>
          <w:szCs w:val="22"/>
        </w:rPr>
        <w:t xml:space="preserve"> </w:t>
      </w:r>
      <w:r w:rsidRPr="00EE19D5">
        <w:rPr>
          <w:b/>
          <w:sz w:val="22"/>
          <w:szCs w:val="22"/>
          <w:lang w:val="en-US"/>
        </w:rPr>
        <w:t>aegroti</w:t>
      </w:r>
      <w:r w:rsidRPr="00EE19D5">
        <w:rPr>
          <w:sz w:val="22"/>
          <w:szCs w:val="22"/>
        </w:rPr>
        <w:t xml:space="preserve">-возраст больного. Сведения о возрасте пациента необходимы в связи с тем, что на фармацевта возлагается обязанность контролировать правильность назначения врачом ядовитых и сильнодействующих лекарственных веществ. </w:t>
      </w:r>
    </w:p>
    <w:p w:rsidR="00F2200E" w:rsidRPr="00EE19D5" w:rsidRDefault="00F2200E" w:rsidP="00244F9A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>Nomen medici</w:t>
      </w:r>
      <w:r w:rsidR="00CA6433">
        <w:rPr>
          <w:sz w:val="22"/>
          <w:szCs w:val="22"/>
        </w:rPr>
        <w:t xml:space="preserve"> — </w:t>
      </w:r>
      <w:r w:rsidRPr="00EE19D5">
        <w:rPr>
          <w:sz w:val="22"/>
          <w:szCs w:val="22"/>
        </w:rPr>
        <w:t>фамилия</w:t>
      </w:r>
      <w:r w:rsidR="00CA6433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и</w:t>
      </w:r>
      <w:r w:rsidR="00CA6433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инициалы</w:t>
      </w:r>
      <w:r w:rsidR="00CA6433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врача (разборчиво).</w:t>
      </w:r>
    </w:p>
    <w:p w:rsidR="0071617B" w:rsidRPr="00EE19D5" w:rsidRDefault="00402AE2" w:rsidP="00244F9A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 xml:space="preserve">Praescriptio –пропись на латинском языке,которая состоит из </w:t>
      </w:r>
      <w:r w:rsidR="0071617B" w:rsidRPr="00EE19D5">
        <w:rPr>
          <w:b/>
          <w:sz w:val="22"/>
          <w:szCs w:val="22"/>
        </w:rPr>
        <w:t>:</w:t>
      </w:r>
    </w:p>
    <w:p w:rsidR="0071617B" w:rsidRPr="00EE19D5" w:rsidRDefault="00CA6433" w:rsidP="00244F9A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71617B" w:rsidRPr="00EE19D5">
        <w:rPr>
          <w:b/>
          <w:sz w:val="22"/>
          <w:szCs w:val="22"/>
        </w:rPr>
        <w:t>а)</w:t>
      </w:r>
      <w:r w:rsidR="00F2200E" w:rsidRPr="00EE19D5">
        <w:rPr>
          <w:b/>
          <w:sz w:val="22"/>
          <w:szCs w:val="22"/>
        </w:rPr>
        <w:t>Invocatio</w:t>
      </w:r>
      <w:r w:rsidR="00F2200E" w:rsidRPr="00EE19D5">
        <w:rPr>
          <w:sz w:val="22"/>
          <w:szCs w:val="22"/>
        </w:rPr>
        <w:t xml:space="preserve"> —</w:t>
      </w:r>
      <w:r>
        <w:rPr>
          <w:sz w:val="22"/>
          <w:szCs w:val="22"/>
        </w:rPr>
        <w:t xml:space="preserve">традиционного </w:t>
      </w:r>
      <w:r w:rsidR="00402AE2" w:rsidRPr="00EE19D5">
        <w:rPr>
          <w:sz w:val="22"/>
          <w:szCs w:val="22"/>
        </w:rPr>
        <w:t>обращения к вра</w:t>
      </w:r>
      <w:r>
        <w:rPr>
          <w:sz w:val="22"/>
          <w:szCs w:val="22"/>
        </w:rPr>
        <w:t xml:space="preserve">чу </w:t>
      </w:r>
      <w:r w:rsidR="00F2200E" w:rsidRPr="00EE19D5">
        <w:rPr>
          <w:sz w:val="22"/>
          <w:szCs w:val="22"/>
        </w:rPr>
        <w:t>(от</w:t>
      </w:r>
      <w:r>
        <w:rPr>
          <w:sz w:val="22"/>
          <w:szCs w:val="22"/>
        </w:rPr>
        <w:t xml:space="preserve"> </w:t>
      </w:r>
      <w:r w:rsidR="00F2200E" w:rsidRPr="00EE19D5">
        <w:rPr>
          <w:sz w:val="22"/>
          <w:szCs w:val="22"/>
        </w:rPr>
        <w:t xml:space="preserve">лат. </w:t>
      </w:r>
      <w:r w:rsidR="00F2200E" w:rsidRPr="00EE19D5">
        <w:rPr>
          <w:b/>
          <w:sz w:val="22"/>
          <w:szCs w:val="22"/>
        </w:rPr>
        <w:t>invocare</w:t>
      </w:r>
      <w:r w:rsidR="00F2200E" w:rsidRPr="00EE19D5">
        <w:rPr>
          <w:sz w:val="22"/>
          <w:szCs w:val="22"/>
        </w:rPr>
        <w:t xml:space="preserve"> </w:t>
      </w:r>
      <w:r>
        <w:rPr>
          <w:sz w:val="22"/>
          <w:szCs w:val="22"/>
        </w:rPr>
        <w:t>— взывать, умолять). В рецепте эта</w:t>
      </w:r>
      <w:r w:rsidR="00F2200E" w:rsidRPr="00EE19D5">
        <w:rPr>
          <w:sz w:val="22"/>
          <w:szCs w:val="22"/>
        </w:rPr>
        <w:t xml:space="preserve"> часть представлена одним словом </w:t>
      </w:r>
      <w:r w:rsidR="00F2200E" w:rsidRPr="00EE19D5">
        <w:rPr>
          <w:b/>
          <w:sz w:val="22"/>
          <w:szCs w:val="22"/>
        </w:rPr>
        <w:t>Recipe</w:t>
      </w:r>
      <w:r w:rsidR="00A21CAE" w:rsidRPr="00EE19D5">
        <w:rPr>
          <w:b/>
          <w:sz w:val="22"/>
          <w:szCs w:val="22"/>
        </w:rPr>
        <w:t xml:space="preserve"> :</w:t>
      </w:r>
      <w:r w:rsidR="00F2200E" w:rsidRPr="00EE19D5">
        <w:rPr>
          <w:sz w:val="22"/>
          <w:szCs w:val="22"/>
        </w:rPr>
        <w:t xml:space="preserve"> — возьми (которое обычно пишется сокращенно: </w:t>
      </w:r>
      <w:r w:rsidR="00F2200E" w:rsidRPr="00EE19D5">
        <w:rPr>
          <w:b/>
          <w:sz w:val="22"/>
          <w:szCs w:val="22"/>
        </w:rPr>
        <w:t>Rp.</w:t>
      </w:r>
      <w:r w:rsidR="00F2200E" w:rsidRPr="00EE19D5">
        <w:rPr>
          <w:sz w:val="22"/>
          <w:szCs w:val="22"/>
        </w:rPr>
        <w:t xml:space="preserve">: или </w:t>
      </w:r>
      <w:r w:rsidR="00F2200E" w:rsidRPr="00EE19D5">
        <w:rPr>
          <w:b/>
          <w:sz w:val="22"/>
          <w:szCs w:val="22"/>
        </w:rPr>
        <w:t>R.</w:t>
      </w:r>
      <w:r w:rsidR="00F2200E" w:rsidRPr="00EE19D5">
        <w:rPr>
          <w:sz w:val="22"/>
          <w:szCs w:val="22"/>
        </w:rPr>
        <w:t>:) и юридически характеризует предписание врача фарма</w:t>
      </w:r>
      <w:r w:rsidR="00F2200E" w:rsidRPr="00EE19D5">
        <w:rPr>
          <w:sz w:val="22"/>
          <w:szCs w:val="22"/>
        </w:rPr>
        <w:lastRenderedPageBreak/>
        <w:t>цевту. Оно показывает, что данный документ является рецептом и на него распространяютс</w:t>
      </w:r>
      <w:r w:rsidR="0071617B" w:rsidRPr="00EE19D5">
        <w:rPr>
          <w:sz w:val="22"/>
          <w:szCs w:val="22"/>
        </w:rPr>
        <w:t>я все законоположения о рецепте и</w:t>
      </w:r>
    </w:p>
    <w:p w:rsidR="00EE7C1C" w:rsidRPr="00EE19D5" w:rsidRDefault="00CA6433" w:rsidP="00244F9A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71617B" w:rsidRPr="00EE19D5">
        <w:rPr>
          <w:b/>
          <w:sz w:val="22"/>
          <w:szCs w:val="22"/>
        </w:rPr>
        <w:t>б)</w:t>
      </w:r>
      <w:r w:rsidR="0071617B" w:rsidRPr="00EE19D5">
        <w:rPr>
          <w:sz w:val="22"/>
          <w:szCs w:val="22"/>
        </w:rPr>
        <w:t xml:space="preserve"> </w:t>
      </w:r>
      <w:r w:rsidR="00F2200E" w:rsidRPr="00EE19D5">
        <w:rPr>
          <w:b/>
          <w:sz w:val="22"/>
          <w:szCs w:val="22"/>
        </w:rPr>
        <w:t>Designatio materiarum</w:t>
      </w:r>
      <w:r w:rsidR="00F2200E" w:rsidRPr="00EE19D5">
        <w:rPr>
          <w:sz w:val="22"/>
          <w:szCs w:val="22"/>
        </w:rPr>
        <w:t>, или</w:t>
      </w:r>
      <w:r w:rsidR="009F4040">
        <w:rPr>
          <w:sz w:val="22"/>
          <w:szCs w:val="22"/>
        </w:rPr>
        <w:t xml:space="preserve"> </w:t>
      </w:r>
      <w:r w:rsidR="00F2200E" w:rsidRPr="00EE19D5">
        <w:rPr>
          <w:b/>
          <w:sz w:val="22"/>
          <w:szCs w:val="22"/>
        </w:rPr>
        <w:t>Orginatio</w:t>
      </w:r>
      <w:r w:rsidR="009F4040">
        <w:rPr>
          <w:sz w:val="22"/>
          <w:szCs w:val="22"/>
        </w:rPr>
        <w:t>перечисление</w:t>
      </w:r>
      <w:r w:rsidR="00F2200E" w:rsidRPr="00EE19D5">
        <w:rPr>
          <w:sz w:val="22"/>
          <w:szCs w:val="22"/>
        </w:rPr>
        <w:t xml:space="preserve"> лекарствен</w:t>
      </w:r>
      <w:r w:rsidR="009F4040">
        <w:rPr>
          <w:sz w:val="22"/>
          <w:szCs w:val="22"/>
        </w:rPr>
        <w:t>ных веществ, из которых</w:t>
      </w:r>
      <w:r w:rsidR="00F2200E" w:rsidRPr="00EE19D5">
        <w:rPr>
          <w:sz w:val="22"/>
          <w:szCs w:val="22"/>
        </w:rPr>
        <w:t xml:space="preserve"> гото</w:t>
      </w:r>
      <w:r w:rsidR="009F4040">
        <w:rPr>
          <w:sz w:val="22"/>
          <w:szCs w:val="22"/>
        </w:rPr>
        <w:t xml:space="preserve">вят лекарственный </w:t>
      </w:r>
      <w:r w:rsidR="00F2200E" w:rsidRPr="00EE19D5">
        <w:rPr>
          <w:sz w:val="22"/>
          <w:szCs w:val="22"/>
        </w:rPr>
        <w:t>препарат. Это</w:t>
      </w:r>
      <w:r w:rsidR="00A21CAE" w:rsidRPr="00EE19D5">
        <w:rPr>
          <w:sz w:val="22"/>
          <w:szCs w:val="22"/>
        </w:rPr>
        <w:t xml:space="preserve"> основная,</w:t>
      </w:r>
      <w:r w:rsidR="009F4040">
        <w:rPr>
          <w:sz w:val="22"/>
          <w:szCs w:val="22"/>
        </w:rPr>
        <w:t xml:space="preserve"> </w:t>
      </w:r>
      <w:r w:rsidR="00F2200E" w:rsidRPr="00EE19D5">
        <w:rPr>
          <w:sz w:val="22"/>
          <w:szCs w:val="22"/>
        </w:rPr>
        <w:t>самая</w:t>
      </w:r>
      <w:r w:rsidR="009F4040">
        <w:rPr>
          <w:sz w:val="22"/>
          <w:szCs w:val="22"/>
        </w:rPr>
        <w:t xml:space="preserve"> </w:t>
      </w:r>
      <w:r w:rsidR="00F2200E" w:rsidRPr="00EE19D5">
        <w:rPr>
          <w:sz w:val="22"/>
          <w:szCs w:val="22"/>
        </w:rPr>
        <w:t>ответственная</w:t>
      </w:r>
      <w:r w:rsidR="009F4040">
        <w:rPr>
          <w:sz w:val="22"/>
          <w:szCs w:val="22"/>
        </w:rPr>
        <w:t xml:space="preserve"> </w:t>
      </w:r>
      <w:r w:rsidR="00F2200E" w:rsidRPr="00EE19D5">
        <w:rPr>
          <w:sz w:val="22"/>
          <w:szCs w:val="22"/>
        </w:rPr>
        <w:t>часть рецепта.</w:t>
      </w:r>
    </w:p>
    <w:p w:rsidR="00CA6433" w:rsidRDefault="00CA6433" w:rsidP="00244F9A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C6DA1" w:rsidRPr="00EE19D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9F4040">
        <w:rPr>
          <w:sz w:val="22"/>
          <w:szCs w:val="22"/>
        </w:rPr>
        <w:t xml:space="preserve">Начинается со слова </w:t>
      </w:r>
      <w:r w:rsidR="006B0017" w:rsidRPr="00EE19D5">
        <w:rPr>
          <w:sz w:val="22"/>
          <w:szCs w:val="22"/>
        </w:rPr>
        <w:t xml:space="preserve">- </w:t>
      </w:r>
      <w:r w:rsidR="004F5FBE" w:rsidRPr="00EE19D5">
        <w:rPr>
          <w:b/>
          <w:sz w:val="22"/>
          <w:szCs w:val="22"/>
        </w:rPr>
        <w:t>(Возьми)</w:t>
      </w:r>
      <w:r w:rsidR="009F4040">
        <w:rPr>
          <w:b/>
          <w:sz w:val="22"/>
          <w:szCs w:val="22"/>
        </w:rPr>
        <w:t xml:space="preserve"> </w:t>
      </w:r>
      <w:r w:rsidR="006B0017" w:rsidRPr="00EE19D5">
        <w:rPr>
          <w:b/>
          <w:sz w:val="22"/>
          <w:szCs w:val="22"/>
          <w:lang w:val="en-US"/>
        </w:rPr>
        <w:t>Recipe</w:t>
      </w:r>
      <w:r w:rsidR="00CC6DA1" w:rsidRPr="00EE19D5">
        <w:rPr>
          <w:b/>
          <w:sz w:val="22"/>
          <w:szCs w:val="22"/>
        </w:rPr>
        <w:t>:</w:t>
      </w:r>
    </w:p>
    <w:p w:rsidR="00E5745F" w:rsidRPr="00CA6433" w:rsidRDefault="009942EA" w:rsidP="00244F9A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  <w:r w:rsidRPr="00EE19D5">
        <w:rPr>
          <w:b/>
        </w:rPr>
        <w:t>7)</w:t>
      </w:r>
      <w:r w:rsidR="00CA6433">
        <w:t xml:space="preserve"> </w:t>
      </w:r>
      <w:r w:rsidR="00402AE2" w:rsidRPr="00EE19D5">
        <w:rPr>
          <w:b/>
          <w:lang w:val="en-US"/>
        </w:rPr>
        <w:t>S</w:t>
      </w:r>
      <w:r w:rsidR="00E5745F" w:rsidRPr="00EE19D5">
        <w:rPr>
          <w:b/>
        </w:rPr>
        <w:t>ubscriptio</w:t>
      </w:r>
      <w:r w:rsidR="00CA6433">
        <w:t xml:space="preserve"> — </w:t>
      </w:r>
      <w:r w:rsidR="00E5745F" w:rsidRPr="00EE19D5">
        <w:t>предписание, подпись.</w:t>
      </w:r>
      <w:r w:rsidR="0071617B" w:rsidRPr="00EE19D5">
        <w:t>Часть ,которая содержит определенные указания фармацевту о лекарственной форме,</w:t>
      </w:r>
      <w:r w:rsidR="00CA6433">
        <w:t xml:space="preserve"> </w:t>
      </w:r>
      <w:r w:rsidR="0071617B" w:rsidRPr="00EE19D5">
        <w:t>количестве доз , роде упаковки, выдаче лекарства</w:t>
      </w:r>
      <w:r w:rsidR="0071617B" w:rsidRPr="00EE19D5">
        <w:rPr>
          <w:rFonts w:eastAsia="SimSun"/>
          <w:lang w:eastAsia="zh-CN"/>
        </w:rPr>
        <w:t>.</w:t>
      </w:r>
    </w:p>
    <w:p w:rsidR="00E5745F" w:rsidRPr="00EE19D5" w:rsidRDefault="00CA6433" w:rsidP="00244F9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   </w:t>
      </w:r>
      <w:r w:rsidR="0071617B" w:rsidRPr="00EE19D5">
        <w:rPr>
          <w:rFonts w:ascii="Times New Roman" w:eastAsia="SimSun" w:hAnsi="Times New Roman" w:cs="Times New Roman"/>
          <w:lang w:eastAsia="zh-CN"/>
        </w:rPr>
        <w:t xml:space="preserve">Для перевода седьмой части </w:t>
      </w:r>
      <w:r w:rsidR="0037397D" w:rsidRPr="00EE19D5">
        <w:rPr>
          <w:rFonts w:ascii="Times New Roman" w:eastAsia="SimSun" w:hAnsi="Times New Roman" w:cs="Times New Roman"/>
          <w:lang w:eastAsia="zh-CN"/>
        </w:rPr>
        <w:t>рецепта употребляется стандартная</w:t>
      </w:r>
      <w:r w:rsidR="00E5745F" w:rsidRPr="00EE19D5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="0037397D" w:rsidRPr="00EE19D5">
        <w:rPr>
          <w:rFonts w:ascii="Times New Roman" w:eastAsia="SimSun" w:hAnsi="Times New Roman" w:cs="Times New Roman"/>
          <w:lang w:eastAsia="zh-CN"/>
        </w:rPr>
        <w:t>рецептурная формулировка на латинском языке.</w:t>
      </w:r>
    </w:p>
    <w:p w:rsidR="0037397D" w:rsidRPr="00EE19D5" w:rsidRDefault="00E5745F" w:rsidP="00244F9A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>8)</w:t>
      </w:r>
      <w:r w:rsidR="00CA6433">
        <w:rPr>
          <w:b/>
          <w:sz w:val="22"/>
          <w:szCs w:val="22"/>
        </w:rPr>
        <w:t xml:space="preserve"> </w:t>
      </w:r>
      <w:r w:rsidRPr="00EE19D5">
        <w:rPr>
          <w:b/>
          <w:sz w:val="22"/>
          <w:szCs w:val="22"/>
        </w:rPr>
        <w:t>Signatura</w:t>
      </w:r>
      <w:r w:rsidRPr="00EE19D5">
        <w:rPr>
          <w:sz w:val="22"/>
          <w:szCs w:val="22"/>
        </w:rPr>
        <w:t xml:space="preserve"> —</w:t>
      </w:r>
      <w:r w:rsidR="00CA6433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сигнатура,</w:t>
      </w:r>
      <w:r w:rsidR="00CA6433">
        <w:rPr>
          <w:sz w:val="22"/>
          <w:szCs w:val="22"/>
        </w:rPr>
        <w:t xml:space="preserve"> обозначение.</w:t>
      </w:r>
    </w:p>
    <w:p w:rsidR="00E5745F" w:rsidRPr="00EE19D5" w:rsidRDefault="00CA6433" w:rsidP="00244F9A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5745F" w:rsidRPr="00EE19D5">
        <w:rPr>
          <w:sz w:val="22"/>
          <w:szCs w:val="22"/>
        </w:rPr>
        <w:t>Начинается словами</w:t>
      </w:r>
      <w:r>
        <w:rPr>
          <w:sz w:val="22"/>
          <w:szCs w:val="22"/>
        </w:rPr>
        <w:t xml:space="preserve"> </w:t>
      </w:r>
      <w:r w:rsidR="00E5745F" w:rsidRPr="00EE19D5">
        <w:rPr>
          <w:b/>
          <w:sz w:val="22"/>
          <w:szCs w:val="22"/>
        </w:rPr>
        <w:t>Signa</w:t>
      </w:r>
      <w:r w:rsidR="00E5745F" w:rsidRPr="00EE19D5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="00E5745F" w:rsidRPr="00EE19D5">
        <w:rPr>
          <w:b/>
          <w:sz w:val="22"/>
          <w:szCs w:val="22"/>
        </w:rPr>
        <w:t xml:space="preserve">Signetur </w:t>
      </w:r>
      <w:r w:rsidR="00E5745F" w:rsidRPr="00EE19D5">
        <w:rPr>
          <w:sz w:val="22"/>
          <w:szCs w:val="22"/>
        </w:rPr>
        <w:t>(</w:t>
      </w:r>
      <w:r w:rsidR="00E5745F" w:rsidRPr="00EE19D5">
        <w:rPr>
          <w:b/>
          <w:sz w:val="22"/>
          <w:szCs w:val="22"/>
        </w:rPr>
        <w:t xml:space="preserve">обозначь </w:t>
      </w:r>
      <w:r w:rsidR="00E5745F" w:rsidRPr="00EE19D5">
        <w:rPr>
          <w:sz w:val="22"/>
          <w:szCs w:val="22"/>
        </w:rPr>
        <w:t>или</w:t>
      </w:r>
      <w:r>
        <w:rPr>
          <w:b/>
          <w:sz w:val="22"/>
          <w:szCs w:val="22"/>
        </w:rPr>
        <w:t xml:space="preserve"> </w:t>
      </w:r>
      <w:r w:rsidR="00E5745F" w:rsidRPr="00EE19D5">
        <w:rPr>
          <w:b/>
          <w:sz w:val="22"/>
          <w:szCs w:val="22"/>
        </w:rPr>
        <w:t>пусть будет</w:t>
      </w:r>
      <w:r>
        <w:rPr>
          <w:b/>
          <w:sz w:val="22"/>
          <w:szCs w:val="22"/>
        </w:rPr>
        <w:t xml:space="preserve"> </w:t>
      </w:r>
      <w:r w:rsidR="00E5745F" w:rsidRPr="00EE19D5">
        <w:rPr>
          <w:b/>
          <w:sz w:val="22"/>
          <w:szCs w:val="22"/>
        </w:rPr>
        <w:t>обозначено)</w:t>
      </w:r>
      <w:r w:rsidR="00E5745F" w:rsidRPr="00EE19D5">
        <w:rPr>
          <w:sz w:val="22"/>
          <w:szCs w:val="22"/>
        </w:rPr>
        <w:t>, чаще</w:t>
      </w:r>
      <w:r>
        <w:rPr>
          <w:sz w:val="22"/>
          <w:szCs w:val="22"/>
        </w:rPr>
        <w:t xml:space="preserve"> </w:t>
      </w:r>
      <w:r w:rsidR="00E5745F" w:rsidRPr="00EE19D5">
        <w:rPr>
          <w:sz w:val="22"/>
          <w:szCs w:val="22"/>
        </w:rPr>
        <w:t xml:space="preserve">пишется сокращенно — </w:t>
      </w:r>
      <w:r w:rsidR="00E5745F" w:rsidRPr="00EE19D5">
        <w:rPr>
          <w:b/>
          <w:sz w:val="22"/>
          <w:szCs w:val="22"/>
        </w:rPr>
        <w:t>S.:</w:t>
      </w:r>
      <w:r w:rsidR="009F4040">
        <w:rPr>
          <w:b/>
          <w:sz w:val="22"/>
          <w:szCs w:val="22"/>
        </w:rPr>
        <w:t xml:space="preserve"> </w:t>
      </w:r>
      <w:r w:rsidR="00E5745F" w:rsidRPr="00EE19D5">
        <w:rPr>
          <w:sz w:val="22"/>
          <w:szCs w:val="22"/>
        </w:rPr>
        <w:t>Содержание сигнат</w:t>
      </w:r>
      <w:r w:rsidR="0037397D" w:rsidRPr="00EE19D5">
        <w:rPr>
          <w:sz w:val="22"/>
          <w:szCs w:val="22"/>
        </w:rPr>
        <w:t>уры</w:t>
      </w:r>
      <w:r w:rsidR="009F4040">
        <w:rPr>
          <w:sz w:val="22"/>
          <w:szCs w:val="22"/>
        </w:rPr>
        <w:t xml:space="preserve"> </w:t>
      </w:r>
      <w:r w:rsidR="0037397D" w:rsidRPr="00EE19D5">
        <w:rPr>
          <w:sz w:val="22"/>
          <w:szCs w:val="22"/>
        </w:rPr>
        <w:t>предназначено</w:t>
      </w:r>
      <w:r w:rsidR="009F4040">
        <w:rPr>
          <w:sz w:val="22"/>
          <w:szCs w:val="22"/>
        </w:rPr>
        <w:t xml:space="preserve"> </w:t>
      </w:r>
      <w:r w:rsidR="0037397D" w:rsidRPr="00EE19D5">
        <w:rPr>
          <w:sz w:val="22"/>
          <w:szCs w:val="22"/>
        </w:rPr>
        <w:t>для</w:t>
      </w:r>
      <w:r w:rsidR="009F4040">
        <w:rPr>
          <w:sz w:val="22"/>
          <w:szCs w:val="22"/>
        </w:rPr>
        <w:t xml:space="preserve"> </w:t>
      </w:r>
      <w:r w:rsidR="0037397D" w:rsidRPr="00EE19D5">
        <w:rPr>
          <w:sz w:val="22"/>
          <w:szCs w:val="22"/>
        </w:rPr>
        <w:t xml:space="preserve">больного. В сигнатуре </w:t>
      </w:r>
      <w:r w:rsidR="00E5745F" w:rsidRPr="00EE19D5">
        <w:rPr>
          <w:sz w:val="22"/>
          <w:szCs w:val="22"/>
        </w:rPr>
        <w:t xml:space="preserve"> указывается, как следует применять лекарственный</w:t>
      </w:r>
      <w:r w:rsidR="0037397D" w:rsidRPr="00EE19D5">
        <w:rPr>
          <w:sz w:val="22"/>
          <w:szCs w:val="22"/>
        </w:rPr>
        <w:t xml:space="preserve"> препарат .Пропись ведется </w:t>
      </w:r>
      <w:r w:rsidR="00E5745F" w:rsidRPr="00EE19D5">
        <w:rPr>
          <w:sz w:val="22"/>
          <w:szCs w:val="22"/>
        </w:rPr>
        <w:t>на русском или национальном языке.</w:t>
      </w:r>
    </w:p>
    <w:p w:rsidR="00E5745F" w:rsidRPr="00EE19D5" w:rsidRDefault="00E5745F" w:rsidP="00244F9A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  <w:r w:rsidRPr="00EE19D5">
        <w:rPr>
          <w:b/>
          <w:sz w:val="22"/>
          <w:szCs w:val="22"/>
        </w:rPr>
        <w:t>9)</w:t>
      </w:r>
      <w:r w:rsidR="009F4040">
        <w:rPr>
          <w:sz w:val="22"/>
          <w:szCs w:val="22"/>
        </w:rPr>
        <w:t xml:space="preserve"> </w:t>
      </w:r>
      <w:r w:rsidR="0037397D" w:rsidRPr="00EE19D5">
        <w:rPr>
          <w:b/>
          <w:sz w:val="22"/>
          <w:szCs w:val="22"/>
          <w:lang w:val="en-US"/>
        </w:rPr>
        <w:t>Nomen</w:t>
      </w:r>
      <w:r w:rsidR="0037397D" w:rsidRPr="00EE19D5">
        <w:rPr>
          <w:b/>
          <w:sz w:val="22"/>
          <w:szCs w:val="22"/>
        </w:rPr>
        <w:t xml:space="preserve"> </w:t>
      </w:r>
      <w:r w:rsidR="0037397D" w:rsidRPr="00EE19D5">
        <w:rPr>
          <w:b/>
          <w:sz w:val="22"/>
          <w:szCs w:val="22"/>
          <w:lang w:val="en-US"/>
        </w:rPr>
        <w:t>et</w:t>
      </w:r>
      <w:r w:rsidR="0037397D" w:rsidRPr="00EE19D5">
        <w:rPr>
          <w:b/>
          <w:sz w:val="22"/>
          <w:szCs w:val="22"/>
        </w:rPr>
        <w:t xml:space="preserve"> </w:t>
      </w:r>
      <w:r w:rsidR="0037397D" w:rsidRPr="00EE19D5">
        <w:rPr>
          <w:b/>
          <w:sz w:val="22"/>
          <w:szCs w:val="22"/>
          <w:lang w:val="en-US"/>
        </w:rPr>
        <w:t>sigillum</w:t>
      </w:r>
      <w:r w:rsidR="0037397D" w:rsidRPr="00EE19D5">
        <w:rPr>
          <w:b/>
          <w:sz w:val="22"/>
          <w:szCs w:val="22"/>
        </w:rPr>
        <w:t xml:space="preserve"> </w:t>
      </w:r>
      <w:r w:rsidR="0037397D" w:rsidRPr="00EE19D5">
        <w:rPr>
          <w:b/>
          <w:sz w:val="22"/>
          <w:szCs w:val="22"/>
          <w:lang w:val="en-US"/>
        </w:rPr>
        <w:t>personale</w:t>
      </w:r>
      <w:r w:rsidRPr="00EE19D5">
        <w:rPr>
          <w:b/>
          <w:sz w:val="22"/>
          <w:szCs w:val="22"/>
        </w:rPr>
        <w:t xml:space="preserve"> </w:t>
      </w:r>
      <w:r w:rsidRPr="00EE19D5">
        <w:rPr>
          <w:b/>
          <w:sz w:val="22"/>
          <w:szCs w:val="22"/>
          <w:lang w:val="en-US"/>
        </w:rPr>
        <w:t>medici</w:t>
      </w:r>
      <w:r w:rsidR="0037397D" w:rsidRPr="00EE19D5">
        <w:rPr>
          <w:sz w:val="22"/>
          <w:szCs w:val="22"/>
        </w:rPr>
        <w:t xml:space="preserve"> —</w:t>
      </w:r>
      <w:r w:rsidR="009F4040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подпись</w:t>
      </w:r>
      <w:r w:rsidR="009F4040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врача</w:t>
      </w:r>
      <w:r w:rsidR="0037397D" w:rsidRPr="00EE19D5">
        <w:rPr>
          <w:sz w:val="22"/>
          <w:szCs w:val="22"/>
        </w:rPr>
        <w:t>,</w:t>
      </w:r>
      <w:r w:rsidR="009F4040">
        <w:rPr>
          <w:sz w:val="22"/>
          <w:szCs w:val="22"/>
        </w:rPr>
        <w:t xml:space="preserve"> </w:t>
      </w:r>
      <w:r w:rsidR="0037397D" w:rsidRPr="00EE19D5">
        <w:rPr>
          <w:sz w:val="22"/>
          <w:szCs w:val="22"/>
        </w:rPr>
        <w:t>скрепленная личной</w:t>
      </w:r>
      <w:r w:rsidR="009F4040">
        <w:rPr>
          <w:sz w:val="22"/>
          <w:szCs w:val="22"/>
        </w:rPr>
        <w:t xml:space="preserve"> </w:t>
      </w:r>
      <w:r w:rsidRPr="00EE19D5">
        <w:rPr>
          <w:sz w:val="22"/>
          <w:szCs w:val="22"/>
        </w:rPr>
        <w:t>печать</w:t>
      </w:r>
      <w:r w:rsidR="0037397D" w:rsidRPr="00EE19D5">
        <w:rPr>
          <w:sz w:val="22"/>
          <w:szCs w:val="22"/>
        </w:rPr>
        <w:t>ю</w:t>
      </w:r>
      <w:r w:rsidRPr="00EE19D5">
        <w:rPr>
          <w:sz w:val="22"/>
          <w:szCs w:val="22"/>
        </w:rPr>
        <w:t>. Подписывая рецепт, врач принимает на себя ответственность за правильность назначения больному данного лекарственного препарата.</w:t>
      </w:r>
    </w:p>
    <w:p w:rsidR="00E5745F" w:rsidRDefault="00E5745F" w:rsidP="00244F9A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</w:p>
    <w:p w:rsidR="009F4040" w:rsidRDefault="009F4040" w:rsidP="00244F9A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</w:p>
    <w:p w:rsidR="009F4040" w:rsidRDefault="009F4040" w:rsidP="00244F9A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</w:p>
    <w:p w:rsidR="009F4040" w:rsidRDefault="009F4040" w:rsidP="004E34B2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</w:p>
    <w:p w:rsidR="009F4040" w:rsidRDefault="009F4040" w:rsidP="004E34B2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</w:p>
    <w:p w:rsidR="009F4040" w:rsidRDefault="009F4040" w:rsidP="004E34B2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</w:p>
    <w:p w:rsidR="009F4040" w:rsidRDefault="009F4040" w:rsidP="004E34B2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</w:p>
    <w:p w:rsidR="009F4040" w:rsidRDefault="009F4040" w:rsidP="004E34B2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</w:p>
    <w:p w:rsidR="009F4040" w:rsidRDefault="009F4040" w:rsidP="004E34B2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</w:p>
    <w:p w:rsidR="009F4040" w:rsidRDefault="009F4040" w:rsidP="004E34B2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</w:p>
    <w:p w:rsidR="009F4040" w:rsidRDefault="009F4040" w:rsidP="004E34B2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</w:p>
    <w:p w:rsidR="009F4040" w:rsidRDefault="009F4040" w:rsidP="004E34B2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</w:p>
    <w:p w:rsidR="009F4040" w:rsidRDefault="009F4040" w:rsidP="004E34B2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</w:p>
    <w:p w:rsidR="009F4040" w:rsidRDefault="009F4040" w:rsidP="004E34B2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</w:p>
    <w:p w:rsidR="009F4040" w:rsidRDefault="009F4040" w:rsidP="004E34B2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</w:p>
    <w:p w:rsidR="009F4040" w:rsidRDefault="009F4040" w:rsidP="004E34B2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</w:p>
    <w:p w:rsidR="009F4040" w:rsidRDefault="009F4040" w:rsidP="004E34B2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</w:p>
    <w:p w:rsidR="009F4040" w:rsidRDefault="009F4040" w:rsidP="004E34B2">
      <w:pPr>
        <w:pStyle w:val="a3"/>
        <w:spacing w:before="0" w:beforeAutospacing="0" w:after="0" w:afterAutospacing="0"/>
        <w:ind w:left="284" w:hanging="284"/>
        <w:jc w:val="both"/>
        <w:textAlignment w:val="top"/>
        <w:rPr>
          <w:b/>
          <w:sz w:val="22"/>
          <w:szCs w:val="22"/>
        </w:rPr>
      </w:pPr>
    </w:p>
    <w:p w:rsidR="00365BBB" w:rsidRPr="00EE19D5" w:rsidRDefault="00365BBB" w:rsidP="009F4040">
      <w:pPr>
        <w:pStyle w:val="a3"/>
        <w:spacing w:before="0" w:beforeAutospacing="0" w:after="0" w:afterAutospacing="0"/>
        <w:jc w:val="center"/>
        <w:textAlignment w:val="top"/>
        <w:rPr>
          <w:b/>
          <w:bCs/>
          <w:sz w:val="22"/>
          <w:szCs w:val="22"/>
        </w:rPr>
      </w:pPr>
      <w:r w:rsidRPr="00EE19D5">
        <w:rPr>
          <w:b/>
          <w:bCs/>
          <w:sz w:val="22"/>
          <w:szCs w:val="22"/>
        </w:rPr>
        <w:lastRenderedPageBreak/>
        <w:t>ПРАВИЛА</w:t>
      </w:r>
    </w:p>
    <w:p w:rsidR="00365BBB" w:rsidRPr="00EE19D5" w:rsidRDefault="00365BBB" w:rsidP="009F4040">
      <w:pPr>
        <w:pStyle w:val="a3"/>
        <w:spacing w:before="0" w:beforeAutospacing="0" w:after="0" w:afterAutospacing="0"/>
        <w:jc w:val="center"/>
        <w:textAlignment w:val="top"/>
        <w:rPr>
          <w:b/>
          <w:bCs/>
          <w:sz w:val="22"/>
          <w:szCs w:val="22"/>
        </w:rPr>
      </w:pPr>
      <w:r w:rsidRPr="00EE19D5">
        <w:rPr>
          <w:b/>
          <w:bCs/>
          <w:sz w:val="22"/>
          <w:szCs w:val="22"/>
        </w:rPr>
        <w:t xml:space="preserve">ВЫПИСЫВАНИЯ ЛАТИНСКОЙ ЧАСТИ </w:t>
      </w:r>
      <w:r w:rsidR="00A73E2F">
        <w:rPr>
          <w:b/>
          <w:bCs/>
          <w:sz w:val="22"/>
          <w:szCs w:val="22"/>
        </w:rPr>
        <w:t>РЕЦЕПТА</w:t>
      </w:r>
    </w:p>
    <w:p w:rsidR="00E5745F" w:rsidRPr="00EE19D5" w:rsidRDefault="00E5745F" w:rsidP="006F765B">
      <w:pPr>
        <w:pStyle w:val="a3"/>
        <w:spacing w:before="0" w:beforeAutospacing="0" w:after="0" w:afterAutospacing="0"/>
        <w:ind w:left="570" w:firstLine="397"/>
        <w:textAlignment w:val="top"/>
        <w:rPr>
          <w:sz w:val="22"/>
          <w:szCs w:val="22"/>
        </w:rPr>
      </w:pPr>
    </w:p>
    <w:p w:rsidR="005E71BA" w:rsidRPr="00A73E2F" w:rsidRDefault="00396452" w:rsidP="00A73E2F">
      <w:pPr>
        <w:pStyle w:val="1"/>
        <w:spacing w:before="0" w:line="240" w:lineRule="auto"/>
        <w:ind w:firstLine="39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="00E2745D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65BBB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Запись </w:t>
      </w:r>
      <w:r w:rsidR="00A73E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 латинском языке начинается </w:t>
      </w:r>
      <w:r w:rsidR="00B620A8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 </w:t>
      </w:r>
      <w:r w:rsidR="00365BBB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>6 части рецепта</w:t>
      </w:r>
      <w:r w:rsidR="00E2745D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>!</w:t>
      </w:r>
    </w:p>
    <w:p w:rsidR="005E71BA" w:rsidRPr="00A73E2F" w:rsidRDefault="00365BBB" w:rsidP="00A73E2F">
      <w:pPr>
        <w:pStyle w:val="1"/>
        <w:spacing w:before="0" w:line="240" w:lineRule="auto"/>
        <w:ind w:firstLine="39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="00B620A8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>Это основная</w:t>
      </w:r>
      <w:r w:rsidR="00A73E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самая ответственная </w:t>
      </w:r>
      <w:r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>часть рецепта</w:t>
      </w:r>
      <w:r w:rsidR="009942EA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</w:t>
      </w:r>
      <w:r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>ачинается со слова - (Возьми)</w:t>
      </w:r>
      <w:r w:rsidR="000C4E8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A73E2F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Recipe</w:t>
      </w:r>
      <w:r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>:</w:t>
      </w:r>
    </w:p>
    <w:p w:rsidR="00B620A8" w:rsidRPr="00A73E2F" w:rsidRDefault="00A21CAE" w:rsidP="00A73E2F">
      <w:pPr>
        <w:pStyle w:val="1"/>
        <w:spacing w:before="0" w:line="240" w:lineRule="auto"/>
        <w:ind w:firstLine="39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="00B620A8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C140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Лекарственные </w:t>
      </w:r>
      <w:r w:rsidR="00F2200E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>вещества прописывают на латинском языке в родительном падеже</w:t>
      </w:r>
      <w:r w:rsidR="004F5FBE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C1405">
        <w:rPr>
          <w:rFonts w:ascii="Times New Roman" w:hAnsi="Times New Roman" w:cs="Times New Roman"/>
          <w:b w:val="0"/>
          <w:color w:val="auto"/>
          <w:sz w:val="22"/>
          <w:szCs w:val="22"/>
        </w:rPr>
        <w:t>по их</w:t>
      </w:r>
      <w:r w:rsidR="00CC6DA1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200E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химическим названиям (согласно номенклатуре Государственной фармакопеи). </w:t>
      </w:r>
    </w:p>
    <w:p w:rsidR="003132B5" w:rsidRPr="00A73E2F" w:rsidRDefault="00A21CAE" w:rsidP="00A73E2F">
      <w:pPr>
        <w:pStyle w:val="1"/>
        <w:spacing w:before="0" w:line="240" w:lineRule="auto"/>
        <w:ind w:firstLine="39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="00A73E2F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200E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 перечислении ингредиентов каждое вещество пишут </w:t>
      </w:r>
      <w:r w:rsidR="004F5FBE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>на отдельной</w:t>
      </w:r>
      <w:r w:rsidR="009942EA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F5FBE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>строке с</w:t>
      </w:r>
      <w:r w:rsidR="00EC140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C6DA1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прописной </w:t>
      </w:r>
      <w:r w:rsidR="00F2200E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>буквы.</w:t>
      </w:r>
    </w:p>
    <w:p w:rsidR="00DC43F2" w:rsidRPr="00A73E2F" w:rsidRDefault="00A775F8" w:rsidP="00A73E2F">
      <w:pPr>
        <w:pStyle w:val="1"/>
        <w:spacing w:before="0" w:line="240" w:lineRule="auto"/>
        <w:ind w:firstLine="39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="00A73E2F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C140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Начинается рецептурная </w:t>
      </w:r>
      <w:r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>строка с названия лекарственной формы</w:t>
      </w:r>
      <w:r w:rsidR="009942EA" w:rsidRPr="00A73E2F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0A5471" w:rsidRPr="00EE19D5" w:rsidRDefault="000A5471" w:rsidP="00A73E2F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9942EA" w:rsidRPr="00EE19D5" w:rsidRDefault="009942EA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9942EA" w:rsidRDefault="009942EA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C1405" w:rsidRDefault="00EC140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DC43F2" w:rsidRPr="00EE19D5" w:rsidRDefault="00396452" w:rsidP="00EC1405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i/>
          <w:color w:val="auto"/>
          <w:sz w:val="22"/>
          <w:szCs w:val="22"/>
          <w:lang w:eastAsia="zh-CN"/>
        </w:rPr>
      </w:pPr>
      <w:r w:rsidRPr="00EE19D5">
        <w:rPr>
          <w:rFonts w:ascii="Times New Roman" w:eastAsia="SimSun" w:hAnsi="Times New Roman" w:cs="Times New Roman"/>
          <w:i/>
          <w:color w:val="auto"/>
          <w:sz w:val="22"/>
          <w:szCs w:val="22"/>
          <w:lang w:eastAsia="zh-CN"/>
        </w:rPr>
        <w:lastRenderedPageBreak/>
        <w:t>П</w:t>
      </w:r>
      <w:r w:rsidR="00B620A8" w:rsidRPr="00EE19D5">
        <w:rPr>
          <w:rFonts w:ascii="Times New Roman" w:eastAsia="SimSun" w:hAnsi="Times New Roman" w:cs="Times New Roman"/>
          <w:i/>
          <w:color w:val="auto"/>
          <w:sz w:val="22"/>
          <w:szCs w:val="22"/>
          <w:lang w:eastAsia="zh-CN"/>
        </w:rPr>
        <w:t xml:space="preserve">еречень </w:t>
      </w:r>
      <w:r w:rsidR="00DC43F2" w:rsidRPr="00EE19D5">
        <w:rPr>
          <w:rFonts w:ascii="Times New Roman" w:eastAsia="SimSun" w:hAnsi="Times New Roman" w:cs="Times New Roman"/>
          <w:i/>
          <w:color w:val="auto"/>
          <w:sz w:val="22"/>
          <w:szCs w:val="22"/>
          <w:lang w:eastAsia="zh-CN"/>
        </w:rPr>
        <w:t>наиболее часто употребляемых</w:t>
      </w:r>
    </w:p>
    <w:p w:rsidR="003F52AA" w:rsidRPr="00EE19D5" w:rsidRDefault="00DC43F2" w:rsidP="00EC1405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i/>
          <w:color w:val="auto"/>
          <w:sz w:val="22"/>
          <w:szCs w:val="22"/>
          <w:lang w:eastAsia="zh-CN"/>
        </w:rPr>
      </w:pPr>
      <w:r w:rsidRPr="00EE19D5">
        <w:rPr>
          <w:rFonts w:ascii="Times New Roman" w:eastAsia="SimSun" w:hAnsi="Times New Roman" w:cs="Times New Roman"/>
          <w:i/>
          <w:color w:val="auto"/>
          <w:sz w:val="22"/>
          <w:szCs w:val="22"/>
          <w:lang w:eastAsia="zh-CN"/>
        </w:rPr>
        <w:t>в рецептах лекарственных форм</w:t>
      </w:r>
      <w:r w:rsidR="00A775F8" w:rsidRPr="00EE19D5">
        <w:rPr>
          <w:rFonts w:ascii="Times New Roman" w:eastAsia="SimSun" w:hAnsi="Times New Roman" w:cs="Times New Roman"/>
          <w:i/>
          <w:color w:val="auto"/>
          <w:sz w:val="22"/>
          <w:szCs w:val="22"/>
          <w:lang w:eastAsia="zh-CN"/>
        </w:rPr>
        <w:t xml:space="preserve"> :</w:t>
      </w:r>
    </w:p>
    <w:p w:rsidR="000A5471" w:rsidRPr="00EC1405" w:rsidRDefault="000A5471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i/>
          <w:sz w:val="16"/>
          <w:szCs w:val="16"/>
          <w:lang w:eastAsia="zh-CN"/>
        </w:rPr>
      </w:pPr>
    </w:p>
    <w:p w:rsidR="00DC43F2" w:rsidRPr="00EE19D5" w:rsidRDefault="00DC43F2" w:rsidP="00EC1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Mucilago</w:t>
      </w:r>
      <w:r w:rsidRPr="00EE19D5">
        <w:rPr>
          <w:rFonts w:ascii="Times New Roman" w:eastAsia="SimSun" w:hAnsi="Times New Roman" w:cs="Times New Roman"/>
          <w:b/>
          <w:lang w:eastAsia="zh-CN"/>
        </w:rPr>
        <w:t>,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inis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слизь     </w:t>
      </w:r>
      <w:r w:rsidR="00EC1405">
        <w:rPr>
          <w:rFonts w:ascii="Times New Roman" w:eastAsia="SimSun" w:hAnsi="Times New Roman" w:cs="Times New Roman"/>
          <w:b/>
          <w:lang w:eastAsia="zh-CN"/>
        </w:rPr>
        <w:t xml:space="preserve">              </w:t>
      </w:r>
      <w:r w:rsidRPr="00EE19D5">
        <w:rPr>
          <w:rFonts w:ascii="Times New Roman" w:eastAsia="SimSun" w:hAnsi="Times New Roman" w:cs="Times New Roman"/>
          <w:lang w:eastAsia="zh-CN"/>
        </w:rPr>
        <w:t>растворы высокомолекулярных соеди-</w:t>
      </w:r>
    </w:p>
    <w:p w:rsidR="00DC43F2" w:rsidRPr="00EE19D5" w:rsidRDefault="00DC43F2" w:rsidP="00EC1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нений,представляющие собой вязкие,</w:t>
      </w:r>
    </w:p>
    <w:p w:rsidR="00B8265B" w:rsidRPr="00EE19D5" w:rsidRDefault="00E2745D" w:rsidP="00EC1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клейкие жидкости</w:t>
      </w:r>
    </w:p>
    <w:p w:rsidR="003F52AA" w:rsidRPr="00EE19D5" w:rsidRDefault="003F52AA" w:rsidP="00EC1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W w:w="5000" w:type="pct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30"/>
        <w:gridCol w:w="4486"/>
      </w:tblGrid>
      <w:tr w:rsidR="003F52AA" w:rsidRPr="00EE19D5" w:rsidTr="00230B97">
        <w:trPr>
          <w:trHeight w:val="696"/>
          <w:jc w:val="center"/>
        </w:trPr>
        <w:tc>
          <w:tcPr>
            <w:tcW w:w="1757" w:type="pct"/>
          </w:tcPr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Aerosolum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, </w:t>
            </w: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i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b/>
                <w:i/>
                <w:lang w:val="en-US" w:eastAsia="zh-CN"/>
              </w:rPr>
              <w:t>n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1B3A32" w:rsidRPr="00EE19D5">
              <w:rPr>
                <w:rFonts w:ascii="Times New Roman" w:eastAsia="SimSun" w:hAnsi="Times New Roman" w:cs="Times New Roman"/>
                <w:b/>
                <w:lang w:eastAsia="zh-CN"/>
              </w:rPr>
              <w:t>аэрозоль</w:t>
            </w:r>
            <w:r w:rsidR="001B3A32" w:rsidRPr="00EE19D5">
              <w:rPr>
                <w:rFonts w:ascii="Times New Roman" w:hAnsi="Times New Roman" w:cs="Times New Roman"/>
                <w:b/>
              </w:rPr>
              <w:t xml:space="preserve"> </w:t>
            </w:r>
            <w:r w:rsidR="00B8265B" w:rsidRPr="00EE19D5">
              <w:rPr>
                <w:rFonts w:ascii="Times New Roman" w:hAnsi="Times New Roman" w:cs="Times New Roman"/>
                <w:b/>
                <w:lang w:val="en-US"/>
              </w:rPr>
              <w:t>Spray</w:t>
            </w:r>
            <w:r w:rsidR="00B8265B" w:rsidRPr="00EE19D5">
              <w:rPr>
                <w:rFonts w:ascii="Times New Roman" w:hAnsi="Times New Roman" w:cs="Times New Roman"/>
                <w:b/>
              </w:rPr>
              <w:t xml:space="preserve">(нескл.) спрей      </w:t>
            </w:r>
          </w:p>
        </w:tc>
        <w:tc>
          <w:tcPr>
            <w:tcW w:w="3243" w:type="pct"/>
          </w:tcPr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лек. ф., представляющая</w:t>
            </w:r>
            <w:r w:rsidR="00EC140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собой дисперсную систему, получаемая с по</w:t>
            </w:r>
            <w:r w:rsidR="00EC1405">
              <w:rPr>
                <w:rFonts w:ascii="Times New Roman" w:eastAsia="SimSun" w:hAnsi="Times New Roman" w:cs="Times New Roman"/>
                <w:lang w:eastAsia="zh-CN"/>
              </w:rPr>
              <w:t>мощью спе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циальной упаковки</w:t>
            </w:r>
          </w:p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3F52AA" w:rsidRPr="00EE19D5" w:rsidTr="00230B97">
        <w:trPr>
          <w:trHeight w:val="102"/>
          <w:jc w:val="center"/>
        </w:trPr>
        <w:tc>
          <w:tcPr>
            <w:tcW w:w="1757" w:type="pct"/>
          </w:tcPr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Granulum, i </w:t>
            </w:r>
            <w:r w:rsidRPr="00EE19D5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n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гранула</w:t>
            </w:r>
          </w:p>
        </w:tc>
        <w:tc>
          <w:tcPr>
            <w:tcW w:w="3243" w:type="pct"/>
          </w:tcPr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твердая лек. ф. в виде крупинки, зернышка</w:t>
            </w:r>
          </w:p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3F52AA" w:rsidRPr="00EE19D5" w:rsidTr="00230B97">
        <w:trPr>
          <w:trHeight w:val="151"/>
          <w:jc w:val="center"/>
        </w:trPr>
        <w:tc>
          <w:tcPr>
            <w:tcW w:w="1757" w:type="pct"/>
          </w:tcPr>
          <w:p w:rsidR="00EC140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Gutta, ae </w:t>
            </w:r>
            <w:r w:rsidRPr="00EE19D5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f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капля</w:t>
            </w:r>
            <w:r w:rsidR="004F5FBE" w:rsidRPr="00EE19D5">
              <w:rPr>
                <w:rFonts w:ascii="Times New Roman" w:eastAsia="SimSun" w:hAnsi="Times New Roman" w:cs="Times New Roman"/>
                <w:lang w:eastAsia="zh-CN"/>
              </w:rPr>
              <w:t xml:space="preserve">            </w:t>
            </w:r>
          </w:p>
          <w:p w:rsidR="003F52AA" w:rsidRPr="00EE19D5" w:rsidRDefault="004F5FBE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 xml:space="preserve">лек. ф.,       </w:t>
            </w:r>
          </w:p>
        </w:tc>
        <w:tc>
          <w:tcPr>
            <w:tcW w:w="3243" w:type="pct"/>
          </w:tcPr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предназначена для внутреннего или</w:t>
            </w:r>
            <w:r w:rsidR="00396452" w:rsidRPr="00EE19D5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</w:p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наружного употребления в виде капель</w:t>
            </w:r>
          </w:p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3F52AA" w:rsidRPr="00EE19D5" w:rsidTr="00230B97">
        <w:trPr>
          <w:trHeight w:val="375"/>
          <w:jc w:val="center"/>
        </w:trPr>
        <w:tc>
          <w:tcPr>
            <w:tcW w:w="1757" w:type="pct"/>
          </w:tcPr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Unguentum, i </w:t>
            </w:r>
            <w:r w:rsidRPr="00EE19D5">
              <w:rPr>
                <w:rFonts w:ascii="Times New Roman" w:eastAsia="SimSun" w:hAnsi="Times New Roman" w:cs="Times New Roman"/>
                <w:b/>
                <w:i/>
                <w:lang w:val="en-US" w:eastAsia="zh-CN"/>
              </w:rPr>
              <w:t>n</w:t>
            </w: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мазь</w:t>
            </w:r>
          </w:p>
        </w:tc>
        <w:tc>
          <w:tcPr>
            <w:tcW w:w="3243" w:type="pct"/>
          </w:tcPr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мягкая лек. ф., имеющая</w:t>
            </w:r>
            <w:r w:rsidR="00EC140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вязку</w:t>
            </w:r>
            <w:r w:rsidR="004F5FBE" w:rsidRPr="00EE19D5">
              <w:rPr>
                <w:rFonts w:ascii="Times New Roman" w:eastAsia="SimSun" w:hAnsi="Times New Roman" w:cs="Times New Roman"/>
                <w:lang w:eastAsia="zh-CN"/>
              </w:rPr>
              <w:t>ю консистенцию, предназначенна</w:t>
            </w:r>
            <w:r w:rsidR="00EC1405">
              <w:rPr>
                <w:rFonts w:ascii="Times New Roman" w:eastAsia="SimSun" w:hAnsi="Times New Roman" w:cs="Times New Roman"/>
                <w:lang w:eastAsia="zh-CN"/>
              </w:rPr>
              <w:t xml:space="preserve"> для на-ружного при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 xml:space="preserve">менения </w:t>
            </w:r>
          </w:p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3F52AA" w:rsidRPr="00EE19D5" w:rsidTr="00230B97">
        <w:trPr>
          <w:trHeight w:val="489"/>
          <w:jc w:val="center"/>
        </w:trPr>
        <w:tc>
          <w:tcPr>
            <w:tcW w:w="1757" w:type="pct"/>
          </w:tcPr>
          <w:p w:rsidR="00DC43F2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Linimentum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, </w:t>
            </w: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i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b/>
                <w:i/>
                <w:lang w:val="en-US" w:eastAsia="zh-CN"/>
              </w:rPr>
              <w:t>n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линимент</w:t>
            </w:r>
            <w:r w:rsidR="00DC43F2" w:rsidRPr="00EE19D5">
              <w:rPr>
                <w:rFonts w:ascii="Times New Roman" w:eastAsia="SimSun" w:hAnsi="Times New Roman" w:cs="Times New Roman"/>
                <w:b/>
                <w:lang w:eastAsia="zh-CN"/>
              </w:rPr>
              <w:t>,</w:t>
            </w:r>
            <w:r w:rsidR="00230B97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DC43F2" w:rsidRPr="00EE19D5">
              <w:rPr>
                <w:rFonts w:ascii="Times New Roman" w:eastAsia="SimSun" w:hAnsi="Times New Roman" w:cs="Times New Roman"/>
                <w:b/>
                <w:lang w:eastAsia="zh-CN"/>
              </w:rPr>
              <w:t>жидкая мазь</w:t>
            </w:r>
          </w:p>
          <w:p w:rsidR="00A775F8" w:rsidRPr="00EE19D5" w:rsidRDefault="00A775F8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243" w:type="pct"/>
          </w:tcPr>
          <w:p w:rsidR="003F52AA" w:rsidRPr="00EE19D5" w:rsidRDefault="00DC43F2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л</w:t>
            </w:r>
            <w:r w:rsidR="004F5FBE" w:rsidRPr="00EE19D5">
              <w:rPr>
                <w:rFonts w:ascii="Times New Roman" w:eastAsia="SimSun" w:hAnsi="Times New Roman" w:cs="Times New Roman"/>
                <w:lang w:eastAsia="zh-CN"/>
              </w:rPr>
              <w:t>инимент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="00EC140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густые жидкости или</w:t>
            </w:r>
            <w:r w:rsidR="00EC140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студнеобразные массы</w:t>
            </w:r>
          </w:p>
        </w:tc>
      </w:tr>
      <w:tr w:rsidR="003F52AA" w:rsidRPr="00EE19D5" w:rsidTr="00230B97">
        <w:trPr>
          <w:trHeight w:val="80"/>
          <w:jc w:val="center"/>
        </w:trPr>
        <w:tc>
          <w:tcPr>
            <w:tcW w:w="1757" w:type="pct"/>
          </w:tcPr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Pasta, ae </w:t>
            </w:r>
            <w:r w:rsidRPr="00EE19D5">
              <w:rPr>
                <w:rFonts w:ascii="Times New Roman" w:eastAsia="SimSun" w:hAnsi="Times New Roman" w:cs="Times New Roman"/>
                <w:b/>
                <w:i/>
                <w:lang w:val="en-US" w:eastAsia="zh-CN"/>
              </w:rPr>
              <w:t>f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паста</w:t>
            </w:r>
          </w:p>
        </w:tc>
        <w:tc>
          <w:tcPr>
            <w:tcW w:w="3243" w:type="pct"/>
          </w:tcPr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мазь с содержанием порошкообразных веществ свыше 20-25 %</w:t>
            </w:r>
          </w:p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3F52AA" w:rsidRPr="00EE19D5" w:rsidTr="00230B97">
        <w:trPr>
          <w:trHeight w:val="639"/>
          <w:jc w:val="center"/>
        </w:trPr>
        <w:tc>
          <w:tcPr>
            <w:tcW w:w="1757" w:type="pct"/>
          </w:tcPr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Emplastrum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, </w:t>
            </w: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i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b/>
                <w:i/>
                <w:lang w:val="en-US" w:eastAsia="zh-CN"/>
              </w:rPr>
              <w:t>n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пластырь</w:t>
            </w:r>
          </w:p>
        </w:tc>
        <w:tc>
          <w:tcPr>
            <w:tcW w:w="3243" w:type="pct"/>
          </w:tcPr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лек. ф. в виде пластичной массы,</w:t>
            </w:r>
            <w:r w:rsidR="00EC140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размягчающейся при температуре тела и</w:t>
            </w:r>
            <w:r w:rsidR="00EC1405">
              <w:rPr>
                <w:rFonts w:ascii="Times New Roman" w:eastAsia="SimSun" w:hAnsi="Times New Roman" w:cs="Times New Roman"/>
                <w:lang w:eastAsia="zh-CN"/>
              </w:rPr>
              <w:t xml:space="preserve"> прилипаю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щей к коже; предназначена для наружного применения</w:t>
            </w:r>
          </w:p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3F52AA" w:rsidRPr="00EE19D5" w:rsidTr="00230B97">
        <w:trPr>
          <w:jc w:val="center"/>
        </w:trPr>
        <w:tc>
          <w:tcPr>
            <w:tcW w:w="1757" w:type="pct"/>
          </w:tcPr>
          <w:p w:rsidR="00EC1405" w:rsidRPr="00244F9A" w:rsidRDefault="00A775F8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EC1405">
              <w:rPr>
                <w:rFonts w:ascii="Times New Roman" w:eastAsia="SimSun" w:hAnsi="Times New Roman" w:cs="Times New Roman"/>
                <w:b/>
                <w:lang w:val="en-US" w:eastAsia="zh-CN"/>
              </w:rPr>
              <w:t>Suppositorium,</w:t>
            </w:r>
            <w:r w:rsidR="00EC1405" w:rsidRPr="00EC1405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 </w:t>
            </w:r>
            <w:r w:rsidRPr="00EC1405">
              <w:rPr>
                <w:rFonts w:ascii="Times New Roman" w:eastAsia="SimSun" w:hAnsi="Times New Roman" w:cs="Times New Roman"/>
                <w:b/>
                <w:lang w:val="en-US" w:eastAsia="zh-CN"/>
              </w:rPr>
              <w:t>i</w:t>
            </w:r>
            <w:r w:rsidR="00EC1405" w:rsidRPr="00EC1405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 </w:t>
            </w:r>
            <w:r w:rsidR="003F52AA" w:rsidRPr="00EC1405">
              <w:rPr>
                <w:rFonts w:ascii="Times New Roman" w:eastAsia="SimSun" w:hAnsi="Times New Roman" w:cs="Times New Roman"/>
                <w:b/>
                <w:i/>
                <w:lang w:val="en-US" w:eastAsia="zh-CN"/>
              </w:rPr>
              <w:t>n</w:t>
            </w:r>
            <w:r w:rsidR="003F52AA" w:rsidRPr="00EC1405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 </w:t>
            </w:r>
          </w:p>
          <w:p w:rsidR="003F52AA" w:rsidRPr="00EC140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суппозиторий</w:t>
            </w:r>
            <w:r w:rsidR="00A775F8" w:rsidRPr="00EC1405">
              <w:rPr>
                <w:rFonts w:ascii="Times New Roman" w:eastAsia="SimSun" w:hAnsi="Times New Roman" w:cs="Times New Roman"/>
                <w:b/>
                <w:lang w:val="en-US" w:eastAsia="zh-CN"/>
              </w:rPr>
              <w:t>,</w:t>
            </w:r>
            <w:r w:rsidR="00A775F8" w:rsidRPr="00EE19D5">
              <w:rPr>
                <w:rFonts w:ascii="Times New Roman" w:eastAsia="SimSun" w:hAnsi="Times New Roman" w:cs="Times New Roman"/>
                <w:b/>
                <w:lang w:eastAsia="zh-CN"/>
              </w:rPr>
              <w:t>свеча</w:t>
            </w:r>
          </w:p>
        </w:tc>
        <w:tc>
          <w:tcPr>
            <w:tcW w:w="3243" w:type="pct"/>
          </w:tcPr>
          <w:p w:rsidR="003132B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лек. ф., твердая при комнатной</w:t>
            </w:r>
            <w:r w:rsidR="00EC140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температуре</w:t>
            </w:r>
            <w:r w:rsidR="00C47CD0" w:rsidRPr="00EE19D5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 xml:space="preserve"> расплавляющаяся</w:t>
            </w:r>
            <w:r w:rsidR="00EC140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или растворяющаяся при температуре тела; вводится в полости тела. Если суппозито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softHyphen/>
              <w:t>рий предназначается для вве</w:t>
            </w:r>
            <w:r w:rsidR="00EC1405">
              <w:rPr>
                <w:rFonts w:ascii="Times New Roman" w:eastAsia="SimSun" w:hAnsi="Times New Roman" w:cs="Times New Roman"/>
                <w:lang w:eastAsia="zh-CN"/>
              </w:rPr>
              <w:t>де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ния во влагалище, то его</w:t>
            </w:r>
            <w:r w:rsidR="00EC1405">
              <w:rPr>
                <w:rFonts w:ascii="Times New Roman" w:eastAsia="SimSun" w:hAnsi="Times New Roman" w:cs="Times New Roman"/>
                <w:lang w:eastAsia="zh-CN"/>
              </w:rPr>
              <w:t xml:space="preserve"> называют </w:t>
            </w:r>
            <w:r w:rsidR="00A775F8" w:rsidRPr="00EE19D5">
              <w:rPr>
                <w:rFonts w:ascii="Times New Roman" w:eastAsia="SimSun" w:hAnsi="Times New Roman" w:cs="Times New Roman"/>
                <w:b/>
                <w:lang w:eastAsia="zh-CN"/>
              </w:rPr>
              <w:t>supposi</w:t>
            </w:r>
            <w:r w:rsidR="00EC1405">
              <w:rPr>
                <w:rFonts w:ascii="Times New Roman" w:eastAsia="SimSun" w:hAnsi="Times New Roman" w:cs="Times New Roman"/>
                <w:b/>
                <w:lang w:eastAsia="zh-CN"/>
              </w:rPr>
              <w:t>-</w:t>
            </w:r>
            <w:r w:rsidR="00A775F8" w:rsidRPr="00EE19D5">
              <w:rPr>
                <w:rFonts w:ascii="Times New Roman" w:eastAsia="SimSun" w:hAnsi="Times New Roman" w:cs="Times New Roman"/>
                <w:b/>
                <w:lang w:eastAsia="zh-CN"/>
              </w:rPr>
              <w:t>torium vagina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le</w:t>
            </w:r>
          </w:p>
          <w:p w:rsidR="00230B97" w:rsidRPr="00EE19D5" w:rsidRDefault="00230B97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3F52AA" w:rsidRPr="00EE19D5" w:rsidTr="00230B97">
        <w:trPr>
          <w:trHeight w:val="428"/>
          <w:jc w:val="center"/>
        </w:trPr>
        <w:tc>
          <w:tcPr>
            <w:tcW w:w="1757" w:type="pct"/>
          </w:tcPr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Pulvis, e</w:t>
            </w: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ri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s </w:t>
            </w:r>
            <w:r w:rsidRPr="00EE19D5">
              <w:rPr>
                <w:rFonts w:ascii="Times New Roman" w:eastAsia="SimSun" w:hAnsi="Times New Roman" w:cs="Times New Roman"/>
                <w:b/>
                <w:i/>
                <w:lang w:val="en-US" w:eastAsia="zh-CN"/>
              </w:rPr>
              <w:t>m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порошок</w:t>
            </w:r>
          </w:p>
        </w:tc>
        <w:tc>
          <w:tcPr>
            <w:tcW w:w="3243" w:type="pct"/>
          </w:tcPr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лек. ф., предназначенная для внутреннего, наружного или инъекционного (после рас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lastRenderedPageBreak/>
              <w:t>творения в соответствующем растворителе) применения</w:t>
            </w:r>
          </w:p>
          <w:p w:rsidR="003132B5" w:rsidRPr="00EE19D5" w:rsidRDefault="003132B5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3F52AA" w:rsidRPr="00EE19D5" w:rsidTr="00230B97">
        <w:trPr>
          <w:trHeight w:val="949"/>
          <w:jc w:val="center"/>
        </w:trPr>
        <w:tc>
          <w:tcPr>
            <w:tcW w:w="1757" w:type="pct"/>
          </w:tcPr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 xml:space="preserve">Tabuletta, ae </w:t>
            </w:r>
            <w:r w:rsidRPr="00EE19D5">
              <w:rPr>
                <w:rFonts w:ascii="Times New Roman" w:eastAsia="SimSun" w:hAnsi="Times New Roman" w:cs="Times New Roman"/>
                <w:b/>
                <w:i/>
                <w:lang w:val="en-US" w:eastAsia="zh-CN"/>
              </w:rPr>
              <w:t xml:space="preserve">f 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таблетка</w:t>
            </w:r>
          </w:p>
        </w:tc>
        <w:tc>
          <w:tcPr>
            <w:tcW w:w="3243" w:type="pct"/>
          </w:tcPr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Дозирова</w:t>
            </w:r>
            <w:r w:rsidR="00EC1405">
              <w:rPr>
                <w:rFonts w:ascii="Times New Roman" w:eastAsia="SimSun" w:hAnsi="Times New Roman" w:cs="Times New Roman"/>
                <w:lang w:eastAsia="zh-CN"/>
              </w:rPr>
              <w:t>нная лек.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ф., получаемая п</w:t>
            </w:r>
            <w:r w:rsidR="00EC1405">
              <w:rPr>
                <w:rFonts w:ascii="Times New Roman" w:eastAsia="SimSun" w:hAnsi="Times New Roman" w:cs="Times New Roman"/>
                <w:lang w:eastAsia="zh-CN"/>
              </w:rPr>
              <w:t>рессованием лек. ве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ществ или смеси лек</w:t>
            </w:r>
            <w:r w:rsidR="00A775F8" w:rsidRPr="00EE19D5">
              <w:rPr>
                <w:rFonts w:ascii="Times New Roman" w:eastAsia="SimSun" w:hAnsi="Times New Roman" w:cs="Times New Roman"/>
                <w:lang w:eastAsia="zh-CN"/>
              </w:rPr>
              <w:t>.</w:t>
            </w:r>
            <w:r w:rsidR="00EC1405">
              <w:rPr>
                <w:rFonts w:ascii="Times New Roman" w:eastAsia="SimSun" w:hAnsi="Times New Roman" w:cs="Times New Roman"/>
                <w:lang w:eastAsia="zh-CN"/>
              </w:rPr>
              <w:t>, и вспомо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гательных ве</w:t>
            </w:r>
            <w:r w:rsidR="00EC1405">
              <w:rPr>
                <w:rFonts w:ascii="Times New Roman" w:eastAsia="SimSun" w:hAnsi="Times New Roman" w:cs="Times New Roman"/>
                <w:lang w:eastAsia="zh-CN"/>
              </w:rPr>
              <w:t>ществ; предназна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чена для внутрен</w:t>
            </w:r>
            <w:r w:rsidR="00EC1405">
              <w:rPr>
                <w:rFonts w:ascii="Times New Roman" w:eastAsia="SimSun" w:hAnsi="Times New Roman" w:cs="Times New Roman"/>
                <w:lang w:eastAsia="zh-CN"/>
              </w:rPr>
              <w:t>него, наружно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го или инъекционного (после растворения в соответствующем растворителе) применения</w:t>
            </w:r>
          </w:p>
          <w:p w:rsidR="003F52AA" w:rsidRPr="00EE19D5" w:rsidRDefault="003F52AA" w:rsidP="00EC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44F9A" w:rsidRPr="00EE19D5" w:rsidTr="00230B97">
        <w:trPr>
          <w:trHeight w:val="306"/>
          <w:jc w:val="center"/>
        </w:trPr>
        <w:tc>
          <w:tcPr>
            <w:tcW w:w="1757" w:type="pct"/>
          </w:tcPr>
          <w:p w:rsidR="00244F9A" w:rsidRPr="00244F9A" w:rsidRDefault="00244F9A" w:rsidP="0024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Tabuletta obducta таблетка, покрытая оболочкой</w:t>
            </w:r>
          </w:p>
        </w:tc>
        <w:tc>
          <w:tcPr>
            <w:tcW w:w="3243" w:type="pct"/>
          </w:tcPr>
          <w:p w:rsidR="00244F9A" w:rsidRPr="00244F9A" w:rsidRDefault="00244F9A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таблетка с оболочкой, предназначен</w:t>
            </w:r>
            <w:r w:rsidR="00230B97">
              <w:rPr>
                <w:rFonts w:ascii="Times New Roman" w:eastAsia="SimSun" w:hAnsi="Times New Roman" w:cs="Times New Roman"/>
                <w:lang w:eastAsia="zh-CN"/>
              </w:rPr>
              <w:t xml:space="preserve">ной для локализации </w:t>
            </w:r>
            <w:r w:rsidRPr="00244F9A">
              <w:rPr>
                <w:rFonts w:ascii="Times New Roman" w:eastAsia="SimSun" w:hAnsi="Times New Roman" w:cs="Times New Roman"/>
                <w:lang w:eastAsia="zh-CN"/>
              </w:rPr>
              <w:t>места дей</w:t>
            </w:r>
            <w:r w:rsidR="00230B97">
              <w:rPr>
                <w:rFonts w:ascii="Times New Roman" w:eastAsia="SimSun" w:hAnsi="Times New Roman" w:cs="Times New Roman"/>
                <w:lang w:eastAsia="zh-CN"/>
              </w:rPr>
              <w:t xml:space="preserve">ствия, </w:t>
            </w:r>
            <w:r w:rsidRPr="00244F9A">
              <w:rPr>
                <w:rFonts w:ascii="Times New Roman" w:eastAsia="SimSun" w:hAnsi="Times New Roman" w:cs="Times New Roman"/>
                <w:lang w:eastAsia="zh-CN"/>
              </w:rPr>
              <w:t>вку</w:t>
            </w:r>
            <w:r w:rsidR="00230B97">
              <w:rPr>
                <w:rFonts w:ascii="Times New Roman" w:eastAsia="SimSun" w:hAnsi="Times New Roman" w:cs="Times New Roman"/>
                <w:lang w:eastAsia="zh-CN"/>
              </w:rPr>
              <w:t xml:space="preserve">са, </w:t>
            </w:r>
            <w:r w:rsidRPr="00244F9A">
              <w:rPr>
                <w:rFonts w:ascii="Times New Roman" w:eastAsia="SimSun" w:hAnsi="Times New Roman" w:cs="Times New Roman"/>
                <w:lang w:eastAsia="zh-CN"/>
              </w:rPr>
              <w:t>сохраняемости, улучшения внешнего вида</w:t>
            </w:r>
          </w:p>
          <w:p w:rsidR="00244F9A" w:rsidRPr="00244F9A" w:rsidRDefault="00244F9A" w:rsidP="0024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44F9A" w:rsidRPr="00EE19D5" w:rsidTr="00230B97">
        <w:trPr>
          <w:trHeight w:val="80"/>
          <w:jc w:val="center"/>
        </w:trPr>
        <w:tc>
          <w:tcPr>
            <w:tcW w:w="1757" w:type="pct"/>
          </w:tcPr>
          <w:p w:rsidR="00244F9A" w:rsidRPr="00244F9A" w:rsidRDefault="00244F9A" w:rsidP="0024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Dragee (</w:t>
            </w:r>
            <w:r w:rsidRPr="00244F9A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фр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.) драже</w:t>
            </w: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 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(</w:t>
            </w:r>
            <w:r w:rsidRPr="00244F9A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нескл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.)</w:t>
            </w:r>
          </w:p>
        </w:tc>
        <w:tc>
          <w:tcPr>
            <w:tcW w:w="3243" w:type="pct"/>
          </w:tcPr>
          <w:p w:rsidR="00244F9A" w:rsidRPr="00244F9A" w:rsidRDefault="00244F9A" w:rsidP="0024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твердая дозированная лек.ф., получаемая путем наслаивания лек. средств и вспомо</w:t>
            </w:r>
            <w:r w:rsidRPr="00244F9A">
              <w:rPr>
                <w:rFonts w:ascii="Times New Roman" w:eastAsia="SimSun" w:hAnsi="Times New Roman" w:cs="Times New Roman"/>
                <w:lang w:eastAsia="zh-CN"/>
              </w:rPr>
              <w:softHyphen/>
              <w:t>гательных веществ на гранулы</w:t>
            </w:r>
          </w:p>
          <w:p w:rsidR="00244F9A" w:rsidRPr="00244F9A" w:rsidRDefault="00244F9A" w:rsidP="0024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44F9A" w:rsidRPr="00EE19D5" w:rsidTr="00230B97">
        <w:trPr>
          <w:trHeight w:val="123"/>
          <w:jc w:val="center"/>
        </w:trPr>
        <w:tc>
          <w:tcPr>
            <w:tcW w:w="1757" w:type="pct"/>
          </w:tcPr>
          <w:p w:rsidR="00244F9A" w:rsidRPr="00244F9A" w:rsidRDefault="00244F9A" w:rsidP="0024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Solutio, onis </w:t>
            </w:r>
            <w:r w:rsidRPr="00244F9A">
              <w:rPr>
                <w:rFonts w:ascii="Times New Roman" w:eastAsia="SimSun" w:hAnsi="Times New Roman" w:cs="Times New Roman"/>
                <w:b/>
                <w:i/>
                <w:lang w:val="en-US" w:eastAsia="zh-CN"/>
              </w:rPr>
              <w:t>f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раствор</w:t>
            </w:r>
          </w:p>
        </w:tc>
        <w:tc>
          <w:tcPr>
            <w:tcW w:w="3243" w:type="pct"/>
          </w:tcPr>
          <w:p w:rsidR="00244F9A" w:rsidRPr="00244F9A" w:rsidRDefault="00244F9A" w:rsidP="0024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лек. ф., полученная путем растворения одно</w:t>
            </w:r>
            <w:r w:rsidR="00230B97">
              <w:rPr>
                <w:rFonts w:ascii="Times New Roman" w:eastAsia="SimSun" w:hAnsi="Times New Roman" w:cs="Times New Roman"/>
                <w:lang w:eastAsia="zh-CN"/>
              </w:rPr>
              <w:t>го или нескольких лек. веществ; пред</w:t>
            </w:r>
            <w:r w:rsidRPr="00244F9A">
              <w:rPr>
                <w:rFonts w:ascii="Times New Roman" w:eastAsia="SimSun" w:hAnsi="Times New Roman" w:cs="Times New Roman"/>
                <w:lang w:eastAsia="zh-CN"/>
              </w:rPr>
              <w:t>назначена для инъекционного, внутреннего или наружного применения</w:t>
            </w:r>
          </w:p>
          <w:p w:rsidR="00244F9A" w:rsidRPr="00244F9A" w:rsidRDefault="00244F9A" w:rsidP="0024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44F9A" w:rsidRPr="00EE19D5" w:rsidTr="00230B97">
        <w:trPr>
          <w:trHeight w:val="1423"/>
          <w:jc w:val="center"/>
        </w:trPr>
        <w:tc>
          <w:tcPr>
            <w:tcW w:w="1757" w:type="pct"/>
          </w:tcPr>
          <w:p w:rsidR="00244F9A" w:rsidRDefault="00244F9A" w:rsidP="0024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Suspensio, onis </w:t>
            </w:r>
            <w:r w:rsidRPr="00244F9A">
              <w:rPr>
                <w:rFonts w:ascii="Times New Roman" w:eastAsia="SimSun" w:hAnsi="Times New Roman" w:cs="Times New Roman"/>
                <w:b/>
                <w:i/>
                <w:lang w:val="en-US" w:eastAsia="zh-CN"/>
              </w:rPr>
              <w:t>f</w:t>
            </w: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 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суспензия</w:t>
            </w:r>
          </w:p>
          <w:p w:rsidR="00244F9A" w:rsidRPr="00244F9A" w:rsidRDefault="00244F9A" w:rsidP="0024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243" w:type="pct"/>
          </w:tcPr>
          <w:p w:rsidR="00244F9A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жидкая лек. ф.,</w:t>
            </w:r>
            <w:r w:rsidR="00244F9A" w:rsidRPr="00244F9A">
              <w:rPr>
                <w:rFonts w:ascii="Times New Roman" w:eastAsia="SimSun" w:hAnsi="Times New Roman" w:cs="Times New Roman"/>
                <w:lang w:eastAsia="zh-CN"/>
              </w:rPr>
              <w:t xml:space="preserve"> представляющая собой дисперсную систему, в которой твердое ве</w:t>
            </w:r>
            <w:r>
              <w:rPr>
                <w:rFonts w:ascii="Times New Roman" w:eastAsia="SimSun" w:hAnsi="Times New Roman" w:cs="Times New Roman"/>
                <w:lang w:eastAsia="zh-CN"/>
              </w:rPr>
              <w:t>ще</w:t>
            </w:r>
            <w:r>
              <w:rPr>
                <w:rFonts w:ascii="Times New Roman" w:eastAsia="SimSun" w:hAnsi="Times New Roman" w:cs="Times New Roman"/>
                <w:lang w:eastAsia="zh-CN"/>
              </w:rPr>
              <w:softHyphen/>
              <w:t>ство взвешено в</w:t>
            </w:r>
            <w:r w:rsidR="00244F9A" w:rsidRPr="00244F9A">
              <w:rPr>
                <w:rFonts w:ascii="Times New Roman" w:eastAsia="SimSun" w:hAnsi="Times New Roman" w:cs="Times New Roman"/>
                <w:lang w:eastAsia="zh-CN"/>
              </w:rPr>
              <w:t xml:space="preserve"> жидкости; предназначе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на для </w:t>
            </w:r>
            <w:r w:rsidR="00244F9A" w:rsidRPr="00244F9A">
              <w:rPr>
                <w:rFonts w:ascii="Times New Roman" w:eastAsia="SimSun" w:hAnsi="Times New Roman" w:cs="Times New Roman"/>
                <w:lang w:eastAsia="zh-CN"/>
              </w:rPr>
              <w:t>внут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реннего, наружного или </w:t>
            </w:r>
            <w:r w:rsidR="00244F9A" w:rsidRPr="00244F9A">
              <w:rPr>
                <w:rFonts w:ascii="Times New Roman" w:eastAsia="SimSun" w:hAnsi="Times New Roman" w:cs="Times New Roman"/>
                <w:lang w:eastAsia="zh-CN"/>
              </w:rPr>
              <w:t>инъекционного применения</w:t>
            </w:r>
          </w:p>
          <w:p w:rsidR="00244F9A" w:rsidRPr="00244F9A" w:rsidRDefault="00244F9A" w:rsidP="0024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44F9A" w:rsidRPr="00EE19D5" w:rsidTr="00230B97">
        <w:trPr>
          <w:trHeight w:val="744"/>
          <w:jc w:val="center"/>
        </w:trPr>
        <w:tc>
          <w:tcPr>
            <w:tcW w:w="1757" w:type="pct"/>
          </w:tcPr>
          <w:p w:rsidR="00244F9A" w:rsidRPr="00230B97" w:rsidRDefault="00244F9A" w:rsidP="0024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Emulsum, i </w:t>
            </w:r>
            <w:r w:rsidRPr="00244F9A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n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эмульсия</w:t>
            </w:r>
          </w:p>
        </w:tc>
        <w:tc>
          <w:tcPr>
            <w:tcW w:w="3243" w:type="pct"/>
          </w:tcPr>
          <w:p w:rsidR="00244F9A" w:rsidRPr="00244F9A" w:rsidRDefault="00244F9A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жидкая лек. ф., представляющая собой дисперсну</w:t>
            </w:r>
            <w:r w:rsidR="00230B97">
              <w:rPr>
                <w:rFonts w:ascii="Times New Roman" w:eastAsia="SimSun" w:hAnsi="Times New Roman" w:cs="Times New Roman"/>
                <w:lang w:eastAsia="zh-CN"/>
              </w:rPr>
              <w:t>ю си</w:t>
            </w:r>
            <w:r w:rsidRPr="00244F9A">
              <w:rPr>
                <w:rFonts w:ascii="Times New Roman" w:eastAsia="SimSun" w:hAnsi="Times New Roman" w:cs="Times New Roman"/>
                <w:lang w:eastAsia="zh-CN"/>
              </w:rPr>
              <w:t>стему, состоящую из взаимно нерастворимых жидкостей; пред</w:t>
            </w:r>
            <w:r w:rsidR="00230B97">
              <w:rPr>
                <w:rFonts w:ascii="Times New Roman" w:eastAsia="SimSun" w:hAnsi="Times New Roman" w:cs="Times New Roman"/>
                <w:lang w:eastAsia="zh-CN"/>
              </w:rPr>
              <w:t>назначена для внутренне</w:t>
            </w:r>
            <w:r w:rsidRPr="00244F9A">
              <w:rPr>
                <w:rFonts w:ascii="Times New Roman" w:eastAsia="SimSun" w:hAnsi="Times New Roman" w:cs="Times New Roman"/>
                <w:lang w:eastAsia="zh-CN"/>
              </w:rPr>
              <w:t>го, наружного или инъекцион</w:t>
            </w:r>
            <w:r w:rsidRPr="00244F9A">
              <w:rPr>
                <w:rFonts w:ascii="Times New Roman" w:eastAsia="SimSun" w:hAnsi="Times New Roman" w:cs="Times New Roman"/>
                <w:lang w:eastAsia="zh-CN"/>
              </w:rPr>
              <w:softHyphen/>
              <w:t>ного применения</w:t>
            </w:r>
          </w:p>
          <w:p w:rsidR="00244F9A" w:rsidRPr="00244F9A" w:rsidRDefault="00244F9A" w:rsidP="0024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30B97" w:rsidRPr="00EE19D5" w:rsidTr="00230B97">
        <w:trPr>
          <w:trHeight w:val="213"/>
          <w:jc w:val="center"/>
        </w:trPr>
        <w:tc>
          <w:tcPr>
            <w:tcW w:w="1757" w:type="pct"/>
          </w:tcPr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Pilula, ae </w:t>
            </w: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>f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пилюля</w:t>
            </w:r>
          </w:p>
        </w:tc>
        <w:tc>
          <w:tcPr>
            <w:tcW w:w="3243" w:type="pct"/>
          </w:tcPr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 xml:space="preserve">твердая дозированная лек.ф. в виде шарика (вес 0,1-0,5), содержащая лек. средства и вспомогательные вещества </w:t>
            </w:r>
          </w:p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30B97" w:rsidRPr="00EE19D5" w:rsidTr="00230B97">
        <w:trPr>
          <w:trHeight w:val="853"/>
          <w:jc w:val="center"/>
        </w:trPr>
        <w:tc>
          <w:tcPr>
            <w:tcW w:w="1757" w:type="pct"/>
          </w:tcPr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 xml:space="preserve">Tinctura, ae </w:t>
            </w: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>f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настойка</w:t>
            </w:r>
          </w:p>
        </w:tc>
        <w:tc>
          <w:tcPr>
            <w:tcW w:w="3243" w:type="pct"/>
          </w:tcPr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лек. ф., представляющая собой спиртовое, спирто-эфирн</w:t>
            </w:r>
            <w:r>
              <w:rPr>
                <w:rFonts w:ascii="Times New Roman" w:eastAsia="SimSun" w:hAnsi="Times New Roman" w:cs="Times New Roman"/>
                <w:lang w:eastAsia="zh-CN"/>
              </w:rPr>
              <w:t>ое, спирто-водное прозрачное из</w:t>
            </w:r>
            <w:r w:rsidRPr="00244F9A">
              <w:rPr>
                <w:rFonts w:ascii="Times New Roman" w:eastAsia="SimSun" w:hAnsi="Times New Roman" w:cs="Times New Roman"/>
                <w:lang w:eastAsia="zh-CN"/>
              </w:rPr>
              <w:t>влечение из лек. растительного сырья; предназначена для внутреннего или наружного применения</w:t>
            </w:r>
          </w:p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30B97" w:rsidRPr="00EE19D5" w:rsidTr="00230B97">
        <w:trPr>
          <w:trHeight w:val="463"/>
          <w:jc w:val="center"/>
        </w:trPr>
        <w:tc>
          <w:tcPr>
            <w:tcW w:w="1757" w:type="pct"/>
          </w:tcPr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Infusum, i </w:t>
            </w:r>
            <w:r w:rsidRPr="00244F9A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n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настой</w:t>
            </w:r>
          </w:p>
        </w:tc>
        <w:tc>
          <w:tcPr>
            <w:tcW w:w="3243" w:type="pct"/>
          </w:tcPr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лек. ф., представляющая собой водное извлечение из лек. растительного сырья; пред</w:t>
            </w:r>
            <w:r w:rsidRPr="00244F9A">
              <w:rPr>
                <w:rFonts w:ascii="Times New Roman" w:eastAsia="SimSun" w:hAnsi="Times New Roman" w:cs="Times New Roman"/>
                <w:lang w:eastAsia="zh-CN"/>
              </w:rPr>
              <w:softHyphen/>
              <w:t>назначена для внутреннего или наружного применения</w:t>
            </w:r>
          </w:p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30B97" w:rsidRPr="00EE19D5" w:rsidTr="00230B97">
        <w:trPr>
          <w:trHeight w:val="197"/>
          <w:jc w:val="center"/>
        </w:trPr>
        <w:tc>
          <w:tcPr>
            <w:tcW w:w="1757" w:type="pct"/>
          </w:tcPr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Decoctum, i </w:t>
            </w:r>
            <w:r w:rsidRPr="00244F9A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n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отвар</w:t>
            </w:r>
          </w:p>
        </w:tc>
        <w:tc>
          <w:tcPr>
            <w:tcW w:w="3243" w:type="pct"/>
          </w:tcPr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настой, отличающийся режимом экстракции</w:t>
            </w:r>
          </w:p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30B97" w:rsidRPr="00EE19D5" w:rsidTr="00230B97">
        <w:trPr>
          <w:trHeight w:val="545"/>
          <w:jc w:val="center"/>
        </w:trPr>
        <w:tc>
          <w:tcPr>
            <w:tcW w:w="1757" w:type="pct"/>
          </w:tcPr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Sirupus (i </w:t>
            </w:r>
            <w:r w:rsidRPr="00244F9A">
              <w:rPr>
                <w:rFonts w:ascii="Times New Roman" w:eastAsia="SimSun" w:hAnsi="Times New Roman" w:cs="Times New Roman"/>
                <w:b/>
                <w:i/>
                <w:lang w:val="en-US" w:eastAsia="zh-CN"/>
              </w:rPr>
              <w:t>m)</w:t>
            </w: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 medicinalis(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е</w:t>
            </w: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>)</w:t>
            </w:r>
          </w:p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сироп лекарственный</w:t>
            </w:r>
          </w:p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243" w:type="pct"/>
          </w:tcPr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жидкая лек. ф., предназначенная для внутреннего применения.Растворы лекарственных веществ в сахарном сиропе</w:t>
            </w:r>
          </w:p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30B97" w:rsidRPr="00EE19D5" w:rsidTr="00230B97">
        <w:trPr>
          <w:trHeight w:val="80"/>
          <w:jc w:val="center"/>
        </w:trPr>
        <w:tc>
          <w:tcPr>
            <w:tcW w:w="1757" w:type="pct"/>
          </w:tcPr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>Oleum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,</w:t>
            </w: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>i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>n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масло</w:t>
            </w:r>
          </w:p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243" w:type="pct"/>
          </w:tcPr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медицинские масла – масляные экстракты лекарственных растений</w:t>
            </w:r>
          </w:p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30B97" w:rsidRPr="00EE19D5" w:rsidTr="00230B97">
        <w:trPr>
          <w:trHeight w:val="612"/>
          <w:jc w:val="center"/>
        </w:trPr>
        <w:tc>
          <w:tcPr>
            <w:tcW w:w="1757" w:type="pct"/>
          </w:tcPr>
          <w:p w:rsidR="00230B97" w:rsidRPr="00230B97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>Spritz</w:t>
            </w:r>
            <w:r w:rsidRPr="00230B97">
              <w:rPr>
                <w:rFonts w:ascii="Times New Roman" w:eastAsia="SimSun" w:hAnsi="Times New Roman" w:cs="Times New Roman"/>
                <w:b/>
                <w:lang w:eastAsia="zh-CN"/>
              </w:rPr>
              <w:t>-</w:t>
            </w: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>tubula</w:t>
            </w:r>
            <w:r w:rsidRPr="00230B97">
              <w:rPr>
                <w:rFonts w:ascii="Times New Roman" w:eastAsia="SimSun" w:hAnsi="Times New Roman" w:cs="Times New Roman"/>
                <w:b/>
                <w:lang w:eastAsia="zh-CN"/>
              </w:rPr>
              <w:t>,</w:t>
            </w: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>ae</w:t>
            </w:r>
            <w:r w:rsidRPr="00230B97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>f</w:t>
            </w:r>
            <w:r w:rsidRPr="00230B97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шприц</w:t>
            </w:r>
            <w:r w:rsidRPr="00230B97">
              <w:rPr>
                <w:rFonts w:ascii="Times New Roman" w:eastAsia="SimSun" w:hAnsi="Times New Roman" w:cs="Times New Roman"/>
                <w:b/>
                <w:lang w:eastAsia="zh-CN"/>
              </w:rPr>
              <w:t>-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тюбик</w:t>
            </w:r>
          </w:p>
          <w:p w:rsidR="00230B97" w:rsidRPr="00230B97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243" w:type="pct"/>
          </w:tcPr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полиэтиленовые шприцы,содержащие жидкие лек.ф.,для однократного использования, с иглами ,закрытыми герметичными колпачками</w:t>
            </w:r>
          </w:p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30B97" w:rsidRPr="00EE19D5" w:rsidTr="00FC7328">
        <w:trPr>
          <w:trHeight w:val="205"/>
          <w:jc w:val="center"/>
        </w:trPr>
        <w:tc>
          <w:tcPr>
            <w:tcW w:w="1757" w:type="pct"/>
          </w:tcPr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Balsamum,in 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бальзам</w:t>
            </w:r>
          </w:p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</w:p>
        </w:tc>
        <w:tc>
          <w:tcPr>
            <w:tcW w:w="3243" w:type="pct"/>
          </w:tcPr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бальзам,мазь,содержащая эфирные масла,смолы и др.,может использоваться и как жидкая лек.ф.</w:t>
            </w:r>
          </w:p>
          <w:p w:rsidR="00230B97" w:rsidRPr="00244F9A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C7328" w:rsidRPr="00EE19D5" w:rsidTr="00230B97">
        <w:trPr>
          <w:trHeight w:val="1423"/>
          <w:jc w:val="center"/>
        </w:trPr>
        <w:tc>
          <w:tcPr>
            <w:tcW w:w="1757" w:type="pct"/>
          </w:tcPr>
          <w:p w:rsidR="00FC7328" w:rsidRPr="00244F9A" w:rsidRDefault="00FC7328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Bacillus,im 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палочка</w:t>
            </w:r>
          </w:p>
          <w:p w:rsidR="00FC7328" w:rsidRPr="00244F9A" w:rsidRDefault="00FC7328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</w:p>
        </w:tc>
        <w:tc>
          <w:tcPr>
            <w:tcW w:w="3243" w:type="pct"/>
          </w:tcPr>
          <w:p w:rsidR="00FC7328" w:rsidRPr="00244F9A" w:rsidRDefault="00FC7328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разновидность суппозиториев,предназначе-</w:t>
            </w:r>
          </w:p>
          <w:p w:rsidR="00FC7328" w:rsidRPr="00244F9A" w:rsidRDefault="00FC7328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нных для введения в мочеиспускательный канал,шейку матки,свищевые ходы.Имеют форму цилиндров с заостренным концом</w:t>
            </w:r>
          </w:p>
          <w:p w:rsidR="00FC7328" w:rsidRPr="00244F9A" w:rsidRDefault="00FC7328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C7328" w:rsidRPr="00EE19D5" w:rsidTr="00CE44DB">
        <w:trPr>
          <w:trHeight w:val="853"/>
          <w:jc w:val="center"/>
        </w:trPr>
        <w:tc>
          <w:tcPr>
            <w:tcW w:w="1757" w:type="pct"/>
          </w:tcPr>
          <w:p w:rsidR="00FC7328" w:rsidRPr="00244F9A" w:rsidRDefault="00FC7328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Briketum,i n 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брикет</w:t>
            </w:r>
          </w:p>
          <w:p w:rsidR="00FC7328" w:rsidRPr="00244F9A" w:rsidRDefault="00FC7328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</w:p>
        </w:tc>
        <w:tc>
          <w:tcPr>
            <w:tcW w:w="3243" w:type="pct"/>
          </w:tcPr>
          <w:p w:rsidR="00FC7328" w:rsidRPr="00244F9A" w:rsidRDefault="00FC7328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спрессованное лекарственное растительное сырье,разделенное на дозы по 5-7,5г.для приготовления настоев и отваров в домашних условиях</w:t>
            </w:r>
          </w:p>
          <w:p w:rsidR="00FC7328" w:rsidRPr="00244F9A" w:rsidRDefault="00FC7328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C7328" w:rsidRPr="00FC7328" w:rsidTr="00CE44DB">
        <w:trPr>
          <w:trHeight w:val="711"/>
          <w:jc w:val="center"/>
        </w:trPr>
        <w:tc>
          <w:tcPr>
            <w:tcW w:w="1757" w:type="pct"/>
          </w:tcPr>
          <w:p w:rsidR="00FC7328" w:rsidRPr="00244F9A" w:rsidRDefault="00FC7328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lastRenderedPageBreak/>
              <w:t>Stilus(i m) medicinalis(e)</w:t>
            </w:r>
            <w:r w:rsidRPr="00244F9A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карандаш</w:t>
            </w: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 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медицинский</w:t>
            </w:r>
          </w:p>
          <w:p w:rsidR="00FC7328" w:rsidRPr="00244F9A" w:rsidRDefault="00FC7328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</w:p>
        </w:tc>
        <w:tc>
          <w:tcPr>
            <w:tcW w:w="3243" w:type="pct"/>
          </w:tcPr>
          <w:p w:rsidR="00FC7328" w:rsidRPr="00244F9A" w:rsidRDefault="00FC7328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цилиндрическая палочка толщиной 0,8см,длиной до 10 см с заостренным или закругленным концом</w:t>
            </w:r>
          </w:p>
          <w:p w:rsidR="00FC7328" w:rsidRPr="00FC7328" w:rsidRDefault="00FC7328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230B97" w:rsidRPr="00FC7328" w:rsidTr="00CE44DB">
        <w:trPr>
          <w:trHeight w:val="696"/>
          <w:jc w:val="center"/>
        </w:trPr>
        <w:tc>
          <w:tcPr>
            <w:tcW w:w="1757" w:type="pct"/>
          </w:tcPr>
          <w:p w:rsidR="00FC7328" w:rsidRPr="00244F9A" w:rsidRDefault="00FC7328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Microcapsula,aef 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микрокапсула</w:t>
            </w:r>
          </w:p>
          <w:p w:rsidR="00230B97" w:rsidRPr="00FC7328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243" w:type="pct"/>
          </w:tcPr>
          <w:p w:rsidR="00FC7328" w:rsidRPr="00244F9A" w:rsidRDefault="00FC7328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микрочастицы твердых,жидких или газообразных лекарственных веществ,покрытых тонкой оболочкой из пленкообразующих материалов(желатин,жировые вещества,</w:t>
            </w:r>
            <w:r w:rsidR="00CE44DB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244F9A">
              <w:rPr>
                <w:rFonts w:ascii="Times New Roman" w:eastAsia="SimSun" w:hAnsi="Times New Roman" w:cs="Times New Roman"/>
                <w:lang w:eastAsia="zh-CN"/>
              </w:rPr>
              <w:t>полимеры)</w:t>
            </w:r>
          </w:p>
          <w:p w:rsidR="00230B97" w:rsidRPr="00FC7328" w:rsidRDefault="00230B97" w:rsidP="0023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C7328" w:rsidRPr="00FC7328" w:rsidTr="00CE44DB">
        <w:trPr>
          <w:trHeight w:val="590"/>
          <w:jc w:val="center"/>
        </w:trPr>
        <w:tc>
          <w:tcPr>
            <w:tcW w:w="1757" w:type="pct"/>
          </w:tcPr>
          <w:p w:rsidR="00FC7328" w:rsidRPr="00244F9A" w:rsidRDefault="00FC7328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Gelum,i n 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гель</w:t>
            </w:r>
          </w:p>
          <w:p w:rsidR="00FC7328" w:rsidRDefault="00FC7328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FC7328" w:rsidRPr="00FC7328" w:rsidRDefault="00FC7328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243" w:type="pct"/>
          </w:tcPr>
          <w:p w:rsidR="00FC7328" w:rsidRPr="00244F9A" w:rsidRDefault="00FC7328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мазь вязкой консистенции, способная сохранять форму и обладающая упругостью и эластичностью</w:t>
            </w:r>
          </w:p>
          <w:p w:rsidR="00FC7328" w:rsidRPr="00244F9A" w:rsidRDefault="00FC7328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CE44DB" w:rsidRPr="00FC7328" w:rsidTr="00AB33A1">
        <w:trPr>
          <w:trHeight w:val="279"/>
          <w:jc w:val="center"/>
        </w:trPr>
        <w:tc>
          <w:tcPr>
            <w:tcW w:w="1757" w:type="pct"/>
          </w:tcPr>
          <w:p w:rsidR="00CE44DB" w:rsidRPr="00244F9A" w:rsidRDefault="00CE44DB" w:rsidP="00CE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Spongia,ae f 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>губка</w:t>
            </w:r>
          </w:p>
          <w:p w:rsidR="00CE44DB" w:rsidRPr="00244F9A" w:rsidRDefault="00CE44DB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</w:p>
        </w:tc>
        <w:tc>
          <w:tcPr>
            <w:tcW w:w="3243" w:type="pct"/>
          </w:tcPr>
          <w:p w:rsidR="00CE44DB" w:rsidRPr="00244F9A" w:rsidRDefault="00CE44DB" w:rsidP="00CE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жидкая или пастообразная мазь ,содержащая животные, растительные или минеральные вещества</w:t>
            </w:r>
          </w:p>
          <w:p w:rsidR="00CE44DB" w:rsidRPr="00244F9A" w:rsidRDefault="00CE44DB" w:rsidP="00FC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CE44DB" w:rsidRPr="00FC7328" w:rsidTr="00AB33A1">
        <w:trPr>
          <w:trHeight w:val="123"/>
          <w:jc w:val="center"/>
        </w:trPr>
        <w:tc>
          <w:tcPr>
            <w:tcW w:w="1757" w:type="pct"/>
          </w:tcPr>
          <w:p w:rsidR="00CE44DB" w:rsidRPr="00244F9A" w:rsidRDefault="00CE44DB" w:rsidP="00CE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>Cremor,oris m</w:t>
            </w:r>
          </w:p>
          <w:p w:rsidR="00CE44DB" w:rsidRPr="00244F9A" w:rsidRDefault="00CE44DB" w:rsidP="00CE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</w:p>
        </w:tc>
        <w:tc>
          <w:tcPr>
            <w:tcW w:w="3243" w:type="pct"/>
          </w:tcPr>
          <w:p w:rsidR="00CE44DB" w:rsidRPr="00244F9A" w:rsidRDefault="00CE44DB" w:rsidP="00CE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сухая пористая масса,содержащая лекарственное вещество</w:t>
            </w:r>
          </w:p>
          <w:p w:rsidR="00CE44DB" w:rsidRPr="00244F9A" w:rsidRDefault="00CE44DB" w:rsidP="00CE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CE44DB" w:rsidRPr="00FC7328" w:rsidTr="00AB33A1">
        <w:trPr>
          <w:trHeight w:val="219"/>
          <w:jc w:val="center"/>
        </w:trPr>
        <w:tc>
          <w:tcPr>
            <w:tcW w:w="1757" w:type="pct"/>
          </w:tcPr>
          <w:p w:rsidR="00CE44DB" w:rsidRPr="00244F9A" w:rsidRDefault="00CE44DB" w:rsidP="00CE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>Caramel,ellis n</w:t>
            </w:r>
            <w:r w:rsidRPr="00244F9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карамель</w:t>
            </w:r>
            <w:r w:rsidRPr="00244F9A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                            </w:t>
            </w:r>
          </w:p>
        </w:tc>
        <w:tc>
          <w:tcPr>
            <w:tcW w:w="3243" w:type="pct"/>
          </w:tcPr>
          <w:p w:rsidR="00CE44DB" w:rsidRPr="00EE19D5" w:rsidRDefault="00CE44DB" w:rsidP="00CE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244F9A">
              <w:rPr>
                <w:rFonts w:ascii="Times New Roman" w:eastAsia="SimSun" w:hAnsi="Times New Roman" w:cs="Times New Roman"/>
                <w:lang w:eastAsia="zh-CN"/>
              </w:rPr>
              <w:t>Лек.форма,состоящая из карамелизированного сахара с добавлением лекарственных веществ.Сахар маскирует неприятный вкус лекарственного вещества</w:t>
            </w:r>
          </w:p>
          <w:p w:rsidR="00CE44DB" w:rsidRPr="00244F9A" w:rsidRDefault="00CE44DB" w:rsidP="00CE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AB33A1" w:rsidRPr="00AB33A1" w:rsidTr="00AB33A1">
        <w:trPr>
          <w:trHeight w:val="649"/>
          <w:jc w:val="center"/>
        </w:trPr>
        <w:tc>
          <w:tcPr>
            <w:tcW w:w="1757" w:type="pct"/>
          </w:tcPr>
          <w:p w:rsidR="00AB33A1" w:rsidRPr="00AB33A1" w:rsidRDefault="00AB33A1" w:rsidP="00AB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Species</w:t>
            </w:r>
            <w:r w:rsidRPr="00AB33A1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 ( </w:t>
            </w: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ei</w:t>
            </w:r>
            <w:r w:rsidRPr="00AB33A1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f</w:t>
            </w:r>
            <w:r w:rsidRPr="00AB33A1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 ) </w:t>
            </w: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medicinalis</w:t>
            </w:r>
            <w:r w:rsidRPr="00AB33A1">
              <w:rPr>
                <w:rFonts w:ascii="Times New Roman" w:eastAsia="SimSun" w:hAnsi="Times New Roman" w:cs="Times New Roman"/>
                <w:b/>
                <w:lang w:val="en-US" w:eastAsia="zh-CN"/>
              </w:rPr>
              <w:t>(</w:t>
            </w: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e</w:t>
            </w:r>
            <w:r w:rsidRPr="00AB33A1">
              <w:rPr>
                <w:rFonts w:ascii="Times New Roman" w:eastAsia="SimSun" w:hAnsi="Times New Roman" w:cs="Times New Roman"/>
                <w:b/>
                <w:lang w:val="en-US" w:eastAsia="zh-CN"/>
              </w:rPr>
              <w:t xml:space="preserve">) </w:t>
            </w:r>
          </w:p>
          <w:p w:rsidR="00AB33A1" w:rsidRDefault="00AB33A1" w:rsidP="00AB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сбор</w:t>
            </w:r>
            <w:r w:rsidRPr="00AB33A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лекарственный</w:t>
            </w:r>
            <w:r w:rsidRPr="00AB33A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AB33A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 xml:space="preserve">(обычно во мн. ч. -  Species, 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erum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 xml:space="preserve">)  </w:t>
            </w:r>
          </w:p>
          <w:p w:rsidR="00AB33A1" w:rsidRPr="00AB33A1" w:rsidRDefault="00AB33A1" w:rsidP="00AB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243" w:type="pct"/>
          </w:tcPr>
          <w:p w:rsidR="00AB33A1" w:rsidRPr="00EE19D5" w:rsidRDefault="00AB33A1" w:rsidP="00AB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 xml:space="preserve">смесь нескольких видов измельченного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или цельного лек. сырья для приготовления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на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softHyphen/>
              <w:t>стоев и отваров</w:t>
            </w:r>
          </w:p>
          <w:p w:rsidR="00AB33A1" w:rsidRPr="00EE19D5" w:rsidRDefault="00AB33A1" w:rsidP="00AB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AB33A1" w:rsidRPr="00AB33A1" w:rsidTr="00AB33A1">
        <w:trPr>
          <w:trHeight w:val="556"/>
          <w:jc w:val="center"/>
        </w:trPr>
        <w:tc>
          <w:tcPr>
            <w:tcW w:w="1757" w:type="pct"/>
          </w:tcPr>
          <w:p w:rsidR="00AB33A1" w:rsidRPr="00EE19D5" w:rsidRDefault="00AB33A1" w:rsidP="00AB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Membranula,ae f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пленка</w:t>
            </w:r>
          </w:p>
        </w:tc>
        <w:tc>
          <w:tcPr>
            <w:tcW w:w="3243" w:type="pct"/>
          </w:tcPr>
          <w:p w:rsidR="00AB33A1" w:rsidRPr="00EE19D5" w:rsidRDefault="00AB33A1" w:rsidP="00AB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 xml:space="preserve">дозированная лек. ф., представляющая собой  заключенные в </w:t>
            </w:r>
            <w:r>
              <w:rPr>
                <w:rFonts w:ascii="Times New Roman" w:eastAsia="SimSun" w:hAnsi="Times New Roman" w:cs="Times New Roman"/>
                <w:lang w:eastAsia="zh-CN"/>
              </w:rPr>
              <w:t>оболочку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 xml:space="preserve"> (из желатина, из крахмала или из иного биополимера) лек. средства; предназначена для внутреннего применения</w:t>
            </w:r>
          </w:p>
          <w:p w:rsidR="00AB33A1" w:rsidRPr="00EE19D5" w:rsidRDefault="00AB33A1" w:rsidP="00AB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AB33A1" w:rsidRPr="00AB33A1" w:rsidTr="00AB33A1">
        <w:trPr>
          <w:trHeight w:val="853"/>
          <w:jc w:val="center"/>
        </w:trPr>
        <w:tc>
          <w:tcPr>
            <w:tcW w:w="1757" w:type="pct"/>
          </w:tcPr>
          <w:p w:rsidR="00AB33A1" w:rsidRDefault="00AB33A1" w:rsidP="00AB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lastRenderedPageBreak/>
              <w:t>Membranula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ophthalmi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с</w:t>
            </w: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a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seu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Lamella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ophthalmic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а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</w:p>
          <w:p w:rsidR="00AB33A1" w:rsidRPr="00EE19D5" w:rsidRDefault="00AB33A1" w:rsidP="00AB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глазная пленка</w:t>
            </w:r>
          </w:p>
          <w:p w:rsidR="00AB33A1" w:rsidRPr="00EE19D5" w:rsidRDefault="00AB33A1" w:rsidP="00AB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ab/>
            </w:r>
          </w:p>
        </w:tc>
        <w:tc>
          <w:tcPr>
            <w:tcW w:w="3243" w:type="pct"/>
          </w:tcPr>
          <w:p w:rsidR="00AB33A1" w:rsidRPr="00EE19D5" w:rsidRDefault="00AB33A1" w:rsidP="00AB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лек. ф. в виде стерильной полимерной пленки,содержащие лекарственные вещества в определенных дозах и растворимые в слезной жидкости (заменяют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глазные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капли)</w:t>
            </w:r>
          </w:p>
          <w:p w:rsidR="00AB33A1" w:rsidRPr="00EE19D5" w:rsidRDefault="00AB33A1" w:rsidP="00AB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AB33A1" w:rsidRPr="00AB33A1" w:rsidTr="00230B97">
        <w:trPr>
          <w:trHeight w:val="1423"/>
          <w:jc w:val="center"/>
        </w:trPr>
        <w:tc>
          <w:tcPr>
            <w:tcW w:w="1757" w:type="pct"/>
          </w:tcPr>
          <w:p w:rsidR="00AB33A1" w:rsidRPr="00EE19D5" w:rsidRDefault="00AB33A1" w:rsidP="00AB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Extract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u</w:t>
            </w: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m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, </w:t>
            </w:r>
            <w:r w:rsidRPr="00EE19D5">
              <w:rPr>
                <w:rFonts w:ascii="Times New Roman" w:eastAsia="SimSun" w:hAnsi="Times New Roman" w:cs="Times New Roman"/>
                <w:b/>
                <w:lang w:val="en-US" w:eastAsia="zh-CN"/>
              </w:rPr>
              <w:t>i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 xml:space="preserve">n 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экстракт</w:t>
            </w:r>
          </w:p>
          <w:p w:rsidR="00AB33A1" w:rsidRPr="00EE19D5" w:rsidRDefault="00AB33A1" w:rsidP="00AB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</w:p>
        </w:tc>
        <w:tc>
          <w:tcPr>
            <w:tcW w:w="3243" w:type="pct"/>
          </w:tcPr>
          <w:p w:rsidR="00AB33A1" w:rsidRPr="00EE19D5" w:rsidRDefault="00AB33A1" w:rsidP="00AB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лек.ф.,представляющая собой концентриро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ванное извлечение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из лек. растительного сырья, предназначенная для внутреннего или наружного применения</w:t>
            </w:r>
          </w:p>
          <w:p w:rsidR="00AB33A1" w:rsidRPr="00EE19D5" w:rsidRDefault="00AB33A1" w:rsidP="00AB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AB33A1" w:rsidRPr="00AB33A1" w:rsidRDefault="00AB33A1" w:rsidP="006F765B">
      <w:pPr>
        <w:pStyle w:val="af"/>
        <w:ind w:firstLine="397"/>
        <w:rPr>
          <w:rFonts w:ascii="Times New Roman" w:hAnsi="Times New Roman" w:cs="Times New Roman"/>
          <w:b/>
        </w:rPr>
      </w:pPr>
      <w:r>
        <w:rPr>
          <w:rFonts w:ascii="Times New Roman" w:eastAsia="SimSun" w:hAnsi="Times New Roman" w:cs="Times New Roman"/>
          <w:b/>
          <w:lang w:eastAsia="zh-CN"/>
        </w:rPr>
        <w:t>ПРИВЕДЕМ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ПРИМЕР:</w:t>
      </w:r>
    </w:p>
    <w:p w:rsidR="009A0D51" w:rsidRPr="00EE19D5" w:rsidRDefault="009A0D51" w:rsidP="009A0D51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Возьми:</w:t>
      </w:r>
      <w:r>
        <w:rPr>
          <w:rFonts w:ascii="Times New Roman" w:eastAsia="SimSun" w:hAnsi="Times New Roman" w:cs="Times New Roman"/>
          <w:b/>
          <w:lang w:eastAsia="zh-CN"/>
        </w:rPr>
        <w:tab/>
      </w:r>
      <w:r w:rsidRPr="00EE19D5">
        <w:rPr>
          <w:rFonts w:ascii="Times New Roman" w:eastAsia="SimSun" w:hAnsi="Times New Roman" w:cs="Times New Roman"/>
          <w:b/>
          <w:lang w:eastAsia="zh-CN"/>
        </w:rPr>
        <w:t>Экстракта</w:t>
      </w:r>
      <w:r w:rsidRPr="00EE19D5">
        <w:rPr>
          <w:rFonts w:ascii="Times New Roman" w:eastAsia="SimSun" w:hAnsi="Times New Roman" w:cs="Times New Roman"/>
          <w:lang w:eastAsia="zh-CN"/>
        </w:rPr>
        <w:t xml:space="preserve"> валерианы 0,3</w:t>
      </w:r>
    </w:p>
    <w:p w:rsidR="009A0D51" w:rsidRPr="00EE19D5" w:rsidRDefault="009A0D51" w:rsidP="009A0D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 xml:space="preserve">Настойки </w:t>
      </w:r>
      <w:r w:rsidRPr="00EE19D5">
        <w:rPr>
          <w:rFonts w:ascii="Times New Roman" w:eastAsia="SimSun" w:hAnsi="Times New Roman" w:cs="Times New Roman"/>
          <w:lang w:eastAsia="zh-CN"/>
        </w:rPr>
        <w:t>боярышника 0,15</w:t>
      </w:r>
    </w:p>
    <w:p w:rsidR="009A0D51" w:rsidRPr="00BE6101" w:rsidRDefault="009A0D51" w:rsidP="009A0D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Настоя</w:t>
      </w:r>
      <w:r w:rsidRPr="00BE6101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ревеня</w:t>
      </w:r>
      <w:r w:rsidRPr="00BE6101">
        <w:rPr>
          <w:rFonts w:ascii="Times New Roman" w:eastAsia="SimSun" w:hAnsi="Times New Roman" w:cs="Times New Roman"/>
          <w:lang w:eastAsia="zh-CN"/>
        </w:rPr>
        <w:t xml:space="preserve"> 0,8 </w:t>
      </w:r>
    </w:p>
    <w:p w:rsidR="009A0D51" w:rsidRPr="00BE6101" w:rsidRDefault="009A0D51" w:rsidP="009A0D5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RECIPE</w:t>
      </w:r>
      <w:r w:rsidRPr="00BE6101">
        <w:rPr>
          <w:rFonts w:ascii="Times New Roman" w:eastAsia="SimSun" w:hAnsi="Times New Roman" w:cs="Times New Roman"/>
          <w:b/>
          <w:lang w:eastAsia="zh-CN"/>
        </w:rPr>
        <w:t>:</w:t>
      </w:r>
      <w:r w:rsidRPr="00BE6101">
        <w:rPr>
          <w:rFonts w:ascii="Times New Roman" w:eastAsia="SimSun" w:hAnsi="Times New Roman" w:cs="Times New Roman"/>
          <w:b/>
          <w:lang w:eastAsia="zh-CN"/>
        </w:rPr>
        <w:tab/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Extracti</w:t>
      </w:r>
      <w:r w:rsidRPr="00BE6101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Valerianae</w:t>
      </w:r>
      <w:r w:rsidRPr="00BE6101">
        <w:rPr>
          <w:rFonts w:ascii="Times New Roman" w:eastAsia="SimSun" w:hAnsi="Times New Roman" w:cs="Times New Roman"/>
          <w:lang w:eastAsia="zh-CN"/>
        </w:rPr>
        <w:t xml:space="preserve"> 0,3</w:t>
      </w:r>
    </w:p>
    <w:p w:rsidR="009A0D51" w:rsidRPr="00833BCC" w:rsidRDefault="009A0D51" w:rsidP="009A0D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Tincturae</w:t>
      </w:r>
      <w:r w:rsidRPr="00833BCC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Grataegi</w:t>
      </w:r>
      <w:r w:rsidRPr="00833BCC">
        <w:rPr>
          <w:rFonts w:ascii="Times New Roman" w:eastAsia="SimSun" w:hAnsi="Times New Roman" w:cs="Times New Roman"/>
          <w:lang w:eastAsia="zh-CN"/>
        </w:rPr>
        <w:t xml:space="preserve"> 0,15</w:t>
      </w:r>
    </w:p>
    <w:p w:rsidR="009A0D51" w:rsidRPr="00833BCC" w:rsidRDefault="009A0D51" w:rsidP="009A0D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Infusi</w:t>
      </w:r>
      <w:r w:rsidRPr="00833BCC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Rhei</w:t>
      </w:r>
      <w:r w:rsidRPr="00833BCC">
        <w:rPr>
          <w:rFonts w:ascii="Times New Roman" w:eastAsia="SimSun" w:hAnsi="Times New Roman" w:cs="Times New Roman"/>
          <w:lang w:eastAsia="zh-CN"/>
        </w:rPr>
        <w:t xml:space="preserve"> 0,8   </w:t>
      </w:r>
    </w:p>
    <w:p w:rsidR="009942EA" w:rsidRPr="00EE19D5" w:rsidRDefault="00A21CAE" w:rsidP="00833BCC">
      <w:pPr>
        <w:pStyle w:val="a3"/>
        <w:spacing w:before="0" w:beforeAutospacing="0" w:after="0" w:afterAutospacing="0"/>
        <w:ind w:firstLine="397"/>
        <w:jc w:val="both"/>
        <w:textAlignment w:val="top"/>
        <w:rPr>
          <w:b/>
          <w:sz w:val="22"/>
          <w:szCs w:val="22"/>
        </w:rPr>
      </w:pPr>
      <w:r w:rsidRPr="00EE19D5">
        <w:rPr>
          <w:b/>
          <w:sz w:val="22"/>
          <w:szCs w:val="22"/>
        </w:rPr>
        <w:t>-</w:t>
      </w:r>
      <w:r w:rsidR="00833BCC">
        <w:rPr>
          <w:b/>
          <w:sz w:val="22"/>
          <w:szCs w:val="22"/>
        </w:rPr>
        <w:t xml:space="preserve"> </w:t>
      </w:r>
      <w:r w:rsidR="00F2200E" w:rsidRPr="00EE19D5">
        <w:rPr>
          <w:b/>
          <w:sz w:val="22"/>
          <w:szCs w:val="22"/>
        </w:rPr>
        <w:t>Названия ядовитых и сильнодействующих лекарственных средств всегда должны быть написаны полностью.</w:t>
      </w:r>
    </w:p>
    <w:p w:rsidR="00E2237E" w:rsidRPr="00EE19D5" w:rsidRDefault="00A21CAE" w:rsidP="00833BCC">
      <w:pPr>
        <w:pStyle w:val="a3"/>
        <w:spacing w:before="0" w:beforeAutospacing="0" w:after="0" w:afterAutospacing="0"/>
        <w:ind w:firstLine="397"/>
        <w:jc w:val="both"/>
        <w:textAlignment w:val="top"/>
        <w:rPr>
          <w:b/>
          <w:sz w:val="22"/>
          <w:szCs w:val="22"/>
        </w:rPr>
      </w:pPr>
      <w:r w:rsidRPr="00EE19D5">
        <w:rPr>
          <w:b/>
          <w:sz w:val="22"/>
          <w:szCs w:val="22"/>
        </w:rPr>
        <w:t>-</w:t>
      </w:r>
      <w:r w:rsidR="00833BCC">
        <w:rPr>
          <w:b/>
          <w:sz w:val="22"/>
          <w:szCs w:val="22"/>
        </w:rPr>
        <w:t xml:space="preserve"> </w:t>
      </w:r>
      <w:r w:rsidR="00F2200E" w:rsidRPr="00EE19D5">
        <w:rPr>
          <w:b/>
          <w:sz w:val="22"/>
          <w:szCs w:val="22"/>
        </w:rPr>
        <w:t>Запрещаются сокращения близких по наименованиям ингредиентов, не позволяющие установить, какое лекарственное средство прописано.</w:t>
      </w:r>
    </w:p>
    <w:p w:rsidR="00E2237E" w:rsidRPr="00EE19D5" w:rsidRDefault="00F2200E" w:rsidP="00833BCC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>Например</w:t>
      </w:r>
      <w:r w:rsidR="00B16695" w:rsidRPr="00EE19D5">
        <w:rPr>
          <w:sz w:val="22"/>
          <w:szCs w:val="22"/>
        </w:rPr>
        <w:t>: Т</w:t>
      </w:r>
      <w:r w:rsidRPr="00EE19D5">
        <w:rPr>
          <w:sz w:val="22"/>
          <w:szCs w:val="22"/>
        </w:rPr>
        <w:t>рудно понять, что прописано при таком сокращении названия лекарственного средства: «</w:t>
      </w:r>
      <w:r w:rsidRPr="00EE19D5">
        <w:rPr>
          <w:b/>
          <w:sz w:val="22"/>
          <w:szCs w:val="22"/>
        </w:rPr>
        <w:t>Natr. sulf</w:t>
      </w:r>
      <w:r w:rsidRPr="00EE19D5">
        <w:rPr>
          <w:sz w:val="22"/>
          <w:szCs w:val="22"/>
        </w:rPr>
        <w:t>.». В данном случае могут иметься в виду: натрия сульфат (</w:t>
      </w:r>
      <w:r w:rsidRPr="00EE19D5">
        <w:rPr>
          <w:b/>
          <w:sz w:val="22"/>
          <w:szCs w:val="22"/>
        </w:rPr>
        <w:t>Na2SO4</w:t>
      </w:r>
      <w:r w:rsidRPr="00EE19D5">
        <w:rPr>
          <w:sz w:val="22"/>
          <w:szCs w:val="22"/>
        </w:rPr>
        <w:t>), натрия сульфид (</w:t>
      </w:r>
      <w:r w:rsidRPr="00EE19D5">
        <w:rPr>
          <w:b/>
          <w:sz w:val="22"/>
          <w:szCs w:val="22"/>
        </w:rPr>
        <w:t>Na2S</w:t>
      </w:r>
      <w:r w:rsidRPr="00EE19D5">
        <w:rPr>
          <w:sz w:val="22"/>
          <w:szCs w:val="22"/>
        </w:rPr>
        <w:t>), натрия сульфит (</w:t>
      </w:r>
      <w:r w:rsidRPr="00EE19D5">
        <w:rPr>
          <w:b/>
          <w:sz w:val="22"/>
          <w:szCs w:val="22"/>
        </w:rPr>
        <w:t>Na2SO3</w:t>
      </w:r>
      <w:r w:rsidRPr="00EE19D5">
        <w:rPr>
          <w:sz w:val="22"/>
          <w:szCs w:val="22"/>
        </w:rPr>
        <w:t>). Все эти вещества имеют совершенно разное применение.</w:t>
      </w:r>
    </w:p>
    <w:p w:rsidR="00F2200E" w:rsidRPr="00EE19D5" w:rsidRDefault="00E2237E" w:rsidP="00833BCC">
      <w:pPr>
        <w:pStyle w:val="a3"/>
        <w:spacing w:before="0" w:beforeAutospacing="0" w:after="0" w:afterAutospacing="0"/>
        <w:ind w:left="210" w:firstLine="397"/>
        <w:jc w:val="both"/>
        <w:textAlignment w:val="top"/>
        <w:rPr>
          <w:b/>
          <w:sz w:val="22"/>
          <w:szCs w:val="22"/>
        </w:rPr>
      </w:pPr>
      <w:r w:rsidRPr="00EE19D5">
        <w:rPr>
          <w:sz w:val="22"/>
          <w:szCs w:val="22"/>
        </w:rPr>
        <w:t>-</w:t>
      </w:r>
      <w:r w:rsidR="00F2200E" w:rsidRPr="00EE19D5">
        <w:rPr>
          <w:sz w:val="22"/>
          <w:szCs w:val="22"/>
        </w:rPr>
        <w:t xml:space="preserve"> </w:t>
      </w:r>
      <w:r w:rsidR="00F2200E" w:rsidRPr="00EE19D5">
        <w:rPr>
          <w:b/>
          <w:sz w:val="22"/>
          <w:szCs w:val="22"/>
        </w:rPr>
        <w:t>Использование важнейших рецептурных сокращений разрешается только в соответствии с принятыми в медицинской и фармацевтической практике.</w:t>
      </w:r>
    </w:p>
    <w:p w:rsidR="00966C15" w:rsidRPr="00EE19D5" w:rsidRDefault="00A21CAE" w:rsidP="00833BCC">
      <w:pPr>
        <w:pStyle w:val="a3"/>
        <w:spacing w:before="0" w:beforeAutospacing="0" w:after="0" w:afterAutospacing="0"/>
        <w:ind w:firstLine="397"/>
        <w:jc w:val="both"/>
        <w:textAlignment w:val="top"/>
        <w:rPr>
          <w:b/>
          <w:sz w:val="22"/>
          <w:szCs w:val="22"/>
        </w:rPr>
      </w:pPr>
      <w:r w:rsidRPr="00EE19D5">
        <w:rPr>
          <w:b/>
          <w:sz w:val="22"/>
          <w:szCs w:val="22"/>
        </w:rPr>
        <w:t>-</w:t>
      </w:r>
      <w:r w:rsidR="00833BCC">
        <w:rPr>
          <w:b/>
          <w:sz w:val="22"/>
          <w:szCs w:val="22"/>
        </w:rPr>
        <w:t xml:space="preserve"> </w:t>
      </w:r>
      <w:r w:rsidR="00F2200E" w:rsidRPr="00EE19D5">
        <w:rPr>
          <w:b/>
          <w:sz w:val="22"/>
          <w:szCs w:val="22"/>
        </w:rPr>
        <w:t xml:space="preserve">После наименования лекарственного средства </w:t>
      </w:r>
      <w:r w:rsidR="00833BCC">
        <w:rPr>
          <w:b/>
          <w:sz w:val="22"/>
          <w:szCs w:val="22"/>
        </w:rPr>
        <w:t xml:space="preserve">с </w:t>
      </w:r>
      <w:r w:rsidR="00EE7C1C" w:rsidRPr="00EE19D5">
        <w:rPr>
          <w:b/>
          <w:sz w:val="22"/>
          <w:szCs w:val="22"/>
        </w:rPr>
        <w:t xml:space="preserve">правой </w:t>
      </w:r>
      <w:r w:rsidR="00F2200E" w:rsidRPr="00EE19D5">
        <w:rPr>
          <w:b/>
          <w:sz w:val="22"/>
          <w:szCs w:val="22"/>
        </w:rPr>
        <w:t>сто</w:t>
      </w:r>
      <w:r w:rsidR="00833BCC">
        <w:rPr>
          <w:b/>
          <w:sz w:val="22"/>
          <w:szCs w:val="22"/>
        </w:rPr>
        <w:t>роны указывается</w:t>
      </w:r>
      <w:r w:rsidR="00F2200E" w:rsidRPr="00EE19D5">
        <w:rPr>
          <w:b/>
          <w:sz w:val="22"/>
          <w:szCs w:val="22"/>
        </w:rPr>
        <w:t xml:space="preserve"> его</w:t>
      </w:r>
      <w:r w:rsidR="00833BCC">
        <w:rPr>
          <w:b/>
          <w:sz w:val="22"/>
          <w:szCs w:val="22"/>
        </w:rPr>
        <w:t xml:space="preserve"> </w:t>
      </w:r>
      <w:r w:rsidR="006F4167" w:rsidRPr="00EE19D5">
        <w:rPr>
          <w:b/>
          <w:sz w:val="22"/>
          <w:szCs w:val="22"/>
        </w:rPr>
        <w:t>количество:</w:t>
      </w:r>
    </w:p>
    <w:p w:rsidR="004D600C" w:rsidRPr="00EE19D5" w:rsidRDefault="00833BCC" w:rsidP="006F765B">
      <w:pPr>
        <w:pStyle w:val="a3"/>
        <w:spacing w:before="0" w:beforeAutospacing="0" w:after="0" w:afterAutospacing="0"/>
        <w:ind w:firstLine="397"/>
        <w:textAlignment w:val="top"/>
        <w:rPr>
          <w:b/>
          <w:sz w:val="22"/>
          <w:szCs w:val="22"/>
        </w:rPr>
      </w:pPr>
      <w:r>
        <w:rPr>
          <w:rFonts w:eastAsia="SimSun"/>
          <w:b/>
          <w:sz w:val="22"/>
          <w:szCs w:val="22"/>
          <w:lang w:eastAsia="zh-CN"/>
        </w:rPr>
        <w:t xml:space="preserve">ПРИВЕДЕМ </w:t>
      </w:r>
      <w:r w:rsidR="009942EA" w:rsidRPr="00EE19D5">
        <w:rPr>
          <w:rFonts w:eastAsia="SimSun"/>
          <w:b/>
          <w:sz w:val="22"/>
          <w:szCs w:val="22"/>
          <w:lang w:eastAsia="zh-CN"/>
        </w:rPr>
        <w:t>ПРИМЕР:</w:t>
      </w:r>
    </w:p>
    <w:p w:rsidR="006F4167" w:rsidRPr="00EE19D5" w:rsidRDefault="00833BCC" w:rsidP="00833BCC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>Возьми:</w:t>
      </w:r>
      <w:r>
        <w:rPr>
          <w:rFonts w:ascii="Times New Roman" w:eastAsia="SimSun" w:hAnsi="Times New Roman" w:cs="Times New Roman"/>
          <w:b/>
          <w:lang w:eastAsia="zh-CN"/>
        </w:rPr>
        <w:tab/>
      </w:r>
      <w:r w:rsidR="006F4167" w:rsidRPr="00EE19D5">
        <w:rPr>
          <w:rFonts w:ascii="Times New Roman" w:eastAsia="SimSun" w:hAnsi="Times New Roman" w:cs="Times New Roman"/>
          <w:lang w:eastAsia="zh-CN"/>
        </w:rPr>
        <w:t xml:space="preserve">Коры крушины </w:t>
      </w:r>
      <w:r w:rsidR="006F4167" w:rsidRPr="00EE19D5">
        <w:rPr>
          <w:rFonts w:ascii="Times New Roman" w:eastAsia="SimSun" w:hAnsi="Times New Roman" w:cs="Times New Roman"/>
          <w:b/>
          <w:lang w:eastAsia="zh-CN"/>
        </w:rPr>
        <w:t>30,0</w:t>
      </w:r>
    </w:p>
    <w:p w:rsidR="006F4167" w:rsidRPr="00EE19D5" w:rsidRDefault="006F4167" w:rsidP="00833BC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Листьев крапивы </w:t>
      </w:r>
      <w:r w:rsidRPr="00EE19D5">
        <w:rPr>
          <w:rFonts w:ascii="Times New Roman" w:eastAsia="SimSun" w:hAnsi="Times New Roman" w:cs="Times New Roman"/>
          <w:b/>
          <w:lang w:eastAsia="zh-CN"/>
        </w:rPr>
        <w:t>20,0</w:t>
      </w:r>
    </w:p>
    <w:p w:rsidR="006F4167" w:rsidRPr="00EE19D5" w:rsidRDefault="006F4167" w:rsidP="00833BC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Травы тысячелистника </w:t>
      </w:r>
      <w:r w:rsidRPr="00EE19D5">
        <w:rPr>
          <w:rFonts w:ascii="Times New Roman" w:eastAsia="SimSun" w:hAnsi="Times New Roman" w:cs="Times New Roman"/>
          <w:b/>
          <w:lang w:eastAsia="zh-CN"/>
        </w:rPr>
        <w:t>10,0</w:t>
      </w:r>
    </w:p>
    <w:p w:rsidR="00563CD4" w:rsidRPr="00EE19D5" w:rsidRDefault="00563CD4" w:rsidP="00833B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Recipe</w:t>
      </w:r>
      <w:r w:rsidRPr="00EE19D5">
        <w:rPr>
          <w:rFonts w:ascii="Times New Roman" w:eastAsia="SimSun" w:hAnsi="Times New Roman" w:cs="Times New Roman"/>
          <w:b/>
          <w:lang w:eastAsia="zh-CN"/>
        </w:rPr>
        <w:t>:</w:t>
      </w:r>
      <w:r w:rsidR="00833BCC">
        <w:rPr>
          <w:rFonts w:ascii="Times New Roman" w:eastAsia="SimSun" w:hAnsi="Times New Roman" w:cs="Times New Roman"/>
          <w:b/>
          <w:lang w:eastAsia="zh-CN"/>
        </w:rPr>
        <w:tab/>
      </w:r>
      <w:r w:rsidRPr="00EE19D5">
        <w:rPr>
          <w:rFonts w:ascii="Times New Roman" w:eastAsia="SimSun" w:hAnsi="Times New Roman" w:cs="Times New Roman"/>
          <w:lang w:val="en-US" w:eastAsia="zh-CN"/>
        </w:rPr>
        <w:t>Corticis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Frangulae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30,0</w:t>
      </w:r>
    </w:p>
    <w:p w:rsidR="00563CD4" w:rsidRPr="00EE19D5" w:rsidRDefault="00563CD4" w:rsidP="00833BC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Foliorum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Urticae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20,0</w:t>
      </w:r>
    </w:p>
    <w:p w:rsidR="00563CD4" w:rsidRPr="00EE19D5" w:rsidRDefault="00563CD4" w:rsidP="00833BC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Herbae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Millefolii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10,0</w:t>
      </w:r>
    </w:p>
    <w:p w:rsidR="00E2237E" w:rsidRPr="00EE19D5" w:rsidRDefault="00E2237E" w:rsidP="00833BCC">
      <w:pPr>
        <w:pStyle w:val="a3"/>
        <w:spacing w:before="0" w:beforeAutospacing="0" w:after="0" w:afterAutospacing="0"/>
        <w:ind w:firstLine="397"/>
        <w:jc w:val="both"/>
        <w:textAlignment w:val="top"/>
        <w:rPr>
          <w:b/>
          <w:sz w:val="22"/>
          <w:szCs w:val="22"/>
        </w:rPr>
      </w:pPr>
      <w:r w:rsidRPr="00EE19D5">
        <w:rPr>
          <w:b/>
          <w:sz w:val="22"/>
          <w:szCs w:val="22"/>
        </w:rPr>
        <w:lastRenderedPageBreak/>
        <w:t>-</w:t>
      </w:r>
      <w:r w:rsidR="00833BCC">
        <w:rPr>
          <w:b/>
          <w:sz w:val="22"/>
          <w:szCs w:val="22"/>
        </w:rPr>
        <w:t xml:space="preserve"> </w:t>
      </w:r>
      <w:r w:rsidRPr="00EE19D5">
        <w:rPr>
          <w:b/>
          <w:sz w:val="22"/>
          <w:szCs w:val="22"/>
        </w:rPr>
        <w:t xml:space="preserve">Прилагательные в рецепте пишутся в </w:t>
      </w:r>
      <w:r w:rsidR="006F4167" w:rsidRPr="00EE19D5">
        <w:rPr>
          <w:b/>
          <w:sz w:val="22"/>
          <w:szCs w:val="22"/>
        </w:rPr>
        <w:t>конце строки с маленькой буквы:</w:t>
      </w:r>
    </w:p>
    <w:p w:rsidR="004D600C" w:rsidRPr="00EE19D5" w:rsidRDefault="00833BCC" w:rsidP="006F765B">
      <w:pPr>
        <w:pStyle w:val="a3"/>
        <w:spacing w:before="0" w:beforeAutospacing="0" w:after="0" w:afterAutospacing="0"/>
        <w:ind w:firstLine="397"/>
        <w:textAlignment w:val="top"/>
        <w:rPr>
          <w:rFonts w:eastAsia="SimSun"/>
          <w:b/>
          <w:sz w:val="22"/>
          <w:szCs w:val="22"/>
          <w:lang w:eastAsia="zh-CN"/>
        </w:rPr>
      </w:pPr>
      <w:r>
        <w:rPr>
          <w:rFonts w:eastAsia="SimSun"/>
          <w:b/>
          <w:sz w:val="22"/>
          <w:szCs w:val="22"/>
          <w:lang w:eastAsia="zh-CN"/>
        </w:rPr>
        <w:t xml:space="preserve">ПРИВЕДЕМ </w:t>
      </w:r>
      <w:r w:rsidR="004D600C" w:rsidRPr="00EE19D5">
        <w:rPr>
          <w:rFonts w:eastAsia="SimSun"/>
          <w:b/>
          <w:sz w:val="22"/>
          <w:szCs w:val="22"/>
          <w:lang w:eastAsia="zh-CN"/>
        </w:rPr>
        <w:t>ПРИМЕР:</w:t>
      </w:r>
    </w:p>
    <w:p w:rsidR="008315B6" w:rsidRPr="00EE19D5" w:rsidRDefault="008315B6" w:rsidP="00833B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SimSun" w:hAnsi="Times New Roman" w:cs="Times New Roman"/>
          <w:lang w:eastAsia="zh-CN"/>
        </w:rPr>
      </w:pPr>
      <w:r w:rsidRPr="00833BCC">
        <w:rPr>
          <w:rFonts w:ascii="Times New Roman" w:eastAsia="SimSun" w:hAnsi="Times New Roman" w:cs="Times New Roman"/>
          <w:b/>
          <w:lang w:eastAsia="zh-CN"/>
        </w:rPr>
        <w:t>Возьми</w:t>
      </w:r>
      <w:r w:rsidR="00833BCC">
        <w:rPr>
          <w:rFonts w:ascii="Times New Roman" w:eastAsia="SimSun" w:hAnsi="Times New Roman" w:cs="Times New Roman"/>
          <w:lang w:eastAsia="zh-CN"/>
        </w:rPr>
        <w:t>:</w:t>
      </w:r>
      <w:r w:rsidR="00833BCC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Спирта</w:t>
      </w:r>
      <w:r w:rsidR="00833BCC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eastAsia="zh-CN"/>
        </w:rPr>
        <w:t>этилового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="004D600C" w:rsidRPr="00EE19D5">
        <w:rPr>
          <w:rFonts w:ascii="Times New Roman" w:eastAsia="SimSun" w:hAnsi="Times New Roman" w:cs="Times New Roman"/>
          <w:lang w:eastAsia="zh-CN"/>
        </w:rPr>
        <w:t xml:space="preserve">95 %   </w:t>
      </w:r>
    </w:p>
    <w:p w:rsidR="00563CD4" w:rsidRPr="00EE19D5" w:rsidRDefault="008315B6" w:rsidP="00833BC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Эфира </w:t>
      </w:r>
      <w:r w:rsidRPr="00EE19D5">
        <w:rPr>
          <w:rFonts w:ascii="Times New Roman" w:eastAsia="SimSun" w:hAnsi="Times New Roman" w:cs="Times New Roman"/>
          <w:b/>
          <w:lang w:eastAsia="zh-CN"/>
        </w:rPr>
        <w:t>этилового</w:t>
      </w:r>
      <w:r w:rsidR="00833BCC">
        <w:rPr>
          <w:rFonts w:ascii="Times New Roman" w:eastAsia="SimSun" w:hAnsi="Times New Roman" w:cs="Times New Roman"/>
          <w:lang w:eastAsia="zh-CN"/>
        </w:rPr>
        <w:t xml:space="preserve"> </w:t>
      </w:r>
      <w:r w:rsidR="004D600C" w:rsidRPr="00EE19D5">
        <w:rPr>
          <w:rFonts w:ascii="Times New Roman" w:eastAsia="SimSun" w:hAnsi="Times New Roman" w:cs="Times New Roman"/>
          <w:lang w:eastAsia="zh-CN"/>
        </w:rPr>
        <w:t xml:space="preserve">по </w:t>
      </w:r>
      <w:r w:rsidRPr="00EE19D5">
        <w:rPr>
          <w:rFonts w:ascii="Times New Roman" w:eastAsia="SimSun" w:hAnsi="Times New Roman" w:cs="Times New Roman"/>
          <w:lang w:eastAsia="zh-CN"/>
        </w:rPr>
        <w:t>10 мл</w:t>
      </w:r>
    </w:p>
    <w:p w:rsidR="008315B6" w:rsidRPr="00BE6101" w:rsidRDefault="00563CD4" w:rsidP="00833B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SimSun" w:hAnsi="Times New Roman" w:cs="Times New Roman"/>
          <w:lang w:eastAsia="zh-CN"/>
        </w:rPr>
      </w:pPr>
      <w:r w:rsidRPr="00833BCC">
        <w:rPr>
          <w:rFonts w:ascii="Times New Roman" w:eastAsia="SimSun" w:hAnsi="Times New Roman" w:cs="Times New Roman"/>
          <w:b/>
          <w:lang w:val="en-US" w:eastAsia="zh-CN"/>
        </w:rPr>
        <w:t>Recipe</w:t>
      </w:r>
      <w:r w:rsidR="00833BCC" w:rsidRPr="00BE6101">
        <w:rPr>
          <w:rFonts w:ascii="Times New Roman" w:eastAsia="SimSun" w:hAnsi="Times New Roman" w:cs="Times New Roman"/>
          <w:lang w:eastAsia="zh-CN"/>
        </w:rPr>
        <w:t>:</w:t>
      </w:r>
      <w:r w:rsidR="00833BCC" w:rsidRPr="00BE6101">
        <w:rPr>
          <w:rFonts w:ascii="Times New Roman" w:eastAsia="SimSun" w:hAnsi="Times New Roman" w:cs="Times New Roman"/>
          <w:lang w:eastAsia="zh-CN"/>
        </w:rPr>
        <w:tab/>
      </w:r>
      <w:r w:rsidR="00833BCC" w:rsidRPr="00BE6101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val="en-US" w:eastAsia="zh-CN"/>
        </w:rPr>
        <w:t>Spiritus</w:t>
      </w:r>
      <w:r w:rsidRPr="00BE6101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aethylici</w:t>
      </w:r>
      <w:r w:rsidR="008315B6" w:rsidRPr="00BE6101">
        <w:rPr>
          <w:rFonts w:ascii="Times New Roman" w:eastAsia="SimSun" w:hAnsi="Times New Roman" w:cs="Times New Roman"/>
          <w:lang w:eastAsia="zh-CN"/>
        </w:rPr>
        <w:t xml:space="preserve"> </w:t>
      </w:r>
      <w:r w:rsidR="004D600C" w:rsidRPr="00BE6101">
        <w:rPr>
          <w:rFonts w:ascii="Times New Roman" w:eastAsia="SimSun" w:hAnsi="Times New Roman" w:cs="Times New Roman"/>
          <w:lang w:eastAsia="zh-CN"/>
        </w:rPr>
        <w:t xml:space="preserve"> 95% </w:t>
      </w:r>
    </w:p>
    <w:p w:rsidR="00563CD4" w:rsidRPr="00BE6101" w:rsidRDefault="00563CD4" w:rsidP="00833BC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Aetheris</w:t>
      </w:r>
      <w:r w:rsidRPr="00BE6101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aethylici</w:t>
      </w:r>
      <w:r w:rsidRPr="00BE6101">
        <w:rPr>
          <w:rFonts w:ascii="Times New Roman" w:eastAsia="SimSun" w:hAnsi="Times New Roman" w:cs="Times New Roman"/>
          <w:lang w:eastAsia="zh-CN"/>
        </w:rPr>
        <w:t xml:space="preserve"> </w:t>
      </w:r>
      <w:r w:rsidR="004D600C" w:rsidRPr="00EE19D5">
        <w:rPr>
          <w:rFonts w:ascii="Times New Roman" w:eastAsia="SimSun" w:hAnsi="Times New Roman" w:cs="Times New Roman"/>
          <w:lang w:val="en-US" w:eastAsia="zh-CN"/>
        </w:rPr>
        <w:t>ana</w:t>
      </w:r>
      <w:r w:rsidRPr="00BE6101">
        <w:rPr>
          <w:rFonts w:ascii="Times New Roman" w:eastAsia="SimSun" w:hAnsi="Times New Roman" w:cs="Times New Roman"/>
          <w:lang w:eastAsia="zh-CN"/>
        </w:rPr>
        <w:t xml:space="preserve">10 </w:t>
      </w:r>
      <w:r w:rsidRPr="00EE19D5">
        <w:rPr>
          <w:rFonts w:ascii="Times New Roman" w:eastAsia="SimSun" w:hAnsi="Times New Roman" w:cs="Times New Roman"/>
          <w:lang w:val="en-US" w:eastAsia="zh-CN"/>
        </w:rPr>
        <w:t>ml</w:t>
      </w:r>
    </w:p>
    <w:p w:rsidR="005C7F4D" w:rsidRPr="00833BCC" w:rsidRDefault="005C7F4D" w:rsidP="00833BCC">
      <w:pPr>
        <w:spacing w:after="0" w:line="240" w:lineRule="auto"/>
        <w:ind w:firstLine="397"/>
        <w:jc w:val="both"/>
        <w:textAlignment w:val="top"/>
        <w:rPr>
          <w:rFonts w:ascii="Times New Roman" w:eastAsia="SimSun" w:hAnsi="Times New Roman" w:cs="Times New Roman"/>
          <w:lang w:eastAsia="zh-CN"/>
        </w:rPr>
      </w:pPr>
      <w:r w:rsidRPr="00833BCC">
        <w:rPr>
          <w:rFonts w:ascii="Times New Roman" w:eastAsia="Times New Roman" w:hAnsi="Times New Roman" w:cs="Times New Roman"/>
          <w:lang w:eastAsia="ru-RU"/>
        </w:rPr>
        <w:t>-</w:t>
      </w:r>
      <w:r w:rsidR="00833BCC" w:rsidRPr="00833B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3BCC">
        <w:rPr>
          <w:rFonts w:ascii="Times New Roman" w:eastAsia="SimSun" w:hAnsi="Times New Roman" w:cs="Times New Roman"/>
          <w:lang w:eastAsia="zh-CN"/>
        </w:rPr>
        <w:t>Независимо от способа перевода на русский язык (существительным или прилагательным), латинские наименования лекарственных веществ или растений, как правило, являются существительными и выполняют функцию несогласованного определения.</w:t>
      </w:r>
    </w:p>
    <w:p w:rsidR="005C7F4D" w:rsidRPr="00EE19D5" w:rsidRDefault="00744059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ПРИВЕДЕМ  ПРИМЕР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>:</w:t>
      </w:r>
    </w:p>
    <w:p w:rsidR="005C7F4D" w:rsidRPr="00EE19D5" w:rsidRDefault="00744059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Латинское название</w:t>
      </w:r>
      <w:r w:rsidRPr="00EE19D5">
        <w:rPr>
          <w:rFonts w:ascii="Times New Roman" w:eastAsia="SimSun" w:hAnsi="Times New Roman" w:cs="Times New Roman"/>
          <w:b/>
          <w:lang w:eastAsia="zh-CN"/>
        </w:rPr>
        <w:tab/>
      </w:r>
      <w:r w:rsidRPr="00EE19D5">
        <w:rPr>
          <w:rFonts w:ascii="Times New Roman" w:eastAsia="SimSun" w:hAnsi="Times New Roman" w:cs="Times New Roman"/>
          <w:b/>
          <w:lang w:eastAsia="zh-CN"/>
        </w:rPr>
        <w:tab/>
      </w:r>
      <w:r w:rsidRPr="00EE19D5">
        <w:rPr>
          <w:rFonts w:ascii="Times New Roman" w:eastAsia="SimSun" w:hAnsi="Times New Roman" w:cs="Times New Roman"/>
          <w:b/>
          <w:lang w:eastAsia="zh-CN"/>
        </w:rPr>
        <w:tab/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>Русское название</w:t>
      </w:r>
    </w:p>
    <w:p w:rsidR="005C7F4D" w:rsidRPr="00EE19D5" w:rsidRDefault="00744059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 xml:space="preserve">         препарата</w:t>
      </w:r>
      <w:r w:rsidRPr="00EE19D5">
        <w:rPr>
          <w:rFonts w:ascii="Times New Roman" w:eastAsia="SimSun" w:hAnsi="Times New Roman" w:cs="Times New Roman"/>
          <w:b/>
          <w:lang w:eastAsia="zh-CN"/>
        </w:rPr>
        <w:tab/>
      </w:r>
      <w:r w:rsidRPr="00EE19D5">
        <w:rPr>
          <w:rFonts w:ascii="Times New Roman" w:eastAsia="SimSun" w:hAnsi="Times New Roman" w:cs="Times New Roman"/>
          <w:b/>
          <w:lang w:eastAsia="zh-CN"/>
        </w:rPr>
        <w:tab/>
      </w:r>
      <w:r w:rsidRPr="00EE19D5">
        <w:rPr>
          <w:rFonts w:ascii="Times New Roman" w:eastAsia="SimSun" w:hAnsi="Times New Roman" w:cs="Times New Roman"/>
          <w:b/>
          <w:lang w:eastAsia="zh-CN"/>
        </w:rPr>
        <w:tab/>
        <w:t xml:space="preserve">       </w:t>
      </w:r>
      <w:r w:rsidR="00833BCC">
        <w:rPr>
          <w:rFonts w:ascii="Times New Roman" w:eastAsia="SimSun" w:hAnsi="Times New Roman" w:cs="Times New Roman"/>
          <w:b/>
          <w:lang w:eastAsia="zh-CN"/>
        </w:rPr>
        <w:t xml:space="preserve">       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 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>препарата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Unguentum Streptocidi</w:t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  <w:t>мазь стрептоцидовая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Unguentum Novocaini</w:t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  <w:t>мазь новокаиновая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Sirupus Althaeae</w:t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  <w:t>сироп алтейный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O</w:t>
      </w:r>
      <w:r w:rsidRPr="00EE19D5">
        <w:rPr>
          <w:rFonts w:ascii="Times New Roman" w:eastAsia="SimSun" w:hAnsi="Times New Roman" w:cs="Times New Roman"/>
          <w:lang w:eastAsia="zh-CN"/>
        </w:rPr>
        <w:t>leum Vaselini</w:t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  <w:t>масло вазелиновое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Oleum Helianthi</w:t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  <w:t>масло подсолнечное</w:t>
      </w:r>
    </w:p>
    <w:p w:rsidR="00E2237E" w:rsidRPr="00EE19D5" w:rsidRDefault="00E2745D" w:rsidP="006F765B">
      <w:pPr>
        <w:pStyle w:val="a3"/>
        <w:spacing w:before="0" w:beforeAutospacing="0" w:after="0" w:afterAutospacing="0"/>
        <w:ind w:firstLine="397"/>
        <w:textAlignment w:val="top"/>
        <w:rPr>
          <w:b/>
          <w:sz w:val="22"/>
          <w:szCs w:val="22"/>
        </w:rPr>
      </w:pPr>
      <w:r w:rsidRPr="00EE19D5">
        <w:rPr>
          <w:b/>
          <w:sz w:val="22"/>
          <w:szCs w:val="22"/>
        </w:rPr>
        <w:t>-</w:t>
      </w:r>
      <w:r w:rsidR="00833BCC">
        <w:rPr>
          <w:b/>
          <w:sz w:val="22"/>
          <w:szCs w:val="22"/>
        </w:rPr>
        <w:t xml:space="preserve"> </w:t>
      </w:r>
      <w:r w:rsidRPr="00EE19D5">
        <w:rPr>
          <w:b/>
          <w:sz w:val="22"/>
          <w:szCs w:val="22"/>
        </w:rPr>
        <w:t>Слова в ка</w:t>
      </w:r>
      <w:r w:rsidR="00966C15" w:rsidRPr="00EE19D5">
        <w:rPr>
          <w:b/>
          <w:sz w:val="22"/>
          <w:szCs w:val="22"/>
        </w:rPr>
        <w:t>вычках пишут в именительном падеже с большой буквы.:</w:t>
      </w:r>
    </w:p>
    <w:p w:rsidR="004D600C" w:rsidRPr="00EE19D5" w:rsidRDefault="00833BCC" w:rsidP="006F765B">
      <w:pPr>
        <w:pStyle w:val="a3"/>
        <w:spacing w:before="0" w:beforeAutospacing="0" w:after="0" w:afterAutospacing="0"/>
        <w:ind w:firstLine="397"/>
        <w:textAlignment w:val="top"/>
        <w:rPr>
          <w:rFonts w:eastAsia="SimSun"/>
          <w:b/>
          <w:sz w:val="22"/>
          <w:szCs w:val="22"/>
          <w:lang w:eastAsia="zh-CN"/>
        </w:rPr>
      </w:pPr>
      <w:r>
        <w:rPr>
          <w:rFonts w:eastAsia="SimSun"/>
          <w:b/>
          <w:sz w:val="22"/>
          <w:szCs w:val="22"/>
          <w:lang w:eastAsia="zh-CN"/>
        </w:rPr>
        <w:t xml:space="preserve">ПРИВЕДЕМ </w:t>
      </w:r>
      <w:r w:rsidR="004D600C" w:rsidRPr="00EE19D5">
        <w:rPr>
          <w:rFonts w:eastAsia="SimSun"/>
          <w:b/>
          <w:sz w:val="22"/>
          <w:szCs w:val="22"/>
          <w:lang w:eastAsia="zh-CN"/>
        </w:rPr>
        <w:t>ПРИМЕР:</w:t>
      </w:r>
    </w:p>
    <w:p w:rsidR="00563CD4" w:rsidRPr="00BE6101" w:rsidRDefault="00563CD4" w:rsidP="00833BCC">
      <w:pPr>
        <w:pStyle w:val="1"/>
        <w:spacing w:before="0" w:line="240" w:lineRule="auto"/>
        <w:ind w:left="1416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EE19D5">
        <w:rPr>
          <w:rFonts w:ascii="Times New Roman" w:hAnsi="Times New Roman" w:cs="Times New Roman"/>
          <w:color w:val="auto"/>
          <w:sz w:val="22"/>
          <w:szCs w:val="22"/>
        </w:rPr>
        <w:t>Возьми</w:t>
      </w:r>
      <w:r w:rsidRPr="00BE6101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33BCC" w:rsidRPr="00BE610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33BCC">
        <w:rPr>
          <w:rFonts w:ascii="Times New Roman" w:hAnsi="Times New Roman" w:cs="Times New Roman"/>
          <w:b w:val="0"/>
          <w:color w:val="auto"/>
          <w:sz w:val="22"/>
          <w:szCs w:val="22"/>
        </w:rPr>
        <w:t>Драже</w:t>
      </w:r>
      <w:r w:rsidRPr="00BE6101">
        <w:rPr>
          <w:rFonts w:ascii="Times New Roman" w:hAnsi="Times New Roman" w:cs="Times New Roman"/>
          <w:color w:val="auto"/>
          <w:sz w:val="22"/>
          <w:szCs w:val="22"/>
        </w:rPr>
        <w:t xml:space="preserve"> «</w:t>
      </w:r>
      <w:r w:rsidRPr="00EE19D5">
        <w:rPr>
          <w:rFonts w:ascii="Times New Roman" w:hAnsi="Times New Roman" w:cs="Times New Roman"/>
          <w:color w:val="auto"/>
          <w:sz w:val="22"/>
          <w:szCs w:val="22"/>
        </w:rPr>
        <w:t>ревит</w:t>
      </w:r>
      <w:r w:rsidRPr="00BE6101">
        <w:rPr>
          <w:rFonts w:ascii="Times New Roman" w:hAnsi="Times New Roman" w:cs="Times New Roman"/>
          <w:color w:val="auto"/>
          <w:sz w:val="22"/>
          <w:szCs w:val="22"/>
        </w:rPr>
        <w:t>»</w:t>
      </w:r>
    </w:p>
    <w:p w:rsidR="00EE7C1C" w:rsidRPr="00833BCC" w:rsidRDefault="00966C15" w:rsidP="00833BCC">
      <w:pPr>
        <w:pStyle w:val="a3"/>
        <w:spacing w:before="0" w:beforeAutospacing="0" w:after="0" w:afterAutospacing="0"/>
        <w:ind w:left="1416" w:firstLine="708"/>
        <w:textAlignment w:val="top"/>
        <w:rPr>
          <w:rFonts w:eastAsia="SimSun"/>
          <w:b/>
          <w:sz w:val="22"/>
          <w:szCs w:val="22"/>
          <w:lang w:eastAsia="zh-CN"/>
        </w:rPr>
      </w:pPr>
      <w:r w:rsidRPr="00833BCC">
        <w:rPr>
          <w:rFonts w:eastAsia="SimSun"/>
          <w:b/>
          <w:sz w:val="22"/>
          <w:szCs w:val="22"/>
          <w:lang w:val="en-US" w:eastAsia="zh-CN"/>
        </w:rPr>
        <w:t>Recipe</w:t>
      </w:r>
      <w:r w:rsidRPr="00833BCC">
        <w:rPr>
          <w:rFonts w:eastAsia="SimSun"/>
          <w:b/>
          <w:sz w:val="22"/>
          <w:szCs w:val="22"/>
          <w:lang w:eastAsia="zh-CN"/>
        </w:rPr>
        <w:t>:</w:t>
      </w:r>
      <w:r w:rsidR="00833BCC" w:rsidRPr="00833BCC">
        <w:rPr>
          <w:rFonts w:eastAsia="SimSun"/>
          <w:sz w:val="22"/>
          <w:szCs w:val="22"/>
          <w:lang w:eastAsia="zh-CN"/>
        </w:rPr>
        <w:tab/>
      </w:r>
      <w:r w:rsidRPr="00833BCC">
        <w:rPr>
          <w:rFonts w:eastAsia="SimSun"/>
          <w:sz w:val="22"/>
          <w:szCs w:val="22"/>
          <w:lang w:val="en-US" w:eastAsia="zh-CN"/>
        </w:rPr>
        <w:t>Dragee</w:t>
      </w:r>
      <w:r w:rsidRPr="00833BCC">
        <w:rPr>
          <w:rFonts w:eastAsia="SimSun"/>
          <w:sz w:val="22"/>
          <w:szCs w:val="22"/>
          <w:lang w:eastAsia="zh-CN"/>
        </w:rPr>
        <w:t xml:space="preserve"> </w:t>
      </w:r>
      <w:r w:rsidRPr="00833BCC">
        <w:rPr>
          <w:rFonts w:eastAsia="SimSun"/>
          <w:b/>
          <w:sz w:val="22"/>
          <w:szCs w:val="22"/>
          <w:lang w:eastAsia="zh-CN"/>
        </w:rPr>
        <w:t xml:space="preserve">“ </w:t>
      </w:r>
      <w:r w:rsidRPr="00EE19D5">
        <w:rPr>
          <w:rFonts w:eastAsia="SimSun"/>
          <w:b/>
          <w:sz w:val="22"/>
          <w:szCs w:val="22"/>
          <w:lang w:val="en-US" w:eastAsia="zh-CN"/>
        </w:rPr>
        <w:t>Revitum</w:t>
      </w:r>
      <w:r w:rsidRPr="00833BCC">
        <w:rPr>
          <w:rFonts w:eastAsia="SimSun"/>
          <w:b/>
          <w:sz w:val="22"/>
          <w:szCs w:val="22"/>
          <w:lang w:eastAsia="zh-CN"/>
        </w:rPr>
        <w:t xml:space="preserve"> “</w:t>
      </w:r>
    </w:p>
    <w:p w:rsidR="005C7F4D" w:rsidRPr="00833BCC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- Название комби</w:t>
      </w:r>
      <w:r w:rsidR="00833BCC">
        <w:rPr>
          <w:rFonts w:ascii="Times New Roman" w:eastAsia="SimSun" w:hAnsi="Times New Roman" w:cs="Times New Roman"/>
          <w:b/>
          <w:lang w:eastAsia="zh-CN"/>
        </w:rPr>
        <w:t>нированного лекарственного сред</w:t>
      </w:r>
      <w:r w:rsidRPr="00EE19D5">
        <w:rPr>
          <w:rFonts w:ascii="Times New Roman" w:eastAsia="SimSun" w:hAnsi="Times New Roman" w:cs="Times New Roman"/>
          <w:b/>
          <w:lang w:eastAsia="zh-CN"/>
        </w:rPr>
        <w:t>ства, сопровождающее обозначение лекарственной фор</w:t>
      </w:r>
      <w:r w:rsidRPr="00EE19D5">
        <w:rPr>
          <w:rFonts w:ascii="Times New Roman" w:eastAsia="SimSun" w:hAnsi="Times New Roman" w:cs="Times New Roman"/>
          <w:b/>
          <w:lang w:eastAsia="zh-CN"/>
        </w:rPr>
        <w:softHyphen/>
        <w:t>мы, представляет собой существительное в именительном падеже, помещаемое в кавычки как несогласованное при</w:t>
      </w:r>
      <w:r w:rsidRPr="00EE19D5">
        <w:rPr>
          <w:rFonts w:ascii="Times New Roman" w:eastAsia="SimSun" w:hAnsi="Times New Roman" w:cs="Times New Roman"/>
          <w:b/>
          <w:lang w:eastAsia="zh-CN"/>
        </w:rPr>
        <w:softHyphen/>
        <w:t xml:space="preserve">ложение  к наименованию лекарственной  формы: Tabulettae </w:t>
      </w:r>
      <w:r w:rsidRPr="00EE19D5">
        <w:rPr>
          <w:rFonts w:ascii="Times New Roman" w:eastAsia="SimSun" w:hAnsi="Times New Roman" w:cs="Times New Roman"/>
          <w:b/>
          <w:i/>
          <w:lang w:eastAsia="zh-CN"/>
        </w:rPr>
        <w:t>«Urosalum» -  таблетки «Уросал</w:t>
      </w:r>
      <w:r w:rsidRPr="00EE19D5">
        <w:rPr>
          <w:rFonts w:ascii="Times New Roman" w:eastAsia="SimSun" w:hAnsi="Times New Roman" w:cs="Times New Roman"/>
          <w:b/>
          <w:lang w:eastAsia="zh-CN"/>
        </w:rPr>
        <w:t>»,</w:t>
      </w:r>
      <w:r w:rsidR="00833BCC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Unguentum</w:t>
      </w:r>
      <w:r w:rsidRPr="00833BCC">
        <w:rPr>
          <w:rFonts w:ascii="Times New Roman" w:eastAsia="SimSun" w:hAnsi="Times New Roman" w:cs="Times New Roman"/>
          <w:b/>
          <w:lang w:eastAsia="zh-CN"/>
        </w:rPr>
        <w:t xml:space="preserve"> «</w:t>
      </w:r>
      <w:r w:rsidRPr="00EE19D5">
        <w:rPr>
          <w:rFonts w:ascii="Times New Roman" w:eastAsia="SimSun" w:hAnsi="Times New Roman" w:cs="Times New Roman"/>
          <w:b/>
          <w:i/>
          <w:lang w:val="en-US" w:eastAsia="zh-CN"/>
        </w:rPr>
        <w:t>Calendula</w:t>
      </w:r>
      <w:r w:rsidRPr="00833BCC">
        <w:rPr>
          <w:rFonts w:ascii="Times New Roman" w:eastAsia="SimSun" w:hAnsi="Times New Roman" w:cs="Times New Roman"/>
          <w:b/>
          <w:lang w:eastAsia="zh-CN"/>
        </w:rPr>
        <w:t xml:space="preserve">» - </w:t>
      </w:r>
      <w:r w:rsidRPr="00EE19D5">
        <w:rPr>
          <w:rFonts w:ascii="Times New Roman" w:eastAsia="SimSun" w:hAnsi="Times New Roman" w:cs="Times New Roman"/>
          <w:b/>
          <w:lang w:eastAsia="zh-CN"/>
        </w:rPr>
        <w:t>мазь</w:t>
      </w:r>
      <w:r w:rsidRPr="00833BCC">
        <w:rPr>
          <w:rFonts w:ascii="Times New Roman" w:eastAsia="SimSun" w:hAnsi="Times New Roman" w:cs="Times New Roman"/>
          <w:b/>
          <w:lang w:eastAsia="zh-CN"/>
        </w:rPr>
        <w:t xml:space="preserve"> «</w:t>
      </w:r>
      <w:r w:rsidRPr="00EE19D5">
        <w:rPr>
          <w:rFonts w:ascii="Times New Roman" w:eastAsia="SimSun" w:hAnsi="Times New Roman" w:cs="Times New Roman"/>
          <w:b/>
          <w:i/>
          <w:lang w:eastAsia="zh-CN"/>
        </w:rPr>
        <w:t>Календула</w:t>
      </w:r>
      <w:r w:rsidRPr="00833BCC">
        <w:rPr>
          <w:rFonts w:ascii="Times New Roman" w:eastAsia="SimSun" w:hAnsi="Times New Roman" w:cs="Times New Roman"/>
          <w:b/>
          <w:lang w:eastAsia="zh-CN"/>
        </w:rPr>
        <w:t xml:space="preserve">» </w:t>
      </w:r>
      <w:r w:rsidRPr="00EE19D5">
        <w:rPr>
          <w:rFonts w:ascii="Times New Roman" w:eastAsia="SimSun" w:hAnsi="Times New Roman" w:cs="Times New Roman"/>
          <w:b/>
          <w:lang w:eastAsia="zh-CN"/>
        </w:rPr>
        <w:t>и</w:t>
      </w:r>
      <w:r w:rsidRPr="00833BCC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eastAsia="zh-CN"/>
        </w:rPr>
        <w:t>т</w:t>
      </w:r>
      <w:r w:rsidRPr="00833BCC">
        <w:rPr>
          <w:rFonts w:ascii="Times New Roman" w:eastAsia="SimSun" w:hAnsi="Times New Roman" w:cs="Times New Roman"/>
          <w:b/>
          <w:lang w:eastAsia="zh-CN"/>
        </w:rPr>
        <w:t xml:space="preserve">. </w:t>
      </w:r>
      <w:r w:rsidRPr="00EE19D5">
        <w:rPr>
          <w:rFonts w:ascii="Times New Roman" w:eastAsia="SimSun" w:hAnsi="Times New Roman" w:cs="Times New Roman"/>
          <w:b/>
          <w:lang w:eastAsia="zh-CN"/>
        </w:rPr>
        <w:t>д</w:t>
      </w:r>
      <w:r w:rsidRPr="00833BCC">
        <w:rPr>
          <w:rFonts w:ascii="Times New Roman" w:eastAsia="SimSun" w:hAnsi="Times New Roman" w:cs="Times New Roman"/>
          <w:b/>
          <w:lang w:eastAsia="zh-CN"/>
        </w:rPr>
        <w:t>.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-</w:t>
      </w:r>
      <w:r w:rsidR="00833BCC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Согласованные определения, характеризующие ле</w:t>
      </w:r>
      <w:r w:rsidRPr="00EE19D5">
        <w:rPr>
          <w:rFonts w:ascii="Times New Roman" w:eastAsia="SimSun" w:hAnsi="Times New Roman" w:cs="Times New Roman"/>
          <w:lang w:eastAsia="zh-CN"/>
        </w:rPr>
        <w:softHyphen/>
        <w:t>карственную форму, занимают последнее место в назва</w:t>
      </w:r>
      <w:r w:rsidRPr="00EE19D5">
        <w:rPr>
          <w:rFonts w:ascii="Times New Roman" w:eastAsia="SimSun" w:hAnsi="Times New Roman" w:cs="Times New Roman"/>
          <w:lang w:eastAsia="zh-CN"/>
        </w:rPr>
        <w:softHyphen/>
        <w:t>ниях препаратов:</w:t>
      </w:r>
    </w:p>
    <w:p w:rsidR="005C7F4D" w:rsidRPr="00EE19D5" w:rsidRDefault="00744059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-</w:t>
      </w:r>
      <w:r w:rsidR="00833BCC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Unguentum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Hydrargyri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cinereum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- 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мазь ртутная серая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; </w:t>
      </w:r>
    </w:p>
    <w:p w:rsidR="005C7F4D" w:rsidRPr="00EE19D5" w:rsidRDefault="00744059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-</w:t>
      </w:r>
      <w:r w:rsidR="00833BCC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Solutio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Synoestroli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oleosa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-  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раствор синэстрола в масле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; </w:t>
      </w:r>
    </w:p>
    <w:p w:rsidR="005C7F4D" w:rsidRPr="00EE19D5" w:rsidRDefault="00744059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-</w:t>
      </w:r>
      <w:r w:rsidR="00833BCC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Solutio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Tannini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spirituosa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-  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раствор танина    спиртовой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>;</w:t>
      </w:r>
    </w:p>
    <w:p w:rsidR="005C7F4D" w:rsidRPr="00EE19D5" w:rsidRDefault="00744059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-</w:t>
      </w:r>
      <w:r w:rsidR="00833BCC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Tabulettae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Tetracyclini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obductae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- 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таблетки тетрациклина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>,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833BCC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i/>
          <w:lang w:eastAsia="zh-CN"/>
        </w:rPr>
        <w:t>покрытые оболочкой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; </w:t>
      </w:r>
    </w:p>
    <w:p w:rsidR="005C7F4D" w:rsidRPr="00833BCC" w:rsidRDefault="00744059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i/>
          <w:spacing w:val="-4"/>
          <w:lang w:eastAsia="zh-CN"/>
        </w:rPr>
      </w:pPr>
      <w:r w:rsidRPr="00833BCC">
        <w:rPr>
          <w:rFonts w:ascii="Times New Roman" w:eastAsia="SimSun" w:hAnsi="Times New Roman" w:cs="Times New Roman"/>
          <w:b/>
          <w:spacing w:val="-4"/>
          <w:lang w:eastAsia="zh-CN"/>
        </w:rPr>
        <w:t>-</w:t>
      </w:r>
      <w:r w:rsidR="00833BCC" w:rsidRPr="00833BCC">
        <w:rPr>
          <w:rFonts w:ascii="Times New Roman" w:eastAsia="SimSun" w:hAnsi="Times New Roman" w:cs="Times New Roman"/>
          <w:b/>
          <w:spacing w:val="-4"/>
          <w:lang w:eastAsia="zh-CN"/>
        </w:rPr>
        <w:t xml:space="preserve"> </w:t>
      </w:r>
      <w:r w:rsidR="005C7F4D" w:rsidRPr="00833BCC">
        <w:rPr>
          <w:rFonts w:ascii="Times New Roman" w:eastAsia="SimSun" w:hAnsi="Times New Roman" w:cs="Times New Roman"/>
          <w:b/>
          <w:spacing w:val="-4"/>
          <w:lang w:val="en-US" w:eastAsia="zh-CN"/>
        </w:rPr>
        <w:t>Extractum</w:t>
      </w:r>
      <w:r w:rsidR="005C7F4D" w:rsidRPr="00833BCC">
        <w:rPr>
          <w:rFonts w:ascii="Times New Roman" w:eastAsia="SimSun" w:hAnsi="Times New Roman" w:cs="Times New Roman"/>
          <w:b/>
          <w:spacing w:val="-4"/>
          <w:lang w:eastAsia="zh-CN"/>
        </w:rPr>
        <w:t xml:space="preserve"> </w:t>
      </w:r>
      <w:r w:rsidR="005C7F4D" w:rsidRPr="00833BCC">
        <w:rPr>
          <w:rFonts w:ascii="Times New Roman" w:eastAsia="SimSun" w:hAnsi="Times New Roman" w:cs="Times New Roman"/>
          <w:b/>
          <w:spacing w:val="-4"/>
          <w:lang w:val="en-US" w:eastAsia="zh-CN"/>
        </w:rPr>
        <w:t>Belladonnae</w:t>
      </w:r>
      <w:r w:rsidR="005C7F4D" w:rsidRPr="00833BCC">
        <w:rPr>
          <w:rFonts w:ascii="Times New Roman" w:eastAsia="SimSun" w:hAnsi="Times New Roman" w:cs="Times New Roman"/>
          <w:b/>
          <w:spacing w:val="-4"/>
          <w:lang w:eastAsia="zh-CN"/>
        </w:rPr>
        <w:t xml:space="preserve"> </w:t>
      </w:r>
      <w:r w:rsidR="005C7F4D" w:rsidRPr="00833BCC">
        <w:rPr>
          <w:rFonts w:ascii="Times New Roman" w:eastAsia="SimSun" w:hAnsi="Times New Roman" w:cs="Times New Roman"/>
          <w:b/>
          <w:spacing w:val="-4"/>
          <w:lang w:val="en-US" w:eastAsia="zh-CN"/>
        </w:rPr>
        <w:t>siccum</w:t>
      </w:r>
      <w:r w:rsidR="005C7F4D" w:rsidRPr="00833BCC">
        <w:rPr>
          <w:rFonts w:ascii="Times New Roman" w:eastAsia="SimSun" w:hAnsi="Times New Roman" w:cs="Times New Roman"/>
          <w:b/>
          <w:spacing w:val="-4"/>
          <w:lang w:eastAsia="zh-CN"/>
        </w:rPr>
        <w:t xml:space="preserve"> - </w:t>
      </w:r>
      <w:r w:rsidR="00833BCC" w:rsidRPr="00833BCC">
        <w:rPr>
          <w:rFonts w:ascii="Times New Roman" w:eastAsia="SimSun" w:hAnsi="Times New Roman" w:cs="Times New Roman"/>
          <w:b/>
          <w:i/>
          <w:spacing w:val="-4"/>
          <w:lang w:eastAsia="zh-CN"/>
        </w:rPr>
        <w:t xml:space="preserve">экстракт красавки </w:t>
      </w:r>
      <w:r w:rsidR="005C7F4D" w:rsidRPr="00833BCC">
        <w:rPr>
          <w:rFonts w:ascii="Times New Roman" w:eastAsia="SimSun" w:hAnsi="Times New Roman" w:cs="Times New Roman"/>
          <w:b/>
          <w:i/>
          <w:spacing w:val="-4"/>
          <w:lang w:eastAsia="zh-CN"/>
        </w:rPr>
        <w:t>(белладонны)</w:t>
      </w:r>
    </w:p>
    <w:p w:rsidR="00744059" w:rsidRPr="00EE19D5" w:rsidRDefault="00833BCC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i/>
          <w:lang w:eastAsia="zh-CN"/>
        </w:rPr>
        <w:t xml:space="preserve">  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сухой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>;</w:t>
      </w:r>
    </w:p>
    <w:p w:rsidR="00833BCC" w:rsidRDefault="00744059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i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lastRenderedPageBreak/>
        <w:t>-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Extractum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Belladonnae</w:t>
      </w:r>
      <w:r w:rsidR="00833BCC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spissum</w:t>
      </w:r>
      <w:r w:rsidR="00833BCC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- </w:t>
      </w:r>
      <w:r w:rsidR="00833BCC">
        <w:rPr>
          <w:rFonts w:ascii="Times New Roman" w:eastAsia="SimSun" w:hAnsi="Times New Roman" w:cs="Times New Roman"/>
          <w:b/>
          <w:i/>
          <w:lang w:eastAsia="zh-CN"/>
        </w:rPr>
        <w:t>экстракт кра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савки</w:t>
      </w:r>
      <w:r w:rsidR="00833BCC">
        <w:rPr>
          <w:rFonts w:ascii="Times New Roman" w:eastAsia="SimSun" w:hAnsi="Times New Roman" w:cs="Times New Roman"/>
          <w:b/>
          <w:i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(белла</w:t>
      </w:r>
      <w:r w:rsidR="00833BCC">
        <w:rPr>
          <w:rFonts w:ascii="Times New Roman" w:eastAsia="SimSun" w:hAnsi="Times New Roman" w:cs="Times New Roman"/>
          <w:b/>
          <w:i/>
          <w:lang w:eastAsia="zh-CN"/>
        </w:rPr>
        <w:t>-</w:t>
      </w:r>
    </w:p>
    <w:p w:rsidR="005C7F4D" w:rsidRPr="00EE19D5" w:rsidRDefault="00833BCC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b/>
          <w:i/>
          <w:lang w:eastAsia="zh-CN"/>
        </w:rPr>
        <w:t xml:space="preserve">  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донны) густой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и</w:t>
      </w:r>
      <w:r w:rsidR="005C7F4D" w:rsidRPr="00EE19D5">
        <w:rPr>
          <w:rFonts w:ascii="Times New Roman" w:eastAsia="SimSun" w:hAnsi="Times New Roman" w:cs="Times New Roman"/>
          <w:lang w:eastAsia="zh-CN"/>
        </w:rPr>
        <w:t xml:space="preserve"> т. д.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-</w:t>
      </w:r>
      <w:r w:rsidR="0069637B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В названиях настоев и отваров между обозначения</w:t>
      </w:r>
      <w:r w:rsidRPr="00EE19D5">
        <w:rPr>
          <w:rFonts w:ascii="Times New Roman" w:eastAsia="SimSun" w:hAnsi="Times New Roman" w:cs="Times New Roman"/>
          <w:lang w:eastAsia="zh-CN"/>
        </w:rPr>
        <w:softHyphen/>
        <w:t>ми лекарственной формы и растения стоит в родительном падеже наименование вида сырья (лист, трава, корень и т. д.):</w:t>
      </w:r>
    </w:p>
    <w:p w:rsidR="005C7F4D" w:rsidRPr="00EE19D5" w:rsidRDefault="00744059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-</w:t>
      </w:r>
      <w:r w:rsidR="0069637B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Infusum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florum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Chamomillae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- 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настой цветков ромашки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>,</w:t>
      </w:r>
    </w:p>
    <w:p w:rsidR="005C7F4D" w:rsidRPr="00EE19D5" w:rsidRDefault="00744059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-</w:t>
      </w:r>
      <w:r w:rsidR="0069637B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Decoctum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fructuum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Myrtilli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- 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отвар плодов черни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softHyphen/>
        <w:t>ки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>,</w:t>
      </w:r>
    </w:p>
    <w:p w:rsidR="005C7F4D" w:rsidRPr="00EE19D5" w:rsidRDefault="00744059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-</w:t>
      </w:r>
      <w:r w:rsidR="0069637B" w:rsidRPr="0069637B">
        <w:rPr>
          <w:rFonts w:ascii="Times New Roman" w:eastAsia="SimSun" w:hAnsi="Times New Roman" w:cs="Times New Roman"/>
          <w:b/>
          <w:lang w:val="en-US"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 xml:space="preserve">Infusum radicis Valerianae - 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настой</w:t>
      </w:r>
      <w:r w:rsidR="005C7F4D" w:rsidRPr="00EE19D5">
        <w:rPr>
          <w:rFonts w:ascii="Times New Roman" w:eastAsia="SimSun" w:hAnsi="Times New Roman" w:cs="Times New Roman"/>
          <w:b/>
          <w:i/>
          <w:lang w:val="en-US"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корня</w:t>
      </w:r>
      <w:r w:rsidR="005C7F4D" w:rsidRPr="00EE19D5">
        <w:rPr>
          <w:rFonts w:ascii="Times New Roman" w:eastAsia="SimSun" w:hAnsi="Times New Roman" w:cs="Times New Roman"/>
          <w:b/>
          <w:i/>
          <w:lang w:val="en-US"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валерианы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,</w:t>
      </w:r>
    </w:p>
    <w:p w:rsidR="005C7F4D" w:rsidRPr="00EE19D5" w:rsidRDefault="00744059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-</w:t>
      </w:r>
      <w:r w:rsidR="0069637B" w:rsidRPr="0069637B">
        <w:rPr>
          <w:rFonts w:ascii="Times New Roman" w:eastAsia="SimSun" w:hAnsi="Times New Roman" w:cs="Times New Roman"/>
          <w:b/>
          <w:lang w:val="en-US"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 xml:space="preserve">Decoctum rhizomatis Tormentillae - 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отвар</w:t>
      </w:r>
      <w:r w:rsidR="005C7F4D" w:rsidRPr="00EE19D5">
        <w:rPr>
          <w:rFonts w:ascii="Times New Roman" w:eastAsia="SimSun" w:hAnsi="Times New Roman" w:cs="Times New Roman"/>
          <w:b/>
          <w:i/>
          <w:lang w:val="en-US"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корневища</w:t>
      </w:r>
      <w:r w:rsidR="005C7F4D" w:rsidRPr="00EE19D5">
        <w:rPr>
          <w:rFonts w:ascii="Times New Roman" w:eastAsia="SimSun" w:hAnsi="Times New Roman" w:cs="Times New Roman"/>
          <w:b/>
          <w:i/>
          <w:lang w:val="en-US"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лап</w:t>
      </w:r>
      <w:r w:rsidR="005C7F4D" w:rsidRPr="00EE19D5">
        <w:rPr>
          <w:rFonts w:ascii="Times New Roman" w:eastAsia="SimSun" w:hAnsi="Times New Roman" w:cs="Times New Roman"/>
          <w:b/>
          <w:i/>
          <w:lang w:val="en-US" w:eastAsia="zh-CN"/>
        </w:rPr>
        <w:softHyphen/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чатки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>и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>т</w:t>
      </w:r>
      <w:r w:rsidR="0069637B">
        <w:rPr>
          <w:rFonts w:ascii="Times New Roman" w:eastAsia="SimSun" w:hAnsi="Times New Roman" w:cs="Times New Roman"/>
          <w:b/>
          <w:lang w:val="en-US" w:eastAsia="zh-CN"/>
        </w:rPr>
        <w:t>.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>д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.</w:t>
      </w:r>
    </w:p>
    <w:p w:rsidR="004D107F" w:rsidRPr="00EE19D5" w:rsidRDefault="00966C15" w:rsidP="0069637B">
      <w:pPr>
        <w:pStyle w:val="a3"/>
        <w:spacing w:before="0" w:beforeAutospacing="0" w:after="0" w:afterAutospacing="0"/>
        <w:ind w:firstLine="397"/>
        <w:jc w:val="both"/>
        <w:textAlignment w:val="top"/>
        <w:rPr>
          <w:rFonts w:eastAsia="SimSun"/>
          <w:b/>
          <w:sz w:val="22"/>
          <w:szCs w:val="22"/>
          <w:lang w:eastAsia="zh-CN"/>
        </w:rPr>
      </w:pPr>
      <w:r w:rsidRPr="00EE19D5">
        <w:rPr>
          <w:rFonts w:eastAsia="SimSun"/>
          <w:b/>
          <w:sz w:val="22"/>
          <w:szCs w:val="22"/>
          <w:lang w:eastAsia="zh-CN"/>
        </w:rPr>
        <w:t>-</w:t>
      </w:r>
      <w:r w:rsidR="0069637B">
        <w:rPr>
          <w:rFonts w:eastAsia="SimSun"/>
          <w:b/>
          <w:sz w:val="22"/>
          <w:szCs w:val="22"/>
          <w:lang w:eastAsia="zh-CN"/>
        </w:rPr>
        <w:t xml:space="preserve"> </w:t>
      </w:r>
      <w:r w:rsidRPr="00EE19D5">
        <w:rPr>
          <w:rFonts w:eastAsia="SimSun"/>
          <w:b/>
          <w:sz w:val="22"/>
          <w:szCs w:val="22"/>
          <w:lang w:eastAsia="zh-CN"/>
        </w:rPr>
        <w:t>В середине строки с большой буквы пишут наз</w:t>
      </w:r>
      <w:r w:rsidR="0069637B">
        <w:rPr>
          <w:rFonts w:eastAsia="SimSun"/>
          <w:b/>
          <w:sz w:val="22"/>
          <w:szCs w:val="22"/>
          <w:lang w:eastAsia="zh-CN"/>
        </w:rPr>
        <w:t>вания</w:t>
      </w:r>
      <w:r w:rsidR="003F79E2" w:rsidRPr="00EE19D5">
        <w:rPr>
          <w:rFonts w:eastAsia="SimSun"/>
          <w:b/>
          <w:sz w:val="22"/>
          <w:szCs w:val="22"/>
          <w:lang w:eastAsia="zh-CN"/>
        </w:rPr>
        <w:t>: лекар</w:t>
      </w:r>
      <w:r w:rsidR="0069637B">
        <w:rPr>
          <w:rFonts w:eastAsia="SimSun"/>
          <w:b/>
          <w:sz w:val="22"/>
          <w:szCs w:val="22"/>
          <w:lang w:eastAsia="zh-CN"/>
        </w:rPr>
        <w:t>ственных растений</w:t>
      </w:r>
      <w:r w:rsidR="003F79E2" w:rsidRPr="00EE19D5">
        <w:rPr>
          <w:rFonts w:eastAsia="SimSun"/>
          <w:b/>
          <w:sz w:val="22"/>
          <w:szCs w:val="22"/>
          <w:lang w:eastAsia="zh-CN"/>
        </w:rPr>
        <w:t>,</w:t>
      </w:r>
      <w:r w:rsidR="0069637B">
        <w:rPr>
          <w:rFonts w:eastAsia="SimSun"/>
          <w:b/>
          <w:sz w:val="22"/>
          <w:szCs w:val="22"/>
          <w:lang w:eastAsia="zh-CN"/>
        </w:rPr>
        <w:t xml:space="preserve"> химических элементов </w:t>
      </w:r>
      <w:r w:rsidRPr="00EE19D5">
        <w:rPr>
          <w:rFonts w:eastAsia="SimSun"/>
          <w:b/>
          <w:sz w:val="22"/>
          <w:szCs w:val="22"/>
          <w:lang w:eastAsia="zh-CN"/>
        </w:rPr>
        <w:t>и лекарственных средств.</w:t>
      </w:r>
    </w:p>
    <w:p w:rsidR="004D600C" w:rsidRPr="00EE19D5" w:rsidRDefault="0069637B" w:rsidP="006F765B">
      <w:pPr>
        <w:pStyle w:val="a3"/>
        <w:spacing w:before="0" w:beforeAutospacing="0" w:after="0" w:afterAutospacing="0"/>
        <w:ind w:firstLine="397"/>
        <w:textAlignment w:val="top"/>
        <w:rPr>
          <w:rFonts w:eastAsia="SimSun"/>
          <w:b/>
          <w:sz w:val="22"/>
          <w:szCs w:val="22"/>
          <w:lang w:eastAsia="zh-CN"/>
        </w:rPr>
      </w:pPr>
      <w:r>
        <w:rPr>
          <w:rFonts w:eastAsia="SimSun"/>
          <w:b/>
          <w:sz w:val="22"/>
          <w:szCs w:val="22"/>
          <w:lang w:eastAsia="zh-CN"/>
        </w:rPr>
        <w:t xml:space="preserve">ПРИВЕДЕМ </w:t>
      </w:r>
      <w:r w:rsidR="004D600C" w:rsidRPr="00EE19D5">
        <w:rPr>
          <w:rFonts w:eastAsia="SimSun"/>
          <w:b/>
          <w:sz w:val="22"/>
          <w:szCs w:val="22"/>
          <w:lang w:eastAsia="zh-CN"/>
        </w:rPr>
        <w:t>ПРИМЕР:</w:t>
      </w:r>
    </w:p>
    <w:p w:rsidR="0069637B" w:rsidRDefault="000466C6" w:rsidP="0069637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SimSun" w:hAnsi="Times New Roman" w:cs="Times New Roman"/>
          <w:lang w:eastAsia="zh-CN"/>
        </w:rPr>
      </w:pPr>
      <w:r w:rsidRPr="0069637B">
        <w:rPr>
          <w:rFonts w:ascii="Times New Roman" w:eastAsia="SimSun" w:hAnsi="Times New Roman" w:cs="Times New Roman"/>
          <w:b/>
          <w:lang w:eastAsia="zh-CN"/>
        </w:rPr>
        <w:t>Возьми</w:t>
      </w:r>
      <w:r w:rsidRPr="00EE19D5">
        <w:rPr>
          <w:rFonts w:ascii="Times New Roman" w:eastAsia="SimSun" w:hAnsi="Times New Roman" w:cs="Times New Roman"/>
          <w:lang w:eastAsia="zh-CN"/>
        </w:rPr>
        <w:t xml:space="preserve">: </w:t>
      </w:r>
      <w:r w:rsidRPr="00EE19D5">
        <w:rPr>
          <w:rFonts w:ascii="Times New Roman" w:eastAsia="SimSun" w:hAnsi="Times New Roman" w:cs="Times New Roman"/>
          <w:lang w:eastAsia="zh-CN"/>
        </w:rPr>
        <w:tab/>
        <w:t xml:space="preserve">Спиртового раствора </w:t>
      </w:r>
      <w:r w:rsidRPr="00EE19D5">
        <w:rPr>
          <w:rFonts w:ascii="Times New Roman" w:eastAsia="SimSun" w:hAnsi="Times New Roman" w:cs="Times New Roman"/>
          <w:b/>
          <w:lang w:eastAsia="zh-CN"/>
        </w:rPr>
        <w:t>йода</w:t>
      </w:r>
      <w:r w:rsidRPr="00EE19D5">
        <w:rPr>
          <w:rFonts w:ascii="Times New Roman" w:eastAsia="SimSun" w:hAnsi="Times New Roman" w:cs="Times New Roman"/>
          <w:lang w:eastAsia="zh-CN"/>
        </w:rPr>
        <w:t xml:space="preserve"> 5% -  </w:t>
      </w:r>
    </w:p>
    <w:p w:rsidR="004D107F" w:rsidRPr="00EE19D5" w:rsidRDefault="000466C6" w:rsidP="0069637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6 капель</w:t>
      </w:r>
    </w:p>
    <w:p w:rsidR="004D107F" w:rsidRPr="00EE19D5" w:rsidRDefault="004D107F" w:rsidP="0069637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Настойки 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ландыша </w:t>
      </w:r>
      <w:r w:rsidRPr="00EE19D5">
        <w:rPr>
          <w:rFonts w:ascii="Times New Roman" w:eastAsia="SimSun" w:hAnsi="Times New Roman" w:cs="Times New Roman"/>
          <w:lang w:eastAsia="zh-CN"/>
        </w:rPr>
        <w:t>10мл</w:t>
      </w:r>
    </w:p>
    <w:p w:rsidR="004D107F" w:rsidRPr="0069637B" w:rsidRDefault="004D107F" w:rsidP="0069637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Таблетки</w:t>
      </w:r>
      <w:r w:rsidRPr="0069637B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eastAsia="zh-CN"/>
        </w:rPr>
        <w:t>анальгина</w:t>
      </w:r>
      <w:r w:rsidRPr="0069637B">
        <w:rPr>
          <w:rFonts w:ascii="Times New Roman" w:eastAsia="SimSun" w:hAnsi="Times New Roman" w:cs="Times New Roman"/>
          <w:lang w:eastAsia="zh-CN"/>
        </w:rPr>
        <w:t xml:space="preserve"> 0,25</w:t>
      </w:r>
    </w:p>
    <w:p w:rsidR="0069637B" w:rsidRPr="00BE6101" w:rsidRDefault="0069637B" w:rsidP="0069637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SimSun" w:hAnsi="Times New Roman" w:cs="Times New Roman"/>
          <w:lang w:val="en-US" w:eastAsia="zh-CN"/>
        </w:rPr>
      </w:pPr>
      <w:r w:rsidRPr="0069637B">
        <w:rPr>
          <w:rFonts w:ascii="Times New Roman" w:eastAsia="SimSun" w:hAnsi="Times New Roman" w:cs="Times New Roman"/>
          <w:b/>
          <w:lang w:val="en-US" w:eastAsia="zh-CN"/>
        </w:rPr>
        <w:t>Recipe</w:t>
      </w:r>
      <w:r>
        <w:rPr>
          <w:rFonts w:ascii="Times New Roman" w:eastAsia="SimSun" w:hAnsi="Times New Roman" w:cs="Times New Roman"/>
          <w:lang w:val="en-US" w:eastAsia="zh-CN"/>
        </w:rPr>
        <w:t>:</w:t>
      </w:r>
      <w:r w:rsidRPr="0069637B">
        <w:rPr>
          <w:rFonts w:ascii="Times New Roman" w:eastAsia="SimSun" w:hAnsi="Times New Roman" w:cs="Times New Roman"/>
          <w:lang w:val="en-US" w:eastAsia="zh-CN"/>
        </w:rPr>
        <w:tab/>
      </w:r>
      <w:r w:rsidRPr="0069637B">
        <w:rPr>
          <w:rFonts w:ascii="Times New Roman" w:eastAsia="SimSun" w:hAnsi="Times New Roman" w:cs="Times New Roman"/>
          <w:lang w:val="en-US" w:eastAsia="zh-CN"/>
        </w:rPr>
        <w:tab/>
      </w:r>
      <w:r w:rsidR="004D107F" w:rsidRPr="00EE19D5">
        <w:rPr>
          <w:rFonts w:ascii="Times New Roman" w:eastAsia="SimSun" w:hAnsi="Times New Roman" w:cs="Times New Roman"/>
          <w:lang w:val="en-US" w:eastAsia="zh-CN"/>
        </w:rPr>
        <w:t xml:space="preserve">Solutionis </w:t>
      </w:r>
      <w:r w:rsidR="004D107F" w:rsidRPr="00EE19D5">
        <w:rPr>
          <w:rFonts w:ascii="Times New Roman" w:eastAsia="SimSun" w:hAnsi="Times New Roman" w:cs="Times New Roman"/>
          <w:b/>
          <w:lang w:val="en-US" w:eastAsia="zh-CN"/>
        </w:rPr>
        <w:t xml:space="preserve">Iodi </w:t>
      </w:r>
      <w:r w:rsidR="004D107F" w:rsidRPr="00EE19D5">
        <w:rPr>
          <w:rFonts w:ascii="Times New Roman" w:eastAsia="SimSun" w:hAnsi="Times New Roman" w:cs="Times New Roman"/>
          <w:lang w:val="en-US" w:eastAsia="zh-CN"/>
        </w:rPr>
        <w:t xml:space="preserve">spirituosae 5% - </w:t>
      </w:r>
    </w:p>
    <w:p w:rsidR="004D107F" w:rsidRPr="00EE19D5" w:rsidRDefault="004D107F" w:rsidP="0069637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guttas-v1</w:t>
      </w:r>
    </w:p>
    <w:p w:rsidR="004D107F" w:rsidRPr="00EE19D5" w:rsidRDefault="004D107F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                          </w:t>
      </w:r>
      <w:r w:rsidR="0069637B">
        <w:rPr>
          <w:rFonts w:ascii="Times New Roman" w:eastAsia="SimSun" w:hAnsi="Times New Roman" w:cs="Times New Roman"/>
          <w:lang w:val="en-US" w:eastAsia="zh-CN"/>
        </w:rPr>
        <w:t xml:space="preserve">                              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Tincturae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 xml:space="preserve">Convallariae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10 ml </w:t>
      </w:r>
    </w:p>
    <w:p w:rsidR="004D600C" w:rsidRPr="00EE19D5" w:rsidRDefault="004D107F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                           </w:t>
      </w:r>
      <w:r w:rsidR="0069637B">
        <w:rPr>
          <w:rFonts w:ascii="Times New Roman" w:eastAsia="SimSun" w:hAnsi="Times New Roman" w:cs="Times New Roman"/>
          <w:lang w:val="en-US" w:eastAsia="zh-CN"/>
        </w:rPr>
        <w:t xml:space="preserve">                             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Tabulettae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 xml:space="preserve">Analgini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0,25      </w:t>
      </w:r>
    </w:p>
    <w:p w:rsidR="006B0017" w:rsidRPr="0069637B" w:rsidRDefault="00A21CAE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spacing w:val="-2"/>
          <w:lang w:eastAsia="zh-CN"/>
        </w:rPr>
      </w:pPr>
      <w:r w:rsidRPr="0069637B">
        <w:rPr>
          <w:rFonts w:ascii="Times New Roman" w:hAnsi="Times New Roman" w:cs="Times New Roman"/>
          <w:b/>
          <w:spacing w:val="-2"/>
        </w:rPr>
        <w:t>-</w:t>
      </w:r>
      <w:r w:rsidR="0069637B" w:rsidRPr="0069637B">
        <w:rPr>
          <w:rFonts w:ascii="Times New Roman" w:hAnsi="Times New Roman" w:cs="Times New Roman"/>
          <w:b/>
          <w:spacing w:val="-2"/>
        </w:rPr>
        <w:t xml:space="preserve"> </w:t>
      </w:r>
      <w:r w:rsidR="00F2200E" w:rsidRPr="0069637B">
        <w:rPr>
          <w:rFonts w:ascii="Times New Roman" w:hAnsi="Times New Roman" w:cs="Times New Roman"/>
          <w:b/>
          <w:spacing w:val="-2"/>
        </w:rPr>
        <w:t>При</w:t>
      </w:r>
      <w:r w:rsidR="0069637B" w:rsidRPr="0069637B">
        <w:rPr>
          <w:rFonts w:ascii="Times New Roman" w:hAnsi="Times New Roman" w:cs="Times New Roman"/>
          <w:b/>
          <w:spacing w:val="-2"/>
        </w:rPr>
        <w:t xml:space="preserve"> </w:t>
      </w:r>
      <w:r w:rsidR="00F2200E" w:rsidRPr="0069637B">
        <w:rPr>
          <w:rFonts w:ascii="Times New Roman" w:hAnsi="Times New Roman" w:cs="Times New Roman"/>
          <w:b/>
          <w:spacing w:val="-2"/>
        </w:rPr>
        <w:t>прописывании лекарственных</w:t>
      </w:r>
      <w:r w:rsidR="0069637B" w:rsidRPr="0069637B">
        <w:rPr>
          <w:rFonts w:ascii="Times New Roman" w:hAnsi="Times New Roman" w:cs="Times New Roman"/>
          <w:b/>
          <w:spacing w:val="-2"/>
        </w:rPr>
        <w:t xml:space="preserve"> </w:t>
      </w:r>
      <w:r w:rsidR="00F2200E" w:rsidRPr="0069637B">
        <w:rPr>
          <w:rFonts w:ascii="Times New Roman" w:hAnsi="Times New Roman" w:cs="Times New Roman"/>
          <w:b/>
          <w:spacing w:val="-2"/>
        </w:rPr>
        <w:t>веществ, дозируемых в</w:t>
      </w:r>
      <w:r w:rsidR="0069637B" w:rsidRPr="0069637B">
        <w:rPr>
          <w:rFonts w:ascii="Times New Roman" w:hAnsi="Times New Roman" w:cs="Times New Roman"/>
          <w:b/>
          <w:spacing w:val="-2"/>
        </w:rPr>
        <w:t xml:space="preserve"> </w:t>
      </w:r>
      <w:r w:rsidR="00F2200E" w:rsidRPr="0069637B">
        <w:rPr>
          <w:rFonts w:ascii="Times New Roman" w:hAnsi="Times New Roman" w:cs="Times New Roman"/>
          <w:b/>
          <w:spacing w:val="-2"/>
        </w:rPr>
        <w:t>биологических</w:t>
      </w:r>
      <w:r w:rsidR="0069637B" w:rsidRPr="0069637B">
        <w:rPr>
          <w:rFonts w:ascii="Times New Roman" w:hAnsi="Times New Roman" w:cs="Times New Roman"/>
          <w:b/>
          <w:spacing w:val="-2"/>
        </w:rPr>
        <w:t xml:space="preserve"> </w:t>
      </w:r>
      <w:r w:rsidR="00F2200E" w:rsidRPr="0069637B">
        <w:rPr>
          <w:rFonts w:ascii="Times New Roman" w:hAnsi="Times New Roman" w:cs="Times New Roman"/>
          <w:b/>
          <w:spacing w:val="-2"/>
        </w:rPr>
        <w:t>единицах действия (антибиотики, некоторые</w:t>
      </w:r>
      <w:r w:rsidR="0069637B" w:rsidRPr="0069637B">
        <w:rPr>
          <w:rFonts w:ascii="Times New Roman" w:hAnsi="Times New Roman" w:cs="Times New Roman"/>
          <w:b/>
          <w:spacing w:val="-2"/>
        </w:rPr>
        <w:t xml:space="preserve"> </w:t>
      </w:r>
      <w:r w:rsidR="00F2200E" w:rsidRPr="0069637B">
        <w:rPr>
          <w:rFonts w:ascii="Times New Roman" w:hAnsi="Times New Roman" w:cs="Times New Roman"/>
          <w:b/>
          <w:spacing w:val="-2"/>
        </w:rPr>
        <w:t>дру</w:t>
      </w:r>
      <w:r w:rsidR="0069637B" w:rsidRPr="0069637B">
        <w:rPr>
          <w:rFonts w:ascii="Times New Roman" w:hAnsi="Times New Roman" w:cs="Times New Roman"/>
          <w:b/>
          <w:spacing w:val="-2"/>
        </w:rPr>
        <w:t xml:space="preserve">гие вещества), в </w:t>
      </w:r>
      <w:r w:rsidR="00F2200E" w:rsidRPr="0069637B">
        <w:rPr>
          <w:rFonts w:ascii="Times New Roman" w:hAnsi="Times New Roman" w:cs="Times New Roman"/>
          <w:b/>
          <w:spacing w:val="-2"/>
        </w:rPr>
        <w:t>рецепте указывают к</w:t>
      </w:r>
      <w:r w:rsidR="006B0017" w:rsidRPr="0069637B">
        <w:rPr>
          <w:rFonts w:ascii="Times New Roman" w:hAnsi="Times New Roman" w:cs="Times New Roman"/>
          <w:b/>
          <w:spacing w:val="-2"/>
        </w:rPr>
        <w:t>оличество единиц действия (ЕД)</w:t>
      </w:r>
      <w:r w:rsidR="006B0017" w:rsidRPr="0069637B">
        <w:rPr>
          <w:rFonts w:ascii="Times New Roman" w:eastAsia="SimSun" w:hAnsi="Times New Roman" w:cs="Times New Roman"/>
          <w:b/>
          <w:spacing w:val="-2"/>
          <w:lang w:eastAsia="zh-CN"/>
        </w:rPr>
        <w:t xml:space="preserve">: </w:t>
      </w:r>
    </w:p>
    <w:p w:rsidR="004D600C" w:rsidRPr="00EE19D5" w:rsidRDefault="0069637B" w:rsidP="006F765B">
      <w:pPr>
        <w:pStyle w:val="a3"/>
        <w:spacing w:before="0" w:beforeAutospacing="0" w:after="0" w:afterAutospacing="0"/>
        <w:ind w:firstLine="397"/>
        <w:textAlignment w:val="top"/>
        <w:rPr>
          <w:rFonts w:eastAsia="SimSun"/>
          <w:b/>
          <w:sz w:val="22"/>
          <w:szCs w:val="22"/>
          <w:lang w:eastAsia="zh-CN"/>
        </w:rPr>
      </w:pPr>
      <w:r>
        <w:rPr>
          <w:rFonts w:eastAsia="SimSun"/>
          <w:b/>
          <w:sz w:val="22"/>
          <w:szCs w:val="22"/>
          <w:lang w:eastAsia="zh-CN"/>
        </w:rPr>
        <w:t>ПРИВЕДЕМ</w:t>
      </w:r>
      <w:r w:rsidR="004D600C" w:rsidRPr="00EE19D5">
        <w:rPr>
          <w:rFonts w:eastAsia="SimSun"/>
          <w:b/>
          <w:sz w:val="22"/>
          <w:szCs w:val="22"/>
          <w:lang w:eastAsia="zh-CN"/>
        </w:rPr>
        <w:t xml:space="preserve"> ПРИМЕР:</w:t>
      </w:r>
    </w:p>
    <w:p w:rsidR="0069637B" w:rsidRDefault="0069637B" w:rsidP="0069637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SimSun" w:hAnsi="Times New Roman" w:cs="Times New Roman"/>
          <w:lang w:eastAsia="zh-CN"/>
        </w:rPr>
      </w:pPr>
      <w:r w:rsidRPr="0069637B">
        <w:rPr>
          <w:rFonts w:ascii="Times New Roman" w:eastAsia="SimSun" w:hAnsi="Times New Roman" w:cs="Times New Roman"/>
          <w:b/>
          <w:lang w:eastAsia="zh-CN"/>
        </w:rPr>
        <w:t>Возьми</w:t>
      </w:r>
      <w:r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ab/>
      </w:r>
      <w:r w:rsidR="004D107F" w:rsidRPr="00EE19D5">
        <w:rPr>
          <w:rFonts w:ascii="Times New Roman" w:eastAsia="SimSun" w:hAnsi="Times New Roman" w:cs="Times New Roman"/>
          <w:lang w:eastAsia="zh-CN"/>
        </w:rPr>
        <w:t>Бензилпенициллина</w:t>
      </w:r>
      <w:r w:rsidR="00054266" w:rsidRPr="00EE19D5">
        <w:rPr>
          <w:rFonts w:ascii="Times New Roman" w:eastAsia="SimSun" w:hAnsi="Times New Roman" w:cs="Times New Roman"/>
          <w:lang w:eastAsia="zh-CN"/>
        </w:rPr>
        <w:t xml:space="preserve"> натрия </w:t>
      </w:r>
    </w:p>
    <w:p w:rsidR="000466C6" w:rsidRPr="00EE19D5" w:rsidRDefault="00054266" w:rsidP="0069637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250</w:t>
      </w:r>
      <w:r w:rsidR="0069637B">
        <w:rPr>
          <w:rFonts w:ascii="Times New Roman" w:eastAsia="SimSun" w:hAnsi="Times New Roman" w:cs="Times New Roman"/>
          <w:lang w:val="en-US" w:eastAsia="zh-CN"/>
        </w:rPr>
        <w:t> </w:t>
      </w:r>
      <w:r w:rsidRPr="00EE19D5">
        <w:rPr>
          <w:rFonts w:ascii="Times New Roman" w:eastAsia="SimSun" w:hAnsi="Times New Roman" w:cs="Times New Roman"/>
          <w:lang w:eastAsia="zh-CN"/>
        </w:rPr>
        <w:t>000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ЕД</w:t>
      </w:r>
    </w:p>
    <w:p w:rsidR="0069637B" w:rsidRDefault="006B0017" w:rsidP="0069637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SimSun" w:hAnsi="Times New Roman" w:cs="Times New Roman"/>
          <w:lang w:eastAsia="zh-CN"/>
        </w:rPr>
      </w:pPr>
      <w:r w:rsidRPr="0069637B">
        <w:rPr>
          <w:rFonts w:ascii="Times New Roman" w:eastAsia="SimSun" w:hAnsi="Times New Roman" w:cs="Times New Roman"/>
          <w:b/>
          <w:lang w:val="en-US" w:eastAsia="zh-CN"/>
        </w:rPr>
        <w:t>Recipe</w:t>
      </w:r>
      <w:r w:rsidRPr="00EE19D5">
        <w:rPr>
          <w:rFonts w:ascii="Times New Roman" w:eastAsia="SimSun" w:hAnsi="Times New Roman" w:cs="Times New Roman"/>
          <w:lang w:eastAsia="zh-CN"/>
        </w:rPr>
        <w:t>:</w:t>
      </w:r>
      <w:r w:rsidR="0069637B">
        <w:rPr>
          <w:rFonts w:ascii="Times New Roman" w:eastAsia="SimSun" w:hAnsi="Times New Roman" w:cs="Times New Roman"/>
          <w:lang w:eastAsia="zh-CN"/>
        </w:rPr>
        <w:tab/>
      </w:r>
      <w:r w:rsidR="0069637B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val="en-US" w:eastAsia="zh-CN"/>
        </w:rPr>
        <w:t>Benzylpenicillini</w:t>
      </w:r>
      <w:r w:rsidRPr="00EE19D5">
        <w:rPr>
          <w:rFonts w:ascii="Times New Roman" w:eastAsia="SimSun" w:hAnsi="Times New Roman" w:cs="Times New Roman"/>
          <w:lang w:eastAsia="zh-CN"/>
        </w:rPr>
        <w:t>-</w:t>
      </w:r>
      <w:r w:rsidRPr="00EE19D5">
        <w:rPr>
          <w:rFonts w:ascii="Times New Roman" w:eastAsia="SimSun" w:hAnsi="Times New Roman" w:cs="Times New Roman"/>
          <w:lang w:val="en-US" w:eastAsia="zh-CN"/>
        </w:rPr>
        <w:t>natrii</w:t>
      </w:r>
      <w:r w:rsidRPr="00EE19D5">
        <w:rPr>
          <w:rFonts w:ascii="Times New Roman" w:eastAsia="SimSun" w:hAnsi="Times New Roman" w:cs="Times New Roman"/>
          <w:lang w:eastAsia="zh-CN"/>
        </w:rPr>
        <w:t xml:space="preserve"> 250</w:t>
      </w:r>
      <w:r w:rsidR="0069637B">
        <w:rPr>
          <w:rFonts w:ascii="Times New Roman" w:eastAsia="SimSun" w:hAnsi="Times New Roman" w:cs="Times New Roman"/>
          <w:lang w:eastAsia="zh-CN"/>
        </w:rPr>
        <w:t> </w:t>
      </w:r>
      <w:r w:rsidRPr="00EE19D5">
        <w:rPr>
          <w:rFonts w:ascii="Times New Roman" w:eastAsia="SimSun" w:hAnsi="Times New Roman" w:cs="Times New Roman"/>
          <w:lang w:eastAsia="zh-CN"/>
        </w:rPr>
        <w:t xml:space="preserve">000 </w:t>
      </w:r>
    </w:p>
    <w:p w:rsidR="006B0017" w:rsidRPr="00EE19D5" w:rsidRDefault="006B0017" w:rsidP="0069637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 xml:space="preserve">ЕД </w:t>
      </w:r>
    </w:p>
    <w:p w:rsidR="000466C6" w:rsidRPr="00EE19D5" w:rsidRDefault="00A21CAE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EE19D5">
        <w:rPr>
          <w:rFonts w:ascii="Times New Roman" w:hAnsi="Times New Roman" w:cs="Times New Roman"/>
          <w:b/>
        </w:rPr>
        <w:t>-</w:t>
      </w:r>
      <w:r w:rsidR="0069637B">
        <w:rPr>
          <w:rFonts w:ascii="Times New Roman" w:hAnsi="Times New Roman" w:cs="Times New Roman"/>
          <w:b/>
        </w:rPr>
        <w:t xml:space="preserve"> </w:t>
      </w:r>
      <w:r w:rsidR="00F2200E" w:rsidRPr="00EE19D5">
        <w:rPr>
          <w:rFonts w:ascii="Times New Roman" w:hAnsi="Times New Roman" w:cs="Times New Roman"/>
          <w:b/>
        </w:rPr>
        <w:t>В тех случаях, когда лекарственные средства выписаны в одинаковых количествах, после названия последнего из них перед обозначением количества пишут</w:t>
      </w:r>
      <w:r w:rsidR="00F2200E" w:rsidRPr="00EE19D5">
        <w:rPr>
          <w:rFonts w:ascii="Times New Roman" w:hAnsi="Times New Roman" w:cs="Times New Roman"/>
        </w:rPr>
        <w:t xml:space="preserve"> «</w:t>
      </w:r>
      <w:r w:rsidR="00F2200E" w:rsidRPr="00EE19D5">
        <w:rPr>
          <w:rFonts w:ascii="Times New Roman" w:hAnsi="Times New Roman" w:cs="Times New Roman"/>
          <w:b/>
        </w:rPr>
        <w:t>ana</w:t>
      </w:r>
      <w:r w:rsidR="00F2200E" w:rsidRPr="00EE19D5">
        <w:rPr>
          <w:rFonts w:ascii="Times New Roman" w:hAnsi="Times New Roman" w:cs="Times New Roman"/>
        </w:rPr>
        <w:t>» —</w:t>
      </w:r>
      <w:r w:rsidR="0057355D" w:rsidRPr="00EE19D5">
        <w:rPr>
          <w:rFonts w:ascii="Times New Roman" w:hAnsi="Times New Roman" w:cs="Times New Roman"/>
          <w:b/>
        </w:rPr>
        <w:t>по</w:t>
      </w:r>
      <w:r w:rsidR="0057355D" w:rsidRPr="00EE19D5">
        <w:rPr>
          <w:rFonts w:ascii="Times New Roman" w:hAnsi="Times New Roman" w:cs="Times New Roman"/>
        </w:rPr>
        <w:t>,</w:t>
      </w:r>
      <w:r w:rsidR="00F2200E" w:rsidRPr="00EE19D5">
        <w:rPr>
          <w:rFonts w:ascii="Times New Roman" w:hAnsi="Times New Roman" w:cs="Times New Roman"/>
        </w:rPr>
        <w:t xml:space="preserve"> </w:t>
      </w:r>
      <w:r w:rsidR="00F2200E" w:rsidRPr="00EE19D5">
        <w:rPr>
          <w:rFonts w:ascii="Times New Roman" w:hAnsi="Times New Roman" w:cs="Times New Roman"/>
          <w:b/>
        </w:rPr>
        <w:t>поровну</w:t>
      </w:r>
      <w:r w:rsidR="00F2200E" w:rsidRPr="00EE19D5">
        <w:rPr>
          <w:rFonts w:ascii="Times New Roman" w:hAnsi="Times New Roman" w:cs="Times New Roman"/>
        </w:rPr>
        <w:t>.</w:t>
      </w:r>
      <w:r w:rsidR="00CC6DA1" w:rsidRPr="00EE19D5">
        <w:rPr>
          <w:rFonts w:ascii="Times New Roman" w:eastAsia="SimSun" w:hAnsi="Times New Roman" w:cs="Times New Roman"/>
          <w:lang w:eastAsia="zh-CN"/>
        </w:rPr>
        <w:t>:</w:t>
      </w:r>
      <w:r w:rsidR="000466C6" w:rsidRPr="00EE19D5">
        <w:rPr>
          <w:rFonts w:ascii="Times New Roman" w:hAnsi="Times New Roman" w:cs="Times New Roman"/>
        </w:rPr>
        <w:t xml:space="preserve"> </w:t>
      </w:r>
    </w:p>
    <w:p w:rsidR="004D600C" w:rsidRPr="00EE19D5" w:rsidRDefault="0069637B" w:rsidP="006F765B">
      <w:pPr>
        <w:pStyle w:val="a3"/>
        <w:spacing w:before="0" w:beforeAutospacing="0" w:after="0" w:afterAutospacing="0"/>
        <w:ind w:firstLine="397"/>
        <w:textAlignment w:val="top"/>
        <w:rPr>
          <w:rFonts w:eastAsia="SimSun"/>
          <w:b/>
          <w:sz w:val="22"/>
          <w:szCs w:val="22"/>
          <w:lang w:eastAsia="zh-CN"/>
        </w:rPr>
      </w:pPr>
      <w:r>
        <w:rPr>
          <w:rFonts w:eastAsia="SimSun"/>
          <w:b/>
          <w:sz w:val="22"/>
          <w:szCs w:val="22"/>
          <w:lang w:eastAsia="zh-CN"/>
        </w:rPr>
        <w:t xml:space="preserve">ПРИВЕДЕМ </w:t>
      </w:r>
      <w:r w:rsidR="004D600C" w:rsidRPr="00EE19D5">
        <w:rPr>
          <w:rFonts w:eastAsia="SimSun"/>
          <w:b/>
          <w:sz w:val="22"/>
          <w:szCs w:val="22"/>
          <w:lang w:eastAsia="zh-CN"/>
        </w:rPr>
        <w:t>ПРИМЕР:</w:t>
      </w:r>
    </w:p>
    <w:p w:rsidR="00054266" w:rsidRPr="00EE19D5" w:rsidRDefault="0069637B" w:rsidP="0069637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SimSun" w:hAnsi="Times New Roman" w:cs="Times New Roman"/>
          <w:lang w:eastAsia="zh-CN"/>
        </w:rPr>
      </w:pPr>
      <w:r w:rsidRPr="0069637B">
        <w:rPr>
          <w:rFonts w:ascii="Times New Roman" w:eastAsia="SimSun" w:hAnsi="Times New Roman" w:cs="Times New Roman"/>
          <w:b/>
          <w:lang w:eastAsia="zh-CN"/>
        </w:rPr>
        <w:t>Возьми</w:t>
      </w:r>
      <w:r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ab/>
      </w:r>
      <w:r w:rsidR="00054266" w:rsidRPr="00EE19D5">
        <w:rPr>
          <w:rFonts w:ascii="Times New Roman" w:eastAsia="SimSun" w:hAnsi="Times New Roman" w:cs="Times New Roman"/>
          <w:lang w:eastAsia="zh-CN"/>
        </w:rPr>
        <w:t>Амидопирина</w:t>
      </w:r>
    </w:p>
    <w:p w:rsidR="00054266" w:rsidRPr="00EE19D5" w:rsidRDefault="00054266" w:rsidP="0069637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Аналгина </w:t>
      </w:r>
      <w:r w:rsidRPr="00EE19D5">
        <w:rPr>
          <w:rFonts w:ascii="Times New Roman" w:eastAsia="SimSun" w:hAnsi="Times New Roman" w:cs="Times New Roman"/>
          <w:b/>
          <w:lang w:eastAsia="zh-CN"/>
        </w:rPr>
        <w:t>по</w:t>
      </w:r>
      <w:r w:rsidRPr="00EE19D5">
        <w:rPr>
          <w:rFonts w:ascii="Times New Roman" w:eastAsia="SimSun" w:hAnsi="Times New Roman" w:cs="Times New Roman"/>
          <w:lang w:eastAsia="zh-CN"/>
        </w:rPr>
        <w:t xml:space="preserve"> 0,25</w:t>
      </w:r>
      <w:r w:rsidR="00CC6DA1" w:rsidRPr="00EE19D5">
        <w:rPr>
          <w:rFonts w:ascii="Times New Roman" w:eastAsia="SimSun" w:hAnsi="Times New Roman" w:cs="Times New Roman"/>
          <w:lang w:eastAsia="zh-CN"/>
        </w:rPr>
        <w:tab/>
      </w:r>
    </w:p>
    <w:p w:rsidR="00CC6DA1" w:rsidRPr="00EE19D5" w:rsidRDefault="00CC6DA1" w:rsidP="0069637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SimSun" w:hAnsi="Times New Roman" w:cs="Times New Roman"/>
          <w:lang w:eastAsia="zh-CN"/>
        </w:rPr>
      </w:pPr>
      <w:r w:rsidRPr="0069637B">
        <w:rPr>
          <w:rFonts w:ascii="Times New Roman" w:eastAsia="SimSun" w:hAnsi="Times New Roman" w:cs="Times New Roman"/>
          <w:b/>
          <w:lang w:val="en-US" w:eastAsia="zh-CN"/>
        </w:rPr>
        <w:t>Recipe</w:t>
      </w:r>
      <w:r w:rsidRPr="00EE19D5">
        <w:rPr>
          <w:rFonts w:ascii="Times New Roman" w:eastAsia="SimSun" w:hAnsi="Times New Roman" w:cs="Times New Roman"/>
          <w:lang w:eastAsia="zh-CN"/>
        </w:rPr>
        <w:t>:</w:t>
      </w:r>
      <w:r w:rsidR="0069637B">
        <w:rPr>
          <w:rFonts w:ascii="Times New Roman" w:eastAsia="SimSun" w:hAnsi="Times New Roman" w:cs="Times New Roman"/>
          <w:lang w:eastAsia="zh-CN"/>
        </w:rPr>
        <w:tab/>
      </w:r>
      <w:r w:rsidR="0069637B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val="en-US" w:eastAsia="zh-CN"/>
        </w:rPr>
        <w:t>Amidopyrini</w:t>
      </w:r>
    </w:p>
    <w:p w:rsidR="00CC6DA1" w:rsidRPr="00EE19D5" w:rsidRDefault="00CC6DA1" w:rsidP="0069637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Analgini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ana</w:t>
      </w:r>
      <w:r w:rsidRPr="00EE19D5">
        <w:rPr>
          <w:rFonts w:ascii="Times New Roman" w:eastAsia="SimSun" w:hAnsi="Times New Roman" w:cs="Times New Roman"/>
          <w:lang w:eastAsia="zh-CN"/>
        </w:rPr>
        <w:t xml:space="preserve"> 0,25</w:t>
      </w:r>
    </w:p>
    <w:p w:rsidR="000466C6" w:rsidRPr="00EE19D5" w:rsidRDefault="000466C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</w:p>
    <w:p w:rsidR="00A41384" w:rsidRPr="00EE19D5" w:rsidRDefault="00A21CAE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hAnsi="Times New Roman" w:cs="Times New Roman"/>
          <w:b/>
        </w:rPr>
        <w:lastRenderedPageBreak/>
        <w:t>-</w:t>
      </w:r>
      <w:r w:rsidR="00E72E0E">
        <w:rPr>
          <w:rFonts w:ascii="Times New Roman" w:eastAsia="SimSun" w:hAnsi="Times New Roman" w:cs="Times New Roman"/>
          <w:b/>
          <w:lang w:eastAsia="zh-CN"/>
        </w:rPr>
        <w:t xml:space="preserve"> Количество жидких лекарственных веществ </w:t>
      </w:r>
      <w:r w:rsidR="00A41384" w:rsidRPr="00EE19D5">
        <w:rPr>
          <w:rFonts w:ascii="Times New Roman" w:eastAsia="SimSun" w:hAnsi="Times New Roman" w:cs="Times New Roman"/>
          <w:b/>
          <w:lang w:eastAsia="zh-CN"/>
        </w:rPr>
        <w:t>указывается в объемных единицах - в миллилитрах, реже в граммах:</w:t>
      </w:r>
    </w:p>
    <w:p w:rsidR="00E322F1" w:rsidRPr="00EE19D5" w:rsidRDefault="00E72E0E" w:rsidP="006F765B">
      <w:pPr>
        <w:pStyle w:val="a3"/>
        <w:spacing w:before="0" w:beforeAutospacing="0" w:after="0" w:afterAutospacing="0"/>
        <w:ind w:firstLine="397"/>
        <w:textAlignment w:val="top"/>
        <w:rPr>
          <w:rFonts w:eastAsia="SimSun"/>
          <w:b/>
          <w:sz w:val="22"/>
          <w:szCs w:val="22"/>
          <w:lang w:eastAsia="zh-CN"/>
        </w:rPr>
      </w:pPr>
      <w:r>
        <w:rPr>
          <w:rFonts w:eastAsia="SimSun"/>
          <w:b/>
          <w:sz w:val="22"/>
          <w:szCs w:val="22"/>
          <w:lang w:eastAsia="zh-CN"/>
        </w:rPr>
        <w:t>ПРИВЕДЕМ</w:t>
      </w:r>
      <w:r w:rsidR="00E322F1" w:rsidRPr="00EE19D5">
        <w:rPr>
          <w:rFonts w:eastAsia="SimSun"/>
          <w:b/>
          <w:sz w:val="22"/>
          <w:szCs w:val="22"/>
          <w:lang w:eastAsia="zh-CN"/>
        </w:rPr>
        <w:t xml:space="preserve"> ПРИМЕР:</w:t>
      </w:r>
    </w:p>
    <w:p w:rsidR="00054266" w:rsidRPr="00EE19D5" w:rsidRDefault="00054266" w:rsidP="00E72E0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SimSun" w:hAnsi="Times New Roman" w:cs="Times New Roman"/>
          <w:b/>
          <w:lang w:eastAsia="zh-CN"/>
        </w:rPr>
      </w:pPr>
      <w:r w:rsidRPr="00E72E0E">
        <w:rPr>
          <w:rFonts w:ascii="Times New Roman" w:eastAsia="SimSun" w:hAnsi="Times New Roman" w:cs="Times New Roman"/>
          <w:b/>
          <w:lang w:eastAsia="zh-CN"/>
        </w:rPr>
        <w:t>Возьми</w:t>
      </w:r>
      <w:r w:rsidRPr="00EE19D5">
        <w:rPr>
          <w:rFonts w:ascii="Times New Roman" w:eastAsia="SimSun" w:hAnsi="Times New Roman" w:cs="Times New Roman"/>
          <w:lang w:eastAsia="zh-CN"/>
        </w:rPr>
        <w:t>:</w:t>
      </w:r>
      <w:r w:rsidR="00E72E0E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 xml:space="preserve">Масло вазелина 20 </w:t>
      </w:r>
      <w:r w:rsidRPr="00EE19D5">
        <w:rPr>
          <w:rFonts w:ascii="Times New Roman" w:eastAsia="SimSun" w:hAnsi="Times New Roman" w:cs="Times New Roman"/>
          <w:b/>
          <w:lang w:eastAsia="zh-CN"/>
        </w:rPr>
        <w:t>мл</w:t>
      </w:r>
    </w:p>
    <w:p w:rsidR="00E72E0E" w:rsidRDefault="00054266" w:rsidP="00E72E0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Жидкого экстракта боярышника </w:t>
      </w:r>
    </w:p>
    <w:p w:rsidR="00054266" w:rsidRPr="00BE6101" w:rsidRDefault="00054266" w:rsidP="00E72E0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b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 xml:space="preserve">10 </w:t>
      </w:r>
      <w:r w:rsidRPr="00EE19D5">
        <w:rPr>
          <w:rFonts w:ascii="Times New Roman" w:eastAsia="SimSun" w:hAnsi="Times New Roman" w:cs="Times New Roman"/>
          <w:b/>
          <w:lang w:eastAsia="zh-CN"/>
        </w:rPr>
        <w:t>мл</w:t>
      </w:r>
    </w:p>
    <w:p w:rsidR="00A41384" w:rsidRPr="00BE6101" w:rsidRDefault="00A41384" w:rsidP="00E72E0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72E0E">
        <w:rPr>
          <w:rFonts w:ascii="Times New Roman" w:eastAsia="SimSun" w:hAnsi="Times New Roman" w:cs="Times New Roman"/>
          <w:b/>
          <w:lang w:val="en-US" w:eastAsia="zh-CN"/>
        </w:rPr>
        <w:t>Recipe</w:t>
      </w:r>
      <w:r w:rsidRPr="00BE6101">
        <w:rPr>
          <w:rFonts w:ascii="Times New Roman" w:eastAsia="SimSun" w:hAnsi="Times New Roman" w:cs="Times New Roman"/>
          <w:lang w:eastAsia="zh-CN"/>
        </w:rPr>
        <w:t>:</w:t>
      </w:r>
      <w:r w:rsidR="00E72E0E" w:rsidRPr="00BE6101">
        <w:rPr>
          <w:rFonts w:ascii="Times New Roman" w:eastAsia="SimSun" w:hAnsi="Times New Roman" w:cs="Times New Roman"/>
          <w:lang w:eastAsia="zh-CN"/>
        </w:rPr>
        <w:tab/>
      </w:r>
      <w:r w:rsidR="00E72E0E" w:rsidRPr="00BE6101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val="en-US" w:eastAsia="zh-CN"/>
        </w:rPr>
        <w:t>Olei</w:t>
      </w:r>
      <w:r w:rsidRPr="00BE6101">
        <w:rPr>
          <w:rFonts w:ascii="Times New Roman" w:eastAsia="SimSun" w:hAnsi="Times New Roman" w:cs="Times New Roman"/>
          <w:lang w:eastAsia="zh-CN"/>
        </w:rPr>
        <w:t xml:space="preserve"> </w:t>
      </w:r>
      <w:r w:rsidR="000466C6" w:rsidRPr="00EE19D5">
        <w:rPr>
          <w:rFonts w:ascii="Times New Roman" w:eastAsia="SimSun" w:hAnsi="Times New Roman" w:cs="Times New Roman"/>
          <w:lang w:val="en-US" w:eastAsia="zh-CN"/>
        </w:rPr>
        <w:t>Vaselini</w:t>
      </w:r>
      <w:r w:rsidR="000466C6" w:rsidRPr="00BE6101">
        <w:rPr>
          <w:rFonts w:ascii="Times New Roman" w:eastAsia="SimSun" w:hAnsi="Times New Roman" w:cs="Times New Roman"/>
          <w:lang w:eastAsia="zh-CN"/>
        </w:rPr>
        <w:t xml:space="preserve"> 2</w:t>
      </w:r>
      <w:r w:rsidRPr="00BE6101">
        <w:rPr>
          <w:rFonts w:ascii="Times New Roman" w:eastAsia="SimSun" w:hAnsi="Times New Roman" w:cs="Times New Roman"/>
          <w:lang w:eastAsia="zh-CN"/>
        </w:rPr>
        <w:t xml:space="preserve">0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ml</w:t>
      </w:r>
      <w:r w:rsidR="000466C6" w:rsidRPr="00BE6101">
        <w:rPr>
          <w:rFonts w:ascii="Times New Roman" w:eastAsia="SimSun" w:hAnsi="Times New Roman" w:cs="Times New Roman"/>
          <w:lang w:eastAsia="zh-CN"/>
        </w:rPr>
        <w:t xml:space="preserve"> </w:t>
      </w:r>
    </w:p>
    <w:p w:rsidR="00A41384" w:rsidRPr="00E72E0E" w:rsidRDefault="00A41384" w:rsidP="00E72E0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Extracti</w:t>
      </w:r>
      <w:r w:rsidRPr="00E72E0E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Crataegi</w:t>
      </w:r>
      <w:r w:rsidRPr="00E72E0E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fluidi</w:t>
      </w:r>
      <w:r w:rsidRPr="00E72E0E">
        <w:rPr>
          <w:rFonts w:ascii="Times New Roman" w:eastAsia="SimSun" w:hAnsi="Times New Roman" w:cs="Times New Roman"/>
          <w:lang w:eastAsia="zh-CN"/>
        </w:rPr>
        <w:t xml:space="preserve"> </w:t>
      </w:r>
      <w:r w:rsidR="000466C6" w:rsidRPr="00E72E0E">
        <w:rPr>
          <w:rFonts w:ascii="Times New Roman" w:eastAsia="SimSun" w:hAnsi="Times New Roman" w:cs="Times New Roman"/>
          <w:lang w:eastAsia="zh-CN"/>
        </w:rPr>
        <w:t>1</w:t>
      </w:r>
      <w:r w:rsidRPr="00E72E0E">
        <w:rPr>
          <w:rFonts w:ascii="Times New Roman" w:eastAsia="SimSun" w:hAnsi="Times New Roman" w:cs="Times New Roman"/>
          <w:lang w:eastAsia="zh-CN"/>
        </w:rPr>
        <w:t xml:space="preserve">0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ml</w:t>
      </w:r>
      <w:r w:rsidRPr="00E72E0E">
        <w:rPr>
          <w:rFonts w:ascii="Times New Roman" w:eastAsia="SimSun" w:hAnsi="Times New Roman" w:cs="Times New Roman"/>
          <w:lang w:eastAsia="zh-CN"/>
        </w:rPr>
        <w:t xml:space="preserve"> </w:t>
      </w:r>
    </w:p>
    <w:p w:rsidR="00A41384" w:rsidRPr="00EE19D5" w:rsidRDefault="00A21CAE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Style w:val="10"/>
          <w:rFonts w:ascii="Times New Roman" w:hAnsi="Times New Roman" w:cs="Times New Roman"/>
          <w:color w:val="auto"/>
          <w:sz w:val="22"/>
          <w:szCs w:val="22"/>
        </w:rPr>
        <w:t>-</w:t>
      </w:r>
      <w:r w:rsidR="00E72E0E">
        <w:rPr>
          <w:rStyle w:val="1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7355D" w:rsidRPr="00EE19D5">
        <w:rPr>
          <w:rStyle w:val="10"/>
          <w:rFonts w:ascii="Times New Roman" w:hAnsi="Times New Roman" w:cs="Times New Roman"/>
          <w:color w:val="auto"/>
          <w:sz w:val="22"/>
          <w:szCs w:val="22"/>
        </w:rPr>
        <w:t xml:space="preserve">Твердые и сыпучие вещества </w:t>
      </w:r>
      <w:r w:rsidR="00A41384" w:rsidRPr="00EE19D5">
        <w:rPr>
          <w:rStyle w:val="10"/>
          <w:rFonts w:ascii="Times New Roman" w:hAnsi="Times New Roman" w:cs="Times New Roman"/>
          <w:color w:val="auto"/>
          <w:sz w:val="22"/>
          <w:szCs w:val="22"/>
        </w:rPr>
        <w:t>выписывают</w:t>
      </w:r>
      <w:r w:rsidR="00BE5B8D" w:rsidRPr="00EE19D5">
        <w:rPr>
          <w:rStyle w:val="10"/>
          <w:rFonts w:ascii="Times New Roman" w:hAnsi="Times New Roman" w:cs="Times New Roman"/>
          <w:color w:val="auto"/>
          <w:sz w:val="22"/>
          <w:szCs w:val="22"/>
        </w:rPr>
        <w:t xml:space="preserve"> в граммах</w:t>
      </w:r>
      <w:r w:rsidR="00A41384" w:rsidRPr="00EE19D5">
        <w:rPr>
          <w:rFonts w:ascii="Times New Roman" w:eastAsia="SimSun" w:hAnsi="Times New Roman" w:cs="Times New Roman"/>
          <w:b/>
          <w:lang w:eastAsia="zh-CN"/>
        </w:rPr>
        <w:t xml:space="preserve">, причем слово «грамм» </w:t>
      </w:r>
      <w:r w:rsidR="00E2237E" w:rsidRPr="00EE19D5">
        <w:rPr>
          <w:rFonts w:ascii="Times New Roman" w:eastAsia="SimSun" w:hAnsi="Times New Roman" w:cs="Times New Roman"/>
          <w:b/>
          <w:lang w:eastAsia="zh-CN"/>
        </w:rPr>
        <w:t>не пишут</w:t>
      </w:r>
      <w:r w:rsidR="00A41384" w:rsidRPr="00EE19D5">
        <w:rPr>
          <w:rFonts w:ascii="Times New Roman" w:eastAsia="SimSun" w:hAnsi="Times New Roman" w:cs="Times New Roman"/>
          <w:b/>
          <w:lang w:eastAsia="zh-CN"/>
        </w:rPr>
        <w:t xml:space="preserve">, а цифра обозначается десятичной дробью: </w:t>
      </w:r>
    </w:p>
    <w:p w:rsidR="00E322F1" w:rsidRPr="00EE19D5" w:rsidRDefault="00E322F1" w:rsidP="006F765B">
      <w:pPr>
        <w:pStyle w:val="a3"/>
        <w:spacing w:before="0" w:beforeAutospacing="0" w:after="0" w:afterAutospacing="0"/>
        <w:ind w:firstLine="397"/>
        <w:textAlignment w:val="top"/>
        <w:rPr>
          <w:rFonts w:eastAsia="SimSun"/>
          <w:b/>
          <w:sz w:val="22"/>
          <w:szCs w:val="22"/>
          <w:lang w:eastAsia="zh-CN"/>
        </w:rPr>
      </w:pPr>
      <w:r w:rsidRPr="00EE19D5">
        <w:rPr>
          <w:rFonts w:eastAsia="SimSun"/>
          <w:b/>
          <w:sz w:val="22"/>
          <w:szCs w:val="22"/>
          <w:lang w:eastAsia="zh-CN"/>
        </w:rPr>
        <w:t>ПРИВЕДЕМ ПРИМЕР:</w:t>
      </w:r>
    </w:p>
    <w:p w:rsidR="00054266" w:rsidRPr="00EE19D5" w:rsidRDefault="00054266" w:rsidP="00E72E0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SimSun" w:hAnsi="Times New Roman" w:cs="Times New Roman"/>
          <w:b/>
          <w:lang w:eastAsia="zh-CN"/>
        </w:rPr>
      </w:pPr>
      <w:r w:rsidRPr="00E72E0E">
        <w:rPr>
          <w:rFonts w:ascii="Times New Roman" w:eastAsia="SimSun" w:hAnsi="Times New Roman" w:cs="Times New Roman"/>
          <w:b/>
          <w:lang w:eastAsia="zh-CN"/>
        </w:rPr>
        <w:t>Возьми</w:t>
      </w:r>
      <w:r w:rsidRPr="00EE19D5">
        <w:rPr>
          <w:rFonts w:ascii="Times New Roman" w:eastAsia="SimSun" w:hAnsi="Times New Roman" w:cs="Times New Roman"/>
          <w:lang w:eastAsia="zh-CN"/>
        </w:rPr>
        <w:t>:</w:t>
      </w:r>
      <w:r w:rsidR="00E72E0E">
        <w:rPr>
          <w:rFonts w:ascii="Times New Roman" w:eastAsia="SimSun" w:hAnsi="Times New Roman" w:cs="Times New Roman"/>
          <w:lang w:eastAsia="zh-CN"/>
        </w:rPr>
        <w:tab/>
      </w:r>
      <w:r w:rsidR="0076048A" w:rsidRPr="00EE19D5">
        <w:rPr>
          <w:rFonts w:ascii="Times New Roman" w:eastAsia="SimSun" w:hAnsi="Times New Roman" w:cs="Times New Roman"/>
          <w:lang w:eastAsia="zh-CN"/>
        </w:rPr>
        <w:t xml:space="preserve">Цинковой мази </w:t>
      </w:r>
      <w:r w:rsidRPr="00EE19D5">
        <w:rPr>
          <w:rFonts w:ascii="Times New Roman" w:eastAsia="SimSun" w:hAnsi="Times New Roman" w:cs="Times New Roman"/>
          <w:b/>
          <w:lang w:eastAsia="zh-CN"/>
        </w:rPr>
        <w:t>30,0</w:t>
      </w:r>
    </w:p>
    <w:p w:rsidR="00054266" w:rsidRPr="00BE6101" w:rsidRDefault="00054266" w:rsidP="00E72E0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b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Аналгина</w:t>
      </w:r>
      <w:r w:rsidRPr="00BE6101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BE6101">
        <w:rPr>
          <w:rFonts w:ascii="Times New Roman" w:eastAsia="SimSun" w:hAnsi="Times New Roman" w:cs="Times New Roman"/>
          <w:b/>
          <w:lang w:val="en-US" w:eastAsia="zh-CN"/>
        </w:rPr>
        <w:t>0,5</w:t>
      </w:r>
    </w:p>
    <w:p w:rsidR="00A41384" w:rsidRPr="00BE6101" w:rsidRDefault="00A41384" w:rsidP="00E72E0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SimSun" w:hAnsi="Times New Roman" w:cs="Times New Roman"/>
          <w:b/>
          <w:lang w:val="en-US" w:eastAsia="zh-CN"/>
        </w:rPr>
      </w:pPr>
      <w:r w:rsidRPr="00E72E0E">
        <w:rPr>
          <w:rFonts w:ascii="Times New Roman" w:eastAsia="SimSun" w:hAnsi="Times New Roman" w:cs="Times New Roman"/>
          <w:b/>
          <w:lang w:val="en-US" w:eastAsia="zh-CN"/>
        </w:rPr>
        <w:t>Recipe</w:t>
      </w:r>
      <w:r w:rsidRPr="00BE6101">
        <w:rPr>
          <w:rFonts w:ascii="Times New Roman" w:eastAsia="SimSun" w:hAnsi="Times New Roman" w:cs="Times New Roman"/>
          <w:lang w:val="en-US" w:eastAsia="zh-CN"/>
        </w:rPr>
        <w:t>:</w:t>
      </w:r>
      <w:r w:rsidR="00E72E0E" w:rsidRPr="00BE6101">
        <w:rPr>
          <w:rFonts w:ascii="Times New Roman" w:eastAsia="SimSun" w:hAnsi="Times New Roman" w:cs="Times New Roman"/>
          <w:lang w:val="en-US" w:eastAsia="zh-CN"/>
        </w:rPr>
        <w:tab/>
      </w:r>
      <w:r w:rsidR="00E72E0E" w:rsidRPr="00BE6101">
        <w:rPr>
          <w:rFonts w:ascii="Times New Roman" w:eastAsia="SimSu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val="en-US" w:eastAsia="zh-CN"/>
        </w:rPr>
        <w:t>Unguenti</w:t>
      </w:r>
      <w:r w:rsidRPr="00BE6101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Zinci</w:t>
      </w:r>
      <w:r w:rsidRPr="00BE6101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BE6101">
        <w:rPr>
          <w:rFonts w:ascii="Times New Roman" w:eastAsia="SimSun" w:hAnsi="Times New Roman" w:cs="Times New Roman"/>
          <w:b/>
          <w:lang w:val="en-US" w:eastAsia="zh-CN"/>
        </w:rPr>
        <w:t xml:space="preserve">30,0 </w:t>
      </w:r>
    </w:p>
    <w:p w:rsidR="00A41384" w:rsidRPr="00BE6101" w:rsidRDefault="000466C6" w:rsidP="00E72E0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b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Analg</w:t>
      </w:r>
      <w:r w:rsidR="00A41384" w:rsidRPr="00EE19D5">
        <w:rPr>
          <w:rFonts w:ascii="Times New Roman" w:eastAsia="SimSun" w:hAnsi="Times New Roman" w:cs="Times New Roman"/>
          <w:lang w:val="en-US" w:eastAsia="zh-CN"/>
        </w:rPr>
        <w:t>ini</w:t>
      </w:r>
      <w:r w:rsidR="00A41384" w:rsidRPr="00BE6101">
        <w:rPr>
          <w:rFonts w:ascii="Times New Roman" w:eastAsia="SimSun" w:hAnsi="Times New Roman" w:cs="Times New Roman"/>
          <w:lang w:val="en-US" w:eastAsia="zh-CN"/>
        </w:rPr>
        <w:t xml:space="preserve"> </w:t>
      </w:r>
      <w:r w:rsidR="00A41384" w:rsidRPr="00BE6101">
        <w:rPr>
          <w:rFonts w:ascii="Times New Roman" w:eastAsia="SimSun" w:hAnsi="Times New Roman" w:cs="Times New Roman"/>
          <w:b/>
          <w:lang w:val="en-US" w:eastAsia="zh-CN"/>
        </w:rPr>
        <w:t>0,</w:t>
      </w:r>
      <w:r w:rsidR="00054266" w:rsidRPr="00BE6101">
        <w:rPr>
          <w:rFonts w:ascii="Times New Roman" w:eastAsia="SimSun" w:hAnsi="Times New Roman" w:cs="Times New Roman"/>
          <w:b/>
          <w:lang w:val="en-US" w:eastAsia="zh-CN"/>
        </w:rPr>
        <w:t>5</w:t>
      </w:r>
      <w:r w:rsidR="00A41384" w:rsidRPr="00BE6101">
        <w:rPr>
          <w:rFonts w:ascii="Times New Roman" w:eastAsia="SimSun" w:hAnsi="Times New Roman" w:cs="Times New Roman"/>
          <w:b/>
          <w:lang w:val="en-US" w:eastAsia="zh-CN"/>
        </w:rPr>
        <w:t xml:space="preserve"> </w:t>
      </w:r>
    </w:p>
    <w:p w:rsidR="000466C6" w:rsidRPr="00EE19D5" w:rsidRDefault="00CC6DA1" w:rsidP="00E72E0E">
      <w:pPr>
        <w:pStyle w:val="af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hAnsi="Times New Roman" w:cs="Times New Roman"/>
          <w:b/>
          <w:lang w:eastAsia="zh-CN"/>
        </w:rPr>
        <w:t>-</w:t>
      </w:r>
      <w:r w:rsidR="00E72E0E">
        <w:rPr>
          <w:rFonts w:ascii="Times New Roman" w:hAnsi="Times New Roman" w:cs="Times New Roman"/>
          <w:b/>
          <w:lang w:eastAsia="zh-CN"/>
        </w:rPr>
        <w:t xml:space="preserve"> </w:t>
      </w:r>
      <w:r w:rsidR="00A41384" w:rsidRPr="00EE19D5">
        <w:rPr>
          <w:rFonts w:ascii="Times New Roman" w:hAnsi="Times New Roman" w:cs="Times New Roman"/>
          <w:b/>
          <w:lang w:eastAsia="zh-CN"/>
        </w:rPr>
        <w:t>Если рецептурная стро</w:t>
      </w:r>
      <w:r w:rsidRPr="00EE19D5">
        <w:rPr>
          <w:rFonts w:ascii="Times New Roman" w:hAnsi="Times New Roman" w:cs="Times New Roman"/>
          <w:b/>
          <w:lang w:eastAsia="zh-CN"/>
        </w:rPr>
        <w:t>ка не уместилась, то ее про</w:t>
      </w:r>
      <w:r w:rsidR="00A41384" w:rsidRPr="00EE19D5">
        <w:rPr>
          <w:rFonts w:ascii="Times New Roman" w:hAnsi="Times New Roman" w:cs="Times New Roman"/>
          <w:b/>
          <w:lang w:eastAsia="zh-CN"/>
        </w:rPr>
        <w:t>должают на следующей, отступи</w:t>
      </w:r>
      <w:r w:rsidR="00E72E0E">
        <w:rPr>
          <w:rFonts w:ascii="Times New Roman" w:hAnsi="Times New Roman" w:cs="Times New Roman"/>
          <w:b/>
          <w:lang w:eastAsia="zh-CN"/>
        </w:rPr>
        <w:t xml:space="preserve">в от начала строки так, чтобы </w:t>
      </w:r>
      <w:r w:rsidR="00E322F1" w:rsidRPr="00EE19D5">
        <w:rPr>
          <w:rFonts w:ascii="Times New Roman" w:hAnsi="Times New Roman" w:cs="Times New Roman"/>
          <w:b/>
          <w:lang w:eastAsia="zh-CN"/>
        </w:rPr>
        <w:t>доза</w:t>
      </w:r>
      <w:r w:rsidR="00E322F1" w:rsidRPr="00EE19D5">
        <w:rPr>
          <w:rFonts w:ascii="Times New Roman" w:eastAsia="SimSun" w:hAnsi="Times New Roman" w:cs="Times New Roman"/>
          <w:b/>
          <w:lang w:eastAsia="zh-CN"/>
        </w:rPr>
        <w:t xml:space="preserve"> веще</w:t>
      </w:r>
      <w:r w:rsidR="00E72E0E">
        <w:rPr>
          <w:rFonts w:ascii="Times New Roman" w:eastAsia="SimSun" w:hAnsi="Times New Roman" w:cs="Times New Roman"/>
          <w:b/>
          <w:lang w:eastAsia="zh-CN"/>
        </w:rPr>
        <w:t>ства была указана</w:t>
      </w:r>
      <w:r w:rsidR="000466C6" w:rsidRPr="00EE19D5">
        <w:rPr>
          <w:rFonts w:ascii="Times New Roman" w:eastAsia="SimSun" w:hAnsi="Times New Roman" w:cs="Times New Roman"/>
          <w:b/>
          <w:lang w:eastAsia="zh-CN"/>
        </w:rPr>
        <w:t xml:space="preserve"> справа</w:t>
      </w:r>
      <w:r w:rsidR="00744059" w:rsidRPr="00EE19D5">
        <w:rPr>
          <w:rFonts w:ascii="Times New Roman" w:eastAsia="SimSun" w:hAnsi="Times New Roman" w:cs="Times New Roman"/>
          <w:b/>
          <w:lang w:eastAsia="zh-CN"/>
        </w:rPr>
        <w:t xml:space="preserve"> в конце строки</w:t>
      </w:r>
      <w:r w:rsidR="000466C6" w:rsidRPr="00EE19D5">
        <w:rPr>
          <w:rFonts w:ascii="Times New Roman" w:eastAsia="SimSun" w:hAnsi="Times New Roman" w:cs="Times New Roman"/>
          <w:b/>
          <w:lang w:eastAsia="zh-CN"/>
        </w:rPr>
        <w:t>:</w:t>
      </w:r>
    </w:p>
    <w:p w:rsidR="00E322F1" w:rsidRPr="00EE19D5" w:rsidRDefault="00E72E0E" w:rsidP="006F765B">
      <w:pPr>
        <w:pStyle w:val="a3"/>
        <w:spacing w:before="0" w:beforeAutospacing="0" w:after="0" w:afterAutospacing="0"/>
        <w:ind w:firstLine="397"/>
        <w:textAlignment w:val="top"/>
        <w:rPr>
          <w:rFonts w:eastAsia="SimSun"/>
          <w:b/>
          <w:sz w:val="22"/>
          <w:szCs w:val="22"/>
          <w:lang w:eastAsia="zh-CN"/>
        </w:rPr>
      </w:pPr>
      <w:r>
        <w:rPr>
          <w:rFonts w:eastAsia="SimSun"/>
          <w:b/>
          <w:sz w:val="22"/>
          <w:szCs w:val="22"/>
          <w:lang w:eastAsia="zh-CN"/>
        </w:rPr>
        <w:t xml:space="preserve">ПРИВЕДЕМ </w:t>
      </w:r>
      <w:r w:rsidR="00E322F1" w:rsidRPr="00EE19D5">
        <w:rPr>
          <w:rFonts w:eastAsia="SimSun"/>
          <w:b/>
          <w:sz w:val="22"/>
          <w:szCs w:val="22"/>
          <w:lang w:eastAsia="zh-CN"/>
        </w:rPr>
        <w:t>ПРИМЕР:</w:t>
      </w:r>
    </w:p>
    <w:p w:rsidR="00E72E0E" w:rsidRPr="00E72E0E" w:rsidRDefault="00E72E0E" w:rsidP="00E72E0E">
      <w:pPr>
        <w:pStyle w:val="a3"/>
        <w:spacing w:before="0" w:beforeAutospacing="0" w:after="0" w:afterAutospacing="0"/>
        <w:ind w:left="1416" w:firstLine="708"/>
        <w:textAlignment w:val="top"/>
        <w:rPr>
          <w:rFonts w:eastAsia="SimSun"/>
          <w:sz w:val="22"/>
          <w:szCs w:val="22"/>
          <w:lang w:eastAsia="zh-CN"/>
        </w:rPr>
      </w:pPr>
      <w:r w:rsidRPr="00E72E0E">
        <w:rPr>
          <w:rFonts w:eastAsia="SimSun"/>
          <w:b/>
          <w:sz w:val="22"/>
          <w:szCs w:val="22"/>
          <w:lang w:eastAsia="zh-CN"/>
        </w:rPr>
        <w:t>Возьми</w:t>
      </w:r>
      <w:r w:rsidRPr="00E72E0E">
        <w:rPr>
          <w:rFonts w:eastAsia="SimSun"/>
          <w:sz w:val="22"/>
          <w:szCs w:val="22"/>
          <w:lang w:eastAsia="zh-CN"/>
        </w:rPr>
        <w:t>:</w:t>
      </w:r>
      <w:r w:rsidRPr="00E72E0E">
        <w:rPr>
          <w:rFonts w:eastAsia="SimSun"/>
          <w:sz w:val="22"/>
          <w:szCs w:val="22"/>
          <w:lang w:eastAsia="zh-CN"/>
        </w:rPr>
        <w:tab/>
      </w:r>
      <w:r w:rsidR="00593673" w:rsidRPr="00E72E0E">
        <w:rPr>
          <w:rFonts w:eastAsia="SimSun"/>
          <w:sz w:val="22"/>
          <w:szCs w:val="22"/>
          <w:lang w:eastAsia="zh-CN"/>
        </w:rPr>
        <w:t>Разведенной хлористоводород</w:t>
      </w:r>
      <w:r w:rsidRPr="00E72E0E">
        <w:rPr>
          <w:rFonts w:eastAsia="SimSun"/>
          <w:sz w:val="22"/>
          <w:szCs w:val="22"/>
          <w:lang w:eastAsia="zh-CN"/>
        </w:rPr>
        <w:t>-</w:t>
      </w:r>
    </w:p>
    <w:p w:rsidR="00593673" w:rsidRPr="00E72E0E" w:rsidRDefault="00E72E0E" w:rsidP="00E72E0E">
      <w:pPr>
        <w:pStyle w:val="a3"/>
        <w:spacing w:before="0" w:beforeAutospacing="0" w:after="0" w:afterAutospacing="0"/>
        <w:ind w:left="2832" w:firstLine="708"/>
        <w:textAlignment w:val="top"/>
        <w:rPr>
          <w:rFonts w:eastAsia="SimSun"/>
          <w:sz w:val="22"/>
          <w:szCs w:val="22"/>
          <w:lang w:val="en-US" w:eastAsia="zh-CN"/>
        </w:rPr>
      </w:pPr>
      <w:r w:rsidRPr="00E72E0E">
        <w:rPr>
          <w:rFonts w:eastAsia="SimSun"/>
          <w:sz w:val="22"/>
          <w:szCs w:val="22"/>
          <w:lang w:eastAsia="zh-CN"/>
        </w:rPr>
        <w:t>н</w:t>
      </w:r>
      <w:r w:rsidR="00593673" w:rsidRPr="00E72E0E">
        <w:rPr>
          <w:rFonts w:eastAsia="SimSun"/>
          <w:sz w:val="22"/>
          <w:szCs w:val="22"/>
          <w:lang w:eastAsia="zh-CN"/>
        </w:rPr>
        <w:t>ой</w:t>
      </w:r>
      <w:r w:rsidRPr="00E72E0E">
        <w:rPr>
          <w:rFonts w:eastAsia="SimSun"/>
          <w:sz w:val="22"/>
          <w:szCs w:val="22"/>
          <w:lang w:val="en-US" w:eastAsia="zh-CN"/>
        </w:rPr>
        <w:t xml:space="preserve"> </w:t>
      </w:r>
      <w:r w:rsidR="00593673" w:rsidRPr="00E72E0E">
        <w:rPr>
          <w:rFonts w:eastAsia="SimSun"/>
          <w:sz w:val="22"/>
          <w:szCs w:val="22"/>
          <w:lang w:eastAsia="zh-CN"/>
        </w:rPr>
        <w:t>кислоты</w:t>
      </w:r>
      <w:r w:rsidR="00593673" w:rsidRPr="00E72E0E">
        <w:rPr>
          <w:rFonts w:eastAsia="SimSun"/>
          <w:sz w:val="22"/>
          <w:szCs w:val="22"/>
          <w:lang w:val="en-US" w:eastAsia="zh-CN"/>
        </w:rPr>
        <w:t xml:space="preserve"> 4,0</w:t>
      </w:r>
    </w:p>
    <w:p w:rsidR="0076048A" w:rsidRPr="00BE6101" w:rsidRDefault="0076048A" w:rsidP="00E72E0E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SimSun" w:hAnsi="Times New Roman" w:cs="Times New Roman"/>
          <w:lang w:val="en-US" w:eastAsia="zh-CN"/>
        </w:rPr>
      </w:pPr>
      <w:r w:rsidRPr="00E72E0E">
        <w:rPr>
          <w:rFonts w:ascii="Times New Roman" w:eastAsia="SimSun" w:hAnsi="Times New Roman" w:cs="Times New Roman"/>
          <w:b/>
          <w:lang w:val="en-US" w:eastAsia="zh-CN"/>
        </w:rPr>
        <w:t>Recipe</w:t>
      </w:r>
      <w:r w:rsidR="00E72E0E" w:rsidRPr="00BE6101">
        <w:rPr>
          <w:rFonts w:ascii="Times New Roman" w:eastAsia="SimSun" w:hAnsi="Times New Roman" w:cs="Times New Roman"/>
          <w:lang w:val="en-US" w:eastAsia="zh-CN"/>
        </w:rPr>
        <w:t>:</w:t>
      </w:r>
      <w:r w:rsidR="00E72E0E" w:rsidRPr="00BE6101">
        <w:rPr>
          <w:rFonts w:ascii="Times New Roman" w:eastAsia="SimSun" w:hAnsi="Times New Roman" w:cs="Times New Roman"/>
          <w:lang w:val="en-US" w:eastAsia="zh-CN"/>
        </w:rPr>
        <w:tab/>
      </w:r>
      <w:r w:rsidR="00E72E0E" w:rsidRPr="00BE6101">
        <w:rPr>
          <w:rFonts w:ascii="Times New Roman" w:eastAsia="SimSun" w:hAnsi="Times New Roman" w:cs="Times New Roman"/>
          <w:lang w:val="en-US" w:eastAsia="zh-CN"/>
        </w:rPr>
        <w:tab/>
      </w:r>
      <w:r w:rsidRPr="00E72E0E">
        <w:rPr>
          <w:rFonts w:ascii="Times New Roman" w:eastAsia="SimSun" w:hAnsi="Times New Roman" w:cs="Times New Roman"/>
          <w:lang w:val="en-US" w:eastAsia="zh-CN"/>
        </w:rPr>
        <w:t>Acidi</w:t>
      </w:r>
      <w:r w:rsidR="00E72E0E" w:rsidRPr="00BE6101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72E0E">
        <w:rPr>
          <w:rFonts w:ascii="Times New Roman" w:eastAsia="SimSun" w:hAnsi="Times New Roman" w:cs="Times New Roman"/>
          <w:lang w:val="en-US" w:eastAsia="zh-CN"/>
        </w:rPr>
        <w:t>hydrochlorici</w:t>
      </w:r>
      <w:r w:rsidRPr="00BE6101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72E0E">
        <w:rPr>
          <w:rFonts w:ascii="Times New Roman" w:eastAsia="SimSun" w:hAnsi="Times New Roman" w:cs="Times New Roman"/>
          <w:lang w:val="en-US" w:eastAsia="zh-CN"/>
        </w:rPr>
        <w:t>diluti</w:t>
      </w:r>
      <w:r w:rsidRPr="00BE6101">
        <w:rPr>
          <w:rFonts w:ascii="Times New Roman" w:eastAsia="SimSun" w:hAnsi="Times New Roman" w:cs="Times New Roman"/>
          <w:lang w:val="en-US" w:eastAsia="zh-CN"/>
        </w:rPr>
        <w:t xml:space="preserve"> 4,0</w:t>
      </w:r>
    </w:p>
    <w:p w:rsidR="00A41384" w:rsidRPr="00E72E0E" w:rsidRDefault="00CC6DA1" w:rsidP="00E72E0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72E0E">
        <w:rPr>
          <w:rFonts w:ascii="Times New Roman" w:eastAsia="SimSun" w:hAnsi="Times New Roman" w:cs="Times New Roman"/>
          <w:b/>
          <w:lang w:eastAsia="zh-CN"/>
        </w:rPr>
        <w:t>-</w:t>
      </w:r>
      <w:r w:rsidR="00E72E0E">
        <w:rPr>
          <w:rFonts w:ascii="Times New Roman" w:eastAsia="SimSun" w:hAnsi="Times New Roman" w:cs="Times New Roman"/>
          <w:b/>
          <w:lang w:eastAsia="zh-CN"/>
        </w:rPr>
        <w:t xml:space="preserve"> Под </w:t>
      </w:r>
      <w:r w:rsidR="000466C6" w:rsidRPr="00E72E0E">
        <w:rPr>
          <w:rFonts w:ascii="Times New Roman" w:eastAsia="SimSun" w:hAnsi="Times New Roman" w:cs="Times New Roman"/>
          <w:b/>
          <w:lang w:eastAsia="zh-CN"/>
        </w:rPr>
        <w:t>словом –</w:t>
      </w:r>
      <w:r w:rsidR="00A41384" w:rsidRPr="00E72E0E">
        <w:rPr>
          <w:rFonts w:ascii="Times New Roman" w:eastAsia="SimSun" w:hAnsi="Times New Roman" w:cs="Times New Roman"/>
          <w:b/>
          <w:lang w:eastAsia="zh-CN"/>
        </w:rPr>
        <w:t>Recipe</w:t>
      </w:r>
      <w:r w:rsidR="000466C6" w:rsidRPr="00E72E0E">
        <w:rPr>
          <w:rFonts w:ascii="Times New Roman" w:eastAsia="SimSun" w:hAnsi="Times New Roman" w:cs="Times New Roman"/>
          <w:b/>
          <w:lang w:eastAsia="zh-CN"/>
        </w:rPr>
        <w:t>-</w:t>
      </w:r>
      <w:r w:rsidR="00A41384" w:rsidRPr="00E72E0E">
        <w:rPr>
          <w:rFonts w:ascii="Times New Roman" w:eastAsia="SimSun" w:hAnsi="Times New Roman" w:cs="Times New Roman"/>
          <w:b/>
          <w:lang w:eastAsia="zh-CN"/>
        </w:rPr>
        <w:t xml:space="preserve"> оставляют свободное поле для таксировки.</w:t>
      </w:r>
    </w:p>
    <w:p w:rsidR="006B0017" w:rsidRPr="00EE19D5" w:rsidRDefault="00A21CAE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EE19D5">
        <w:rPr>
          <w:rFonts w:ascii="Times New Roman" w:hAnsi="Times New Roman" w:cs="Times New Roman"/>
          <w:b/>
        </w:rPr>
        <w:t>-</w:t>
      </w:r>
      <w:r w:rsidR="00E72E0E">
        <w:rPr>
          <w:rFonts w:ascii="Times New Roman" w:hAnsi="Times New Roman" w:cs="Times New Roman"/>
          <w:b/>
        </w:rPr>
        <w:t xml:space="preserve"> </w:t>
      </w:r>
      <w:r w:rsidR="00F2200E" w:rsidRPr="00EE19D5">
        <w:rPr>
          <w:rFonts w:ascii="Times New Roman" w:hAnsi="Times New Roman" w:cs="Times New Roman"/>
          <w:b/>
        </w:rPr>
        <w:t>Если количество жидкости меньше одного миллилитра, то обычно ее прописывают в каплях, обозначая их коли</w:t>
      </w:r>
      <w:r w:rsidR="00593673" w:rsidRPr="00EE19D5">
        <w:rPr>
          <w:rFonts w:ascii="Times New Roman" w:hAnsi="Times New Roman" w:cs="Times New Roman"/>
          <w:b/>
        </w:rPr>
        <w:t>чество римской цифрой</w:t>
      </w:r>
      <w:r w:rsidR="00E72E0E">
        <w:rPr>
          <w:rFonts w:ascii="Times New Roman" w:hAnsi="Times New Roman" w:cs="Times New Roman"/>
          <w:b/>
        </w:rPr>
        <w:t xml:space="preserve">: </w:t>
      </w:r>
      <w:r w:rsidR="0057355D" w:rsidRPr="00EE19D5">
        <w:rPr>
          <w:rFonts w:ascii="Times New Roman" w:hAnsi="Times New Roman" w:cs="Times New Roman"/>
          <w:b/>
        </w:rPr>
        <w:t>gutta</w:t>
      </w:r>
      <w:r w:rsidR="0057355D" w:rsidRPr="00EE19D5">
        <w:rPr>
          <w:rFonts w:ascii="Times New Roman" w:hAnsi="Times New Roman" w:cs="Times New Roman"/>
          <w:b/>
          <w:lang w:val="en-US"/>
        </w:rPr>
        <w:t>m</w:t>
      </w:r>
      <w:r w:rsidR="0057355D" w:rsidRPr="00EE19D5">
        <w:rPr>
          <w:rFonts w:ascii="Times New Roman" w:hAnsi="Times New Roman" w:cs="Times New Roman"/>
          <w:b/>
        </w:rPr>
        <w:t xml:space="preserve"> </w:t>
      </w:r>
      <w:r w:rsidR="00593673" w:rsidRPr="00EE19D5">
        <w:rPr>
          <w:rFonts w:ascii="Times New Roman" w:hAnsi="Times New Roman" w:cs="Times New Roman"/>
          <w:b/>
        </w:rPr>
        <w:t>–</w:t>
      </w:r>
      <w:r w:rsidR="00F2200E" w:rsidRPr="00EE19D5">
        <w:rPr>
          <w:rFonts w:ascii="Times New Roman" w:hAnsi="Times New Roman" w:cs="Times New Roman"/>
          <w:b/>
        </w:rPr>
        <w:t xml:space="preserve"> </w:t>
      </w:r>
      <w:r w:rsidR="0057355D" w:rsidRPr="00EE19D5">
        <w:rPr>
          <w:rFonts w:ascii="Times New Roman" w:hAnsi="Times New Roman" w:cs="Times New Roman"/>
          <w:b/>
          <w:lang w:val="en-US"/>
        </w:rPr>
        <w:t>I</w:t>
      </w:r>
      <w:r w:rsidR="00593673" w:rsidRPr="00EE19D5">
        <w:rPr>
          <w:rFonts w:ascii="Times New Roman" w:hAnsi="Times New Roman" w:cs="Times New Roman"/>
          <w:b/>
        </w:rPr>
        <w:t xml:space="preserve"> </w:t>
      </w:r>
      <w:r w:rsidR="0057355D" w:rsidRPr="00EE19D5">
        <w:rPr>
          <w:rFonts w:ascii="Times New Roman" w:hAnsi="Times New Roman" w:cs="Times New Roman"/>
          <w:b/>
        </w:rPr>
        <w:t>(1 капля</w:t>
      </w:r>
      <w:r w:rsidR="00F2200E" w:rsidRPr="00EE19D5">
        <w:rPr>
          <w:rFonts w:ascii="Times New Roman" w:hAnsi="Times New Roman" w:cs="Times New Roman"/>
          <w:b/>
        </w:rPr>
        <w:t>)</w:t>
      </w:r>
      <w:r w:rsidR="00E72E0E">
        <w:rPr>
          <w:rFonts w:ascii="Times New Roman" w:hAnsi="Times New Roman" w:cs="Times New Roman"/>
          <w:b/>
        </w:rPr>
        <w:t xml:space="preserve"> </w:t>
      </w:r>
      <w:r w:rsidR="0057355D" w:rsidRPr="00EE19D5">
        <w:rPr>
          <w:rFonts w:ascii="Times New Roman" w:hAnsi="Times New Roman" w:cs="Times New Roman"/>
          <w:b/>
          <w:lang w:val="en-US"/>
        </w:rPr>
        <w:t>Acc</w:t>
      </w:r>
      <w:r w:rsidR="0057355D" w:rsidRPr="00EE19D5">
        <w:rPr>
          <w:rFonts w:ascii="Times New Roman" w:hAnsi="Times New Roman" w:cs="Times New Roman"/>
          <w:b/>
        </w:rPr>
        <w:t>.</w:t>
      </w:r>
      <w:r w:rsidR="0057355D" w:rsidRPr="00EE19D5">
        <w:rPr>
          <w:rFonts w:ascii="Times New Roman" w:hAnsi="Times New Roman" w:cs="Times New Roman"/>
          <w:b/>
          <w:lang w:val="en-US"/>
        </w:rPr>
        <w:t>sing</w:t>
      </w:r>
      <w:r w:rsidR="0057355D" w:rsidRPr="00EE19D5">
        <w:rPr>
          <w:rFonts w:ascii="Times New Roman" w:hAnsi="Times New Roman" w:cs="Times New Roman"/>
          <w:b/>
        </w:rPr>
        <w:t>.</w:t>
      </w:r>
      <w:r w:rsidR="00593673" w:rsidRPr="00EE19D5">
        <w:rPr>
          <w:rFonts w:ascii="Times New Roman" w:hAnsi="Times New Roman" w:cs="Times New Roman"/>
          <w:b/>
        </w:rPr>
        <w:t xml:space="preserve"> </w:t>
      </w:r>
      <w:r w:rsidR="0057355D" w:rsidRPr="00EE19D5">
        <w:rPr>
          <w:rFonts w:ascii="Times New Roman" w:hAnsi="Times New Roman" w:cs="Times New Roman"/>
          <w:b/>
        </w:rPr>
        <w:t>или gutta</w:t>
      </w:r>
      <w:r w:rsidR="0057355D" w:rsidRPr="00EE19D5">
        <w:rPr>
          <w:rFonts w:ascii="Times New Roman" w:hAnsi="Times New Roman" w:cs="Times New Roman"/>
          <w:b/>
          <w:lang w:val="en-US"/>
        </w:rPr>
        <w:t>s</w:t>
      </w:r>
      <w:r w:rsidR="006B0017" w:rsidRPr="00EE19D5">
        <w:rPr>
          <w:rFonts w:ascii="Times New Roman" w:hAnsi="Times New Roman" w:cs="Times New Roman"/>
          <w:b/>
        </w:rPr>
        <w:t xml:space="preserve"> </w:t>
      </w:r>
      <w:r w:rsidR="0057355D" w:rsidRPr="00EE19D5">
        <w:rPr>
          <w:rFonts w:ascii="Times New Roman" w:hAnsi="Times New Roman" w:cs="Times New Roman"/>
          <w:b/>
        </w:rPr>
        <w:t xml:space="preserve">- </w:t>
      </w:r>
      <w:r w:rsidR="0057355D" w:rsidRPr="00EE19D5">
        <w:rPr>
          <w:rFonts w:ascii="Times New Roman" w:hAnsi="Times New Roman" w:cs="Times New Roman"/>
          <w:b/>
          <w:lang w:val="en-US"/>
        </w:rPr>
        <w:t>II</w:t>
      </w:r>
      <w:r w:rsidR="0057355D" w:rsidRPr="00EE19D5">
        <w:rPr>
          <w:rFonts w:ascii="Times New Roman" w:hAnsi="Times New Roman" w:cs="Times New Roman"/>
          <w:b/>
        </w:rPr>
        <w:t>,</w:t>
      </w:r>
      <w:r w:rsidR="0057355D" w:rsidRPr="00EE19D5">
        <w:rPr>
          <w:rFonts w:ascii="Times New Roman" w:hAnsi="Times New Roman" w:cs="Times New Roman"/>
          <w:b/>
          <w:lang w:val="en-US"/>
        </w:rPr>
        <w:t>III</w:t>
      </w:r>
      <w:r w:rsidR="00E72E0E">
        <w:rPr>
          <w:rFonts w:ascii="Times New Roman" w:hAnsi="Times New Roman" w:cs="Times New Roman"/>
          <w:b/>
        </w:rPr>
        <w:t xml:space="preserve"> </w:t>
      </w:r>
      <w:r w:rsidR="0057355D" w:rsidRPr="00EE19D5">
        <w:rPr>
          <w:rFonts w:ascii="Times New Roman" w:hAnsi="Times New Roman" w:cs="Times New Roman"/>
          <w:b/>
        </w:rPr>
        <w:t>(2 или 3 капли)</w:t>
      </w:r>
      <w:r w:rsidR="00E72E0E">
        <w:rPr>
          <w:rFonts w:ascii="Times New Roman" w:hAnsi="Times New Roman" w:cs="Times New Roman"/>
          <w:b/>
        </w:rPr>
        <w:t xml:space="preserve"> </w:t>
      </w:r>
      <w:r w:rsidR="0057355D" w:rsidRPr="00EE19D5">
        <w:rPr>
          <w:rFonts w:ascii="Times New Roman" w:hAnsi="Times New Roman" w:cs="Times New Roman"/>
          <w:b/>
          <w:lang w:val="en-US"/>
        </w:rPr>
        <w:t>Acc</w:t>
      </w:r>
      <w:r w:rsidR="0057355D" w:rsidRPr="00EE19D5">
        <w:rPr>
          <w:rFonts w:ascii="Times New Roman" w:hAnsi="Times New Roman" w:cs="Times New Roman"/>
          <w:b/>
        </w:rPr>
        <w:t>.</w:t>
      </w:r>
      <w:r w:rsidR="0057355D" w:rsidRPr="00EE19D5">
        <w:rPr>
          <w:rFonts w:ascii="Times New Roman" w:hAnsi="Times New Roman" w:cs="Times New Roman"/>
          <w:b/>
          <w:lang w:val="en-US"/>
        </w:rPr>
        <w:t>pl</w:t>
      </w:r>
      <w:r w:rsidR="0057355D" w:rsidRPr="00EE19D5">
        <w:rPr>
          <w:rFonts w:ascii="Times New Roman" w:hAnsi="Times New Roman" w:cs="Times New Roman"/>
          <w:b/>
        </w:rPr>
        <w:t xml:space="preserve">. </w:t>
      </w:r>
    </w:p>
    <w:p w:rsidR="00E322F1" w:rsidRPr="00EE19D5" w:rsidRDefault="00921FB7" w:rsidP="006F765B">
      <w:pPr>
        <w:pStyle w:val="a3"/>
        <w:spacing w:before="0" w:beforeAutospacing="0" w:after="0" w:afterAutospacing="0"/>
        <w:ind w:firstLine="397"/>
        <w:textAlignment w:val="top"/>
        <w:rPr>
          <w:rFonts w:eastAsia="SimSun"/>
          <w:b/>
          <w:sz w:val="22"/>
          <w:szCs w:val="22"/>
          <w:lang w:eastAsia="zh-CN"/>
        </w:rPr>
      </w:pPr>
      <w:r>
        <w:rPr>
          <w:rFonts w:eastAsia="SimSun"/>
          <w:b/>
          <w:sz w:val="22"/>
          <w:szCs w:val="22"/>
          <w:lang w:eastAsia="zh-CN"/>
        </w:rPr>
        <w:t xml:space="preserve">ПРИВЕДЕМ </w:t>
      </w:r>
      <w:r w:rsidR="00E322F1" w:rsidRPr="00EE19D5">
        <w:rPr>
          <w:rFonts w:eastAsia="SimSun"/>
          <w:b/>
          <w:sz w:val="22"/>
          <w:szCs w:val="22"/>
          <w:lang w:eastAsia="zh-CN"/>
        </w:rPr>
        <w:t>ПРИМЕР:</w:t>
      </w:r>
    </w:p>
    <w:p w:rsidR="00921FB7" w:rsidRDefault="00921FB7" w:rsidP="00921FB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</w:pPr>
      <w:r w:rsidRPr="00921FB7">
        <w:rPr>
          <w:rStyle w:val="20"/>
          <w:rFonts w:ascii="Times New Roman" w:hAnsi="Times New Roman" w:cs="Times New Roman"/>
          <w:color w:val="auto"/>
          <w:sz w:val="22"/>
          <w:szCs w:val="22"/>
        </w:rPr>
        <w:t>Возьми</w:t>
      </w:r>
      <w:r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:</w:t>
      </w:r>
      <w:r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76048A" w:rsidRPr="00EE19D5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Раствора гидрохлорида адрена</w:t>
      </w:r>
      <w:r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-</w:t>
      </w:r>
    </w:p>
    <w:p w:rsidR="0076048A" w:rsidRPr="00EE19D5" w:rsidRDefault="0076048A" w:rsidP="00921FB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Style w:val="20"/>
          <w:rFonts w:ascii="Times New Roman" w:hAnsi="Times New Roman" w:cs="Times New Roman"/>
          <w:color w:val="auto"/>
          <w:sz w:val="22"/>
          <w:szCs w:val="22"/>
        </w:rPr>
      </w:pPr>
      <w:r w:rsidRPr="00EE19D5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лина 0,1 %</w:t>
      </w:r>
      <w:r w:rsidRPr="00EE19D5">
        <w:rPr>
          <w:rStyle w:val="20"/>
          <w:rFonts w:ascii="Times New Roman" w:hAnsi="Times New Roman" w:cs="Times New Roman"/>
          <w:color w:val="auto"/>
          <w:sz w:val="22"/>
          <w:szCs w:val="22"/>
        </w:rPr>
        <w:t xml:space="preserve"> - 1каплю</w:t>
      </w:r>
    </w:p>
    <w:p w:rsidR="0076048A" w:rsidRPr="00921FB7" w:rsidRDefault="0076048A" w:rsidP="00921FB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Style w:val="20"/>
          <w:rFonts w:ascii="Times New Roman" w:hAnsi="Times New Roman" w:cs="Times New Roman"/>
          <w:color w:val="auto"/>
          <w:sz w:val="22"/>
          <w:szCs w:val="22"/>
        </w:rPr>
      </w:pPr>
      <w:r w:rsidRPr="00EE19D5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Масла</w:t>
      </w:r>
      <w:r w:rsidRPr="00921FB7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EE19D5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мяты</w:t>
      </w:r>
      <w:r w:rsidRPr="00921FB7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EE19D5">
        <w:rPr>
          <w:rStyle w:val="20"/>
          <w:rFonts w:ascii="Times New Roman" w:hAnsi="Times New Roman" w:cs="Times New Roman"/>
          <w:b w:val="0"/>
          <w:color w:val="auto"/>
          <w:sz w:val="22"/>
          <w:szCs w:val="22"/>
        </w:rPr>
        <w:t>перечной</w:t>
      </w:r>
      <w:r w:rsidRPr="00921FB7">
        <w:rPr>
          <w:rStyle w:val="20"/>
          <w:rFonts w:ascii="Times New Roman" w:hAnsi="Times New Roman" w:cs="Times New Roman"/>
          <w:color w:val="auto"/>
          <w:sz w:val="22"/>
          <w:szCs w:val="22"/>
        </w:rPr>
        <w:t xml:space="preserve"> 5 </w:t>
      </w:r>
      <w:r w:rsidRPr="00EE19D5">
        <w:rPr>
          <w:rStyle w:val="20"/>
          <w:rFonts w:ascii="Times New Roman" w:hAnsi="Times New Roman" w:cs="Times New Roman"/>
          <w:color w:val="auto"/>
          <w:sz w:val="22"/>
          <w:szCs w:val="22"/>
        </w:rPr>
        <w:t>капель</w:t>
      </w:r>
    </w:p>
    <w:p w:rsidR="00921FB7" w:rsidRPr="008B768E" w:rsidRDefault="00921FB7" w:rsidP="00921FB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SimSun" w:hAnsi="Times New Roman" w:cs="Times New Roman"/>
          <w:lang w:val="en-US" w:eastAsia="zh-CN"/>
        </w:rPr>
      </w:pPr>
      <w:r w:rsidRPr="00921FB7">
        <w:rPr>
          <w:rFonts w:ascii="Times New Roman" w:eastAsia="SimSun" w:hAnsi="Times New Roman" w:cs="Times New Roman"/>
          <w:b/>
          <w:lang w:val="en-US" w:eastAsia="zh-CN"/>
        </w:rPr>
        <w:t>Recipe</w:t>
      </w:r>
      <w:r>
        <w:rPr>
          <w:rFonts w:ascii="Times New Roman" w:eastAsia="SimSun" w:hAnsi="Times New Roman" w:cs="Times New Roman"/>
          <w:lang w:val="en-US" w:eastAsia="zh-CN"/>
        </w:rPr>
        <w:t>:</w:t>
      </w:r>
      <w:r w:rsidRPr="00921FB7">
        <w:rPr>
          <w:rFonts w:ascii="Times New Roman" w:eastAsia="SimSun" w:hAnsi="Times New Roman" w:cs="Times New Roman"/>
          <w:lang w:val="en-US" w:eastAsia="zh-CN"/>
        </w:rPr>
        <w:tab/>
      </w:r>
      <w:r w:rsidRPr="00921FB7">
        <w:rPr>
          <w:rFonts w:ascii="Times New Roman" w:eastAsia="SimSun" w:hAnsi="Times New Roman" w:cs="Times New Roman"/>
          <w:lang w:val="en-US" w:eastAsia="zh-CN"/>
        </w:rPr>
        <w:tab/>
      </w:r>
      <w:r>
        <w:rPr>
          <w:rFonts w:ascii="Times New Roman" w:eastAsia="SimSun" w:hAnsi="Times New Roman" w:cs="Times New Roman"/>
          <w:lang w:val="en-US" w:eastAsia="zh-CN"/>
        </w:rPr>
        <w:t xml:space="preserve">Solutionis Adrenalini </w:t>
      </w:r>
      <w:r w:rsidR="006B0017" w:rsidRPr="00EE19D5">
        <w:rPr>
          <w:rFonts w:ascii="Times New Roman" w:eastAsia="SimSun" w:hAnsi="Times New Roman" w:cs="Times New Roman"/>
          <w:lang w:val="en-US" w:eastAsia="zh-CN"/>
        </w:rPr>
        <w:t>hydrochlo</w:t>
      </w:r>
      <w:r w:rsidRPr="008B768E">
        <w:rPr>
          <w:rFonts w:ascii="Times New Roman" w:eastAsia="SimSun" w:hAnsi="Times New Roman" w:cs="Times New Roman"/>
          <w:lang w:val="en-US" w:eastAsia="zh-CN"/>
        </w:rPr>
        <w:t>-</w:t>
      </w:r>
    </w:p>
    <w:p w:rsidR="006B0017" w:rsidRPr="00EE19D5" w:rsidRDefault="00921FB7" w:rsidP="00921FB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b/>
          <w:lang w:val="en-US" w:eastAsia="zh-CN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ridi </w:t>
      </w:r>
      <w:r w:rsidR="006B0017" w:rsidRPr="00EE19D5">
        <w:rPr>
          <w:rFonts w:ascii="Times New Roman" w:eastAsia="SimSun" w:hAnsi="Times New Roman" w:cs="Times New Roman"/>
          <w:lang w:val="en-US" w:eastAsia="zh-CN"/>
        </w:rPr>
        <w:t xml:space="preserve">0,1 %  </w:t>
      </w:r>
      <w:r>
        <w:rPr>
          <w:rFonts w:ascii="Times New Roman" w:eastAsia="SimSun" w:hAnsi="Times New Roman" w:cs="Times New Roman"/>
          <w:b/>
          <w:lang w:val="en-US" w:eastAsia="zh-CN"/>
        </w:rPr>
        <w:t>gut</w:t>
      </w:r>
      <w:r>
        <w:rPr>
          <w:rFonts w:ascii="Times New Roman" w:eastAsia="SimSun" w:hAnsi="Times New Roman" w:cs="Times New Roman"/>
          <w:b/>
          <w:lang w:val="en-US" w:eastAsia="zh-CN"/>
        </w:rPr>
        <w:softHyphen/>
        <w:t xml:space="preserve">tam </w:t>
      </w:r>
      <w:r w:rsidR="006B0017" w:rsidRPr="00EE19D5">
        <w:rPr>
          <w:rFonts w:ascii="Times New Roman" w:eastAsia="SimSun" w:hAnsi="Times New Roman" w:cs="Times New Roman"/>
          <w:b/>
          <w:lang w:val="en-US" w:eastAsia="zh-CN"/>
        </w:rPr>
        <w:t>- I</w:t>
      </w:r>
    </w:p>
    <w:p w:rsidR="006B0017" w:rsidRPr="00BE6101" w:rsidRDefault="006B0017" w:rsidP="008B768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Olei</w:t>
      </w:r>
      <w:r w:rsidRPr="00BE6101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Menthae</w:t>
      </w:r>
      <w:r w:rsidRPr="00BE6101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piperitae</w:t>
      </w:r>
      <w:r w:rsidRPr="00BE6101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guttas</w:t>
      </w:r>
      <w:r w:rsidRPr="00BE6101">
        <w:rPr>
          <w:rFonts w:ascii="Times New Roman" w:eastAsia="SimSun" w:hAnsi="Times New Roman" w:cs="Times New Roman"/>
          <w:b/>
          <w:lang w:eastAsia="zh-CN"/>
        </w:rPr>
        <w:t xml:space="preserve"> -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V</w:t>
      </w:r>
      <w:r w:rsidRPr="00BE6101">
        <w:rPr>
          <w:rFonts w:ascii="Times New Roman" w:eastAsia="SimSun" w:hAnsi="Times New Roman" w:cs="Times New Roman"/>
          <w:lang w:eastAsia="zh-CN"/>
        </w:rPr>
        <w:t xml:space="preserve"> </w:t>
      </w:r>
    </w:p>
    <w:p w:rsidR="0076048A" w:rsidRPr="00BE6101" w:rsidRDefault="0076048A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</w:p>
    <w:p w:rsidR="0076048A" w:rsidRPr="00BE6101" w:rsidRDefault="0076048A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</w:p>
    <w:p w:rsidR="00660570" w:rsidRPr="00BE6101" w:rsidRDefault="00660570" w:rsidP="006F765B">
      <w:pPr>
        <w:pStyle w:val="a3"/>
        <w:spacing w:before="0" w:beforeAutospacing="0" w:after="0" w:afterAutospacing="0"/>
        <w:ind w:firstLine="397"/>
        <w:textAlignment w:val="top"/>
        <w:rPr>
          <w:sz w:val="22"/>
          <w:szCs w:val="22"/>
        </w:rPr>
      </w:pPr>
    </w:p>
    <w:p w:rsidR="00593673" w:rsidRPr="00EE19D5" w:rsidRDefault="00A21CAE" w:rsidP="00EC67E5">
      <w:pPr>
        <w:pStyle w:val="a3"/>
        <w:spacing w:before="0" w:beforeAutospacing="0" w:after="0" w:afterAutospacing="0"/>
        <w:ind w:firstLine="397"/>
        <w:jc w:val="both"/>
        <w:textAlignment w:val="top"/>
        <w:rPr>
          <w:b/>
          <w:sz w:val="22"/>
          <w:szCs w:val="22"/>
        </w:rPr>
      </w:pPr>
      <w:r w:rsidRPr="00EE19D5">
        <w:rPr>
          <w:b/>
          <w:sz w:val="22"/>
          <w:szCs w:val="22"/>
        </w:rPr>
        <w:lastRenderedPageBreak/>
        <w:t>-</w:t>
      </w:r>
      <w:r w:rsidR="00EC67E5">
        <w:rPr>
          <w:b/>
          <w:sz w:val="22"/>
          <w:szCs w:val="22"/>
        </w:rPr>
        <w:t xml:space="preserve"> </w:t>
      </w:r>
      <w:r w:rsidR="00F2200E" w:rsidRPr="00EE19D5">
        <w:rPr>
          <w:b/>
          <w:sz w:val="22"/>
          <w:szCs w:val="22"/>
        </w:rPr>
        <w:t>Что касается вспомогательных веществ, то их количество врач может не указывать, а прописать «q.s.» (quantum satis</w:t>
      </w:r>
      <w:r w:rsidR="00593673" w:rsidRPr="00EE19D5">
        <w:rPr>
          <w:b/>
          <w:sz w:val="22"/>
          <w:szCs w:val="22"/>
        </w:rPr>
        <w:t xml:space="preserve"> — сколько нужно):</w:t>
      </w:r>
    </w:p>
    <w:p w:rsidR="00E322F1" w:rsidRPr="00EE19D5" w:rsidRDefault="00E322F1" w:rsidP="006F765B">
      <w:pPr>
        <w:pStyle w:val="a3"/>
        <w:spacing w:before="0" w:beforeAutospacing="0" w:after="0" w:afterAutospacing="0"/>
        <w:ind w:firstLine="397"/>
        <w:textAlignment w:val="top"/>
        <w:rPr>
          <w:rFonts w:eastAsia="SimSun"/>
          <w:b/>
          <w:sz w:val="22"/>
          <w:szCs w:val="22"/>
          <w:lang w:eastAsia="zh-CN"/>
        </w:rPr>
      </w:pPr>
      <w:r w:rsidRPr="00EE19D5">
        <w:rPr>
          <w:rFonts w:eastAsia="SimSun"/>
          <w:b/>
          <w:sz w:val="22"/>
          <w:szCs w:val="22"/>
          <w:lang w:eastAsia="zh-CN"/>
        </w:rPr>
        <w:t>ПРИВЕДЕМ ПРИМЕР:</w:t>
      </w:r>
    </w:p>
    <w:p w:rsidR="00EC67E5" w:rsidRDefault="00EC67E5" w:rsidP="00EC67E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SimSun" w:hAnsi="Times New Roman" w:cs="Times New Roman"/>
          <w:lang w:eastAsia="zh-CN"/>
        </w:rPr>
      </w:pPr>
      <w:r w:rsidRPr="00EC67E5">
        <w:rPr>
          <w:rFonts w:ascii="Times New Roman" w:eastAsia="SimSun" w:hAnsi="Times New Roman" w:cs="Times New Roman"/>
          <w:b/>
          <w:lang w:eastAsia="zh-CN"/>
        </w:rPr>
        <w:t>Возьми</w:t>
      </w:r>
      <w:r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ab/>
      </w:r>
      <w:r w:rsidR="00B9539C" w:rsidRPr="00EE19D5">
        <w:rPr>
          <w:rFonts w:ascii="Times New Roman" w:eastAsia="SimSun" w:hAnsi="Times New Roman" w:cs="Times New Roman"/>
          <w:lang w:eastAsia="zh-CN"/>
        </w:rPr>
        <w:t xml:space="preserve">Масла какао </w:t>
      </w:r>
      <w:r w:rsidR="00B9539C" w:rsidRPr="00EE19D5">
        <w:rPr>
          <w:rFonts w:ascii="Times New Roman" w:eastAsia="SimSun" w:hAnsi="Times New Roman" w:cs="Times New Roman"/>
          <w:b/>
          <w:lang w:eastAsia="zh-CN"/>
        </w:rPr>
        <w:t>сколько нужно</w:t>
      </w:r>
      <w:r w:rsidR="00B9539C" w:rsidRPr="00EE19D5">
        <w:rPr>
          <w:rFonts w:ascii="Times New Roman" w:eastAsia="SimSun" w:hAnsi="Times New Roman" w:cs="Times New Roman"/>
          <w:lang w:eastAsia="zh-CN"/>
        </w:rPr>
        <w:t>, чтобы по</w:t>
      </w:r>
      <w:r>
        <w:rPr>
          <w:rFonts w:ascii="Times New Roman" w:eastAsia="SimSun" w:hAnsi="Times New Roman" w:cs="Times New Roman"/>
          <w:lang w:eastAsia="zh-CN"/>
        </w:rPr>
        <w:t>-</w:t>
      </w:r>
    </w:p>
    <w:p w:rsidR="00B9539C" w:rsidRPr="00BE6101" w:rsidRDefault="00B9539C" w:rsidP="00EC67E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лучилась</w:t>
      </w:r>
      <w:r w:rsidRPr="00BE6101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ректальная</w:t>
      </w:r>
      <w:r w:rsidRPr="00BE6101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свеча</w:t>
      </w:r>
    </w:p>
    <w:p w:rsidR="00EC67E5" w:rsidRPr="00EC67E5" w:rsidRDefault="0076048A" w:rsidP="00EC67E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SimSun" w:hAnsi="Times New Roman" w:cs="Times New Roman"/>
          <w:lang w:val="en-US" w:eastAsia="zh-CN"/>
        </w:rPr>
      </w:pPr>
      <w:r w:rsidRPr="00EC67E5">
        <w:rPr>
          <w:rFonts w:ascii="Times New Roman" w:eastAsia="SimSun" w:hAnsi="Times New Roman" w:cs="Times New Roman"/>
          <w:b/>
          <w:lang w:val="en-US" w:eastAsia="zh-CN"/>
        </w:rPr>
        <w:t>Recipe</w:t>
      </w:r>
      <w:r w:rsidR="00EC67E5" w:rsidRPr="00EC67E5">
        <w:rPr>
          <w:rFonts w:ascii="Times New Roman" w:eastAsia="SimSun" w:hAnsi="Times New Roman" w:cs="Times New Roman"/>
          <w:lang w:val="en-US" w:eastAsia="zh-CN"/>
        </w:rPr>
        <w:t>:</w:t>
      </w:r>
      <w:r w:rsidR="00EC67E5" w:rsidRPr="00EC67E5">
        <w:rPr>
          <w:rFonts w:ascii="Times New Roman" w:eastAsia="SimSun" w:hAnsi="Times New Roman" w:cs="Times New Roman"/>
          <w:lang w:val="en-US" w:eastAsia="zh-CN"/>
        </w:rPr>
        <w:tab/>
      </w:r>
      <w:r w:rsidR="00EC67E5" w:rsidRPr="00EC67E5">
        <w:rPr>
          <w:rFonts w:ascii="Times New Roman" w:eastAsia="SimSu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val="en-US" w:eastAsia="zh-CN"/>
        </w:rPr>
        <w:t>Olei</w:t>
      </w:r>
      <w:r w:rsidRPr="00EC67E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Cacao</w:t>
      </w:r>
      <w:r w:rsidRPr="00EC67E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quantum</w:t>
      </w:r>
      <w:r w:rsidRPr="00EC67E5">
        <w:rPr>
          <w:rFonts w:ascii="Times New Roman" w:eastAsia="SimSun" w:hAnsi="Times New Roman" w:cs="Times New Roman"/>
          <w:b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satis</w:t>
      </w:r>
      <w:r w:rsidRPr="00EC67E5">
        <w:rPr>
          <w:rFonts w:ascii="Times New Roman" w:eastAsia="SimSun" w:hAnsi="Times New Roman" w:cs="Times New Roman"/>
          <w:lang w:val="en-US" w:eastAsia="zh-CN"/>
        </w:rPr>
        <w:t xml:space="preserve"> ,</w:t>
      </w:r>
      <w:r w:rsidRPr="00EE19D5">
        <w:rPr>
          <w:rFonts w:ascii="Times New Roman" w:eastAsia="SimSun" w:hAnsi="Times New Roman" w:cs="Times New Roman"/>
          <w:lang w:val="en-US" w:eastAsia="zh-CN"/>
        </w:rPr>
        <w:t>fiat</w:t>
      </w:r>
      <w:r w:rsidRPr="00EC67E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supposito</w:t>
      </w:r>
      <w:r w:rsidR="00EC67E5" w:rsidRPr="00EC67E5">
        <w:rPr>
          <w:rFonts w:ascii="Times New Roman" w:eastAsia="SimSun" w:hAnsi="Times New Roman" w:cs="Times New Roman"/>
          <w:lang w:val="en-US" w:eastAsia="zh-CN"/>
        </w:rPr>
        <w:t>-</w:t>
      </w:r>
    </w:p>
    <w:p w:rsidR="0076048A" w:rsidRPr="00BE6101" w:rsidRDefault="0076048A" w:rsidP="00EC67E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rium</w:t>
      </w:r>
      <w:r w:rsidRPr="00BE6101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rectale</w:t>
      </w:r>
      <w:r w:rsidR="000A5471" w:rsidRPr="00BE6101">
        <w:rPr>
          <w:rFonts w:ascii="Times New Roman" w:eastAsia="SimSun" w:hAnsi="Times New Roman" w:cs="Times New Roman"/>
          <w:lang w:eastAsia="zh-CN"/>
        </w:rPr>
        <w:t xml:space="preserve"> </w:t>
      </w:r>
    </w:p>
    <w:p w:rsidR="000A5471" w:rsidRPr="00BE6101" w:rsidRDefault="000A5471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EC67E5" w:rsidRDefault="005C7F4D" w:rsidP="00EC6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 xml:space="preserve">Употребление винительного падежа </w:t>
      </w:r>
    </w:p>
    <w:p w:rsidR="005C7F4D" w:rsidRPr="00EE19D5" w:rsidRDefault="005C7F4D" w:rsidP="00EC6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при прописывании таблеток и свечей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Существуют различные подходы к присвоению названий таблеткам и суппозиториям:</w:t>
      </w:r>
    </w:p>
    <w:p w:rsidR="00744059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- Лекарственным препаратам, которые имеют комбинированный состав (т. е. состоят из ряда ингредиентов), присваивается условное, тривиальное, как правило, сложносокращенное </w:t>
      </w:r>
      <w:r w:rsidR="00744059" w:rsidRPr="00EE19D5">
        <w:rPr>
          <w:rFonts w:ascii="Times New Roman" w:eastAsia="SimSun" w:hAnsi="Times New Roman" w:cs="Times New Roman"/>
          <w:lang w:eastAsia="zh-CN"/>
        </w:rPr>
        <w:t xml:space="preserve">название, помещаемое в кавычки: </w:t>
      </w:r>
    </w:p>
    <w:p w:rsidR="00744059" w:rsidRPr="00EE19D5" w:rsidRDefault="00744059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ПРИВЕДЕМ  ПРИМЕР :</w:t>
      </w:r>
    </w:p>
    <w:p w:rsidR="005C7F4D" w:rsidRPr="00EE19D5" w:rsidRDefault="00744059" w:rsidP="00EC67E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T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abulettae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«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Codterpinum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>»</w:t>
      </w:r>
      <w:r w:rsidR="005C7F4D"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i/>
          <w:lang w:eastAsia="zh-CN"/>
        </w:rPr>
        <w:t>таблетки</w:t>
      </w:r>
      <w:r w:rsidR="005C7F4D" w:rsidRPr="00EE19D5">
        <w:rPr>
          <w:rFonts w:ascii="Times New Roman" w:eastAsia="SimSun" w:hAnsi="Times New Roman" w:cs="Times New Roman"/>
          <w:lang w:eastAsia="zh-CN"/>
        </w:rPr>
        <w:t xml:space="preserve"> «</w:t>
      </w:r>
      <w:r w:rsidR="005C7F4D" w:rsidRPr="00EE19D5">
        <w:rPr>
          <w:rFonts w:ascii="Times New Roman" w:eastAsia="SimSun" w:hAnsi="Times New Roman" w:cs="Times New Roman"/>
          <w:i/>
          <w:lang w:eastAsia="zh-CN"/>
        </w:rPr>
        <w:t>Кодтерпин</w:t>
      </w:r>
      <w:r w:rsidR="005C7F4D" w:rsidRPr="00EE19D5">
        <w:rPr>
          <w:rFonts w:ascii="Times New Roman" w:eastAsia="SimSun" w:hAnsi="Times New Roman" w:cs="Times New Roman"/>
          <w:lang w:eastAsia="zh-CN"/>
        </w:rPr>
        <w:t>»;</w:t>
      </w:r>
    </w:p>
    <w:p w:rsidR="005C7F4D" w:rsidRPr="00EE19D5" w:rsidRDefault="00744059" w:rsidP="00EC67E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Suppositoria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«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Anusolum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>»</w:t>
      </w:r>
      <w:r w:rsidR="005C7F4D"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i/>
          <w:lang w:eastAsia="zh-CN"/>
        </w:rPr>
        <w:t>свечи</w:t>
      </w:r>
      <w:r w:rsidR="005C7F4D" w:rsidRPr="00EE19D5">
        <w:rPr>
          <w:rFonts w:ascii="Times New Roman" w:eastAsia="SimSun" w:hAnsi="Times New Roman" w:cs="Times New Roman"/>
          <w:lang w:eastAsia="zh-CN"/>
        </w:rPr>
        <w:t xml:space="preserve"> «</w:t>
      </w:r>
      <w:r w:rsidR="005C7F4D" w:rsidRPr="00EE19D5">
        <w:rPr>
          <w:rFonts w:ascii="Times New Roman" w:eastAsia="SimSun" w:hAnsi="Times New Roman" w:cs="Times New Roman"/>
          <w:i/>
          <w:lang w:eastAsia="zh-CN"/>
        </w:rPr>
        <w:t>Анизол</w:t>
      </w:r>
      <w:r w:rsidR="005C7F4D" w:rsidRPr="00EE19D5">
        <w:rPr>
          <w:rFonts w:ascii="Times New Roman" w:eastAsia="SimSun" w:hAnsi="Times New Roman" w:cs="Times New Roman"/>
          <w:lang w:eastAsia="zh-CN"/>
        </w:rPr>
        <w:t>».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- Тривиальное название таблеток или свечей стоит в именительном падеже единственного числа и является приложением.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-</w:t>
      </w:r>
      <w:r w:rsidR="00EC67E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Доза, как правило, не указывается, т. к. она стандартная.</w:t>
      </w:r>
    </w:p>
    <w:p w:rsidR="00DC13DB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- Если же таблетки </w:t>
      </w:r>
      <w:r w:rsidR="00EC67E5">
        <w:rPr>
          <w:rFonts w:ascii="Times New Roman" w:eastAsia="SimSun" w:hAnsi="Times New Roman" w:cs="Times New Roman"/>
          <w:lang w:eastAsia="zh-CN"/>
        </w:rPr>
        <w:t xml:space="preserve">состоят из одного действующего </w:t>
      </w:r>
      <w:r w:rsidRPr="00EE19D5">
        <w:rPr>
          <w:rFonts w:ascii="Times New Roman" w:eastAsia="SimSun" w:hAnsi="Times New Roman" w:cs="Times New Roman"/>
          <w:lang w:eastAsia="zh-CN"/>
        </w:rPr>
        <w:t>лекарственного веществ</w:t>
      </w:r>
      <w:r w:rsidR="00EC67E5">
        <w:rPr>
          <w:rFonts w:ascii="Times New Roman" w:eastAsia="SimSun" w:hAnsi="Times New Roman" w:cs="Times New Roman"/>
          <w:lang w:eastAsia="zh-CN"/>
        </w:rPr>
        <w:t>а, то после обозначения лекарст</w:t>
      </w:r>
      <w:r w:rsidRPr="00EE19D5">
        <w:rPr>
          <w:rFonts w:ascii="Times New Roman" w:eastAsia="SimSun" w:hAnsi="Times New Roman" w:cs="Times New Roman"/>
          <w:lang w:eastAsia="zh-CN"/>
        </w:rPr>
        <w:t xml:space="preserve">венной формы оно называется </w:t>
      </w:r>
      <w:r w:rsidR="00EC67E5">
        <w:rPr>
          <w:rFonts w:ascii="Times New Roman" w:eastAsia="SimSun" w:hAnsi="Times New Roman" w:cs="Times New Roman"/>
          <w:lang w:eastAsia="zh-CN"/>
        </w:rPr>
        <w:t>в родительном падеже и указывается доза</w:t>
      </w:r>
      <w:r w:rsidRPr="00EE19D5">
        <w:rPr>
          <w:rFonts w:ascii="Times New Roman" w:eastAsia="SimSun" w:hAnsi="Times New Roman" w:cs="Times New Roman"/>
          <w:lang w:eastAsia="zh-CN"/>
        </w:rPr>
        <w:t xml:space="preserve">: </w:t>
      </w:r>
    </w:p>
    <w:p w:rsidR="00EC67E5" w:rsidRDefault="00EC67E5" w:rsidP="00EC67E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Tabulettae 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>Cordigit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i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0,0008</w:t>
      </w:r>
      <w:r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744059" w:rsidRPr="00EE19D5">
        <w:rPr>
          <w:rFonts w:ascii="Times New Roman" w:eastAsia="SimSun" w:hAnsi="Times New Roman" w:cs="Times New Roman"/>
          <w:b/>
          <w:lang w:eastAsia="zh-CN"/>
        </w:rPr>
        <w:t>-</w:t>
      </w:r>
      <w:r w:rsidR="005C7F4D"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i/>
          <w:lang w:eastAsia="zh-CN"/>
        </w:rPr>
        <w:t>таблетки кордигита</w:t>
      </w:r>
      <w:r w:rsidR="005C7F4D" w:rsidRPr="00EE19D5">
        <w:rPr>
          <w:rFonts w:ascii="Times New Roman" w:eastAsia="SimSun" w:hAnsi="Times New Roman" w:cs="Times New Roman"/>
          <w:lang w:eastAsia="zh-CN"/>
        </w:rPr>
        <w:t xml:space="preserve"> </w:t>
      </w:r>
    </w:p>
    <w:p w:rsidR="005C7F4D" w:rsidRPr="00EE19D5" w:rsidRDefault="00EC67E5" w:rsidP="00EC67E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lang w:eastAsia="zh-CN"/>
        </w:rPr>
        <w:t>0,0008.</w:t>
      </w:r>
    </w:p>
    <w:p w:rsidR="00DC13DB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- Если свечи состоят из одного действующего лекарственного вещества, то его название присоединяется к наименованию лекарствен</w:t>
      </w:r>
      <w:r w:rsidR="00EC67E5">
        <w:rPr>
          <w:rFonts w:ascii="Times New Roman" w:eastAsia="SimSun" w:hAnsi="Times New Roman" w:cs="Times New Roman"/>
          <w:lang w:eastAsia="zh-CN"/>
        </w:rPr>
        <w:t>ной формы с помощью предло</w:t>
      </w:r>
      <w:r w:rsidRPr="00EE19D5">
        <w:rPr>
          <w:rFonts w:ascii="Times New Roman" w:eastAsia="SimSun" w:hAnsi="Times New Roman" w:cs="Times New Roman"/>
          <w:lang w:eastAsia="zh-CN"/>
        </w:rPr>
        <w:t xml:space="preserve">га 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cum </w:t>
      </w:r>
      <w:r w:rsidRPr="00EE19D5">
        <w:rPr>
          <w:rFonts w:ascii="Times New Roman" w:eastAsia="SimSun" w:hAnsi="Times New Roman" w:cs="Times New Roman"/>
          <w:lang w:eastAsia="zh-CN"/>
        </w:rPr>
        <w:t>и ставится в аблятив</w:t>
      </w:r>
      <w:r w:rsidR="00B30E25" w:rsidRPr="00EE19D5">
        <w:rPr>
          <w:rFonts w:ascii="Times New Roman" w:eastAsia="SimSun" w:hAnsi="Times New Roman" w:cs="Times New Roman"/>
          <w:lang w:eastAsia="zh-CN"/>
        </w:rPr>
        <w:t>е,</w:t>
      </w:r>
      <w:r w:rsidRPr="00EE19D5">
        <w:rPr>
          <w:rFonts w:ascii="Times New Roman" w:eastAsia="SimSun" w:hAnsi="Times New Roman" w:cs="Times New Roman"/>
          <w:lang w:eastAsia="zh-CN"/>
        </w:rPr>
        <w:t xml:space="preserve"> затем указывается доза 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: </w:t>
      </w:r>
    </w:p>
    <w:p w:rsidR="00EC67E5" w:rsidRPr="00EC67E5" w:rsidRDefault="005C7F4D" w:rsidP="00EC67E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 xml:space="preserve">Suppositoria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cum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 xml:space="preserve"> Cordigito 0,012</w:t>
      </w:r>
      <w:r w:rsidR="00EC67E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свечи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с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кордигитом</w:t>
      </w:r>
      <w:r w:rsidR="00EC67E5">
        <w:rPr>
          <w:rFonts w:ascii="Times New Roman" w:eastAsia="SimSun" w:hAnsi="Times New Roman" w:cs="Times New Roman"/>
          <w:lang w:val="en-US" w:eastAsia="zh-CN"/>
        </w:rPr>
        <w:t xml:space="preserve"> </w:t>
      </w:r>
    </w:p>
    <w:p w:rsidR="005C7F4D" w:rsidRPr="00EC67E5" w:rsidRDefault="00EC67E5" w:rsidP="00EC67E5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b/>
          <w:lang w:val="en-US" w:eastAsia="zh-CN"/>
        </w:rPr>
        <w:t xml:space="preserve">        </w:t>
      </w:r>
      <w:r w:rsidRPr="00EC67E5">
        <w:rPr>
          <w:rFonts w:ascii="Times New Roman" w:eastAsia="SimSun" w:hAnsi="Times New Roman" w:cs="Times New Roman"/>
          <w:lang w:eastAsia="zh-CN"/>
        </w:rPr>
        <w:t>0,</w:t>
      </w:r>
      <w:r w:rsidR="005C7F4D" w:rsidRPr="00EC67E5">
        <w:rPr>
          <w:rFonts w:ascii="Times New Roman" w:eastAsia="SimSun" w:hAnsi="Times New Roman" w:cs="Times New Roman"/>
          <w:lang w:eastAsia="zh-CN"/>
        </w:rPr>
        <w:t>012.</w:t>
      </w:r>
    </w:p>
    <w:p w:rsidR="00B30E25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- При прописывании в рецептах таблеток и свечей сокращенным способом следует помнить, что название лекарственной формы ста</w:t>
      </w:r>
      <w:r w:rsidR="00EC67E5">
        <w:rPr>
          <w:rFonts w:ascii="Times New Roman" w:eastAsia="SimSun" w:hAnsi="Times New Roman" w:cs="Times New Roman"/>
          <w:lang w:eastAsia="zh-CN"/>
        </w:rPr>
        <w:t>вится в винительном паде</w:t>
      </w:r>
      <w:r w:rsidRPr="00EE19D5">
        <w:rPr>
          <w:rFonts w:ascii="Times New Roman" w:eastAsia="SimSun" w:hAnsi="Times New Roman" w:cs="Times New Roman"/>
          <w:lang w:eastAsia="zh-CN"/>
        </w:rPr>
        <w:t xml:space="preserve">же множественного числа: </w:t>
      </w:r>
    </w:p>
    <w:p w:rsidR="00EC67E5" w:rsidRPr="00EC67E5" w:rsidRDefault="005C7F4D" w:rsidP="00EC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tabulet</w:t>
      </w:r>
      <w:r w:rsidR="00B30E25" w:rsidRPr="00EE19D5">
        <w:rPr>
          <w:rFonts w:ascii="Times New Roman" w:eastAsia="SimSun" w:hAnsi="Times New Roman" w:cs="Times New Roman"/>
          <w:b/>
          <w:lang w:val="en-US" w:eastAsia="zh-CN"/>
        </w:rPr>
        <w:t>tas, tabulettas obductas,</w:t>
      </w:r>
      <w:r w:rsidR="00EC67E5">
        <w:rPr>
          <w:rFonts w:ascii="Times New Roman" w:eastAsia="SimSun" w:hAnsi="Times New Roman" w:cs="Times New Roman"/>
          <w:b/>
          <w:lang w:val="en-US" w:eastAsia="zh-CN"/>
        </w:rPr>
        <w:t xml:space="preserve">suppositoria,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suppositoria vaginalia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, </w:t>
      </w:r>
    </w:p>
    <w:p w:rsidR="005C7F4D" w:rsidRPr="00EE19D5" w:rsidRDefault="005C7F4D" w:rsidP="00EC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т</w:t>
      </w:r>
      <w:r w:rsidR="00EC67E5">
        <w:rPr>
          <w:rFonts w:ascii="Times New Roman" w:eastAsia="SimSun" w:hAnsi="Times New Roman" w:cs="Times New Roman"/>
          <w:lang w:eastAsia="zh-CN"/>
        </w:rPr>
        <w:t>.</w:t>
      </w:r>
      <w:r w:rsidRPr="00EE19D5">
        <w:rPr>
          <w:rFonts w:ascii="Times New Roman" w:eastAsia="SimSun" w:hAnsi="Times New Roman" w:cs="Times New Roman"/>
          <w:lang w:eastAsia="zh-CN"/>
        </w:rPr>
        <w:t>к</w:t>
      </w:r>
      <w:r w:rsidR="00EC67E5">
        <w:rPr>
          <w:rFonts w:ascii="Times New Roman" w:eastAsia="SimSun" w:hAnsi="Times New Roman" w:cs="Times New Roman"/>
          <w:lang w:eastAsia="zh-CN"/>
        </w:rPr>
        <w:t xml:space="preserve">. </w:t>
      </w:r>
      <w:r w:rsidR="00DC13DB" w:rsidRPr="00EE19D5">
        <w:rPr>
          <w:rFonts w:ascii="Times New Roman" w:eastAsia="SimSun" w:hAnsi="Times New Roman" w:cs="Times New Roman"/>
          <w:lang w:eastAsia="zh-CN"/>
        </w:rPr>
        <w:t>О</w:t>
      </w:r>
      <w:r w:rsidRPr="00EE19D5">
        <w:rPr>
          <w:rFonts w:ascii="Times New Roman" w:eastAsia="SimSun" w:hAnsi="Times New Roman" w:cs="Times New Roman"/>
          <w:lang w:eastAsia="zh-CN"/>
        </w:rPr>
        <w:t>но</w:t>
      </w:r>
      <w:r w:rsidR="00EC67E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граммати</w:t>
      </w:r>
      <w:r w:rsidRPr="00EE19D5">
        <w:rPr>
          <w:rFonts w:ascii="Times New Roman" w:eastAsia="SimSun" w:hAnsi="Times New Roman" w:cs="Times New Roman"/>
          <w:lang w:eastAsia="zh-CN"/>
        </w:rPr>
        <w:softHyphen/>
        <w:t xml:space="preserve">чески зависит от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Recipe</w:t>
      </w:r>
      <w:r w:rsidRPr="00EE19D5">
        <w:rPr>
          <w:rFonts w:ascii="Times New Roman" w:eastAsia="SimSun" w:hAnsi="Times New Roman" w:cs="Times New Roman"/>
          <w:b/>
          <w:lang w:eastAsia="zh-CN"/>
        </w:rPr>
        <w:t>,</w:t>
      </w:r>
      <w:r w:rsidRPr="00EE19D5">
        <w:rPr>
          <w:rFonts w:ascii="Times New Roman" w:eastAsia="SimSun" w:hAnsi="Times New Roman" w:cs="Times New Roman"/>
          <w:lang w:eastAsia="zh-CN"/>
        </w:rPr>
        <w:t xml:space="preserve"> а не от дозы</w:t>
      </w:r>
      <w:r w:rsidR="00DC13DB" w:rsidRPr="00EE19D5">
        <w:rPr>
          <w:rFonts w:ascii="Times New Roman" w:eastAsia="SimSun" w:hAnsi="Times New Roman" w:cs="Times New Roman"/>
          <w:lang w:eastAsia="zh-CN"/>
        </w:rPr>
        <w:t>:</w:t>
      </w:r>
    </w:p>
    <w:p w:rsidR="005C7F4D" w:rsidRPr="00BE6101" w:rsidRDefault="005C7F4D" w:rsidP="006F765B">
      <w:pPr>
        <w:widowControl w:val="0"/>
        <w:tabs>
          <w:tab w:val="left" w:pos="407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lastRenderedPageBreak/>
        <w:t>Recipe</w:t>
      </w:r>
      <w:r w:rsidRPr="00BE6101">
        <w:rPr>
          <w:rFonts w:ascii="Times New Roman" w:eastAsia="SimSun" w:hAnsi="Times New Roman" w:cs="Times New Roman"/>
          <w:b/>
          <w:lang w:val="en-US" w:eastAsia="zh-CN"/>
        </w:rPr>
        <w:t xml:space="preserve">: </w:t>
      </w:r>
      <w:r w:rsidRPr="00EC67E5">
        <w:rPr>
          <w:rFonts w:ascii="Times New Roman" w:eastAsia="SimSun" w:hAnsi="Times New Roman" w:cs="Times New Roman"/>
          <w:lang w:val="en-US" w:eastAsia="zh-CN"/>
        </w:rPr>
        <w:t>Tabulettas</w:t>
      </w:r>
      <w:r w:rsidRPr="00BE6101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C67E5">
        <w:rPr>
          <w:rFonts w:ascii="Times New Roman" w:eastAsia="SimSun" w:hAnsi="Times New Roman" w:cs="Times New Roman"/>
          <w:lang w:val="en-US" w:eastAsia="zh-CN"/>
        </w:rPr>
        <w:t>Monomycini</w:t>
      </w:r>
      <w:r w:rsidRPr="00BE6101">
        <w:rPr>
          <w:rFonts w:ascii="Times New Roman" w:eastAsia="SimSun" w:hAnsi="Times New Roman" w:cs="Times New Roman"/>
          <w:lang w:val="en-US" w:eastAsia="zh-CN"/>
        </w:rPr>
        <w:t xml:space="preserve"> 0,25 </w:t>
      </w:r>
      <w:r w:rsidRPr="00EC67E5">
        <w:rPr>
          <w:rFonts w:ascii="Times New Roman" w:eastAsia="SimSun" w:hAnsi="Times New Roman" w:cs="Times New Roman"/>
          <w:lang w:val="en-US" w:eastAsia="zh-CN"/>
        </w:rPr>
        <w:t>numero</w:t>
      </w:r>
      <w:r w:rsidRPr="00BE6101">
        <w:rPr>
          <w:rFonts w:ascii="Times New Roman" w:eastAsia="SimSun" w:hAnsi="Times New Roman" w:cs="Times New Roman"/>
          <w:lang w:val="en-US" w:eastAsia="zh-CN"/>
        </w:rPr>
        <w:t xml:space="preserve"> 50 </w:t>
      </w:r>
    </w:p>
    <w:p w:rsidR="005C7F4D" w:rsidRPr="00EC67E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val="en-US" w:eastAsia="zh-CN"/>
        </w:rPr>
        <w:t xml:space="preserve">                       </w:t>
      </w:r>
      <w:r w:rsidRPr="00EC67E5">
        <w:rPr>
          <w:rFonts w:ascii="Times New Roman" w:eastAsia="SimSun" w:hAnsi="Times New Roman" w:cs="Times New Roman"/>
          <w:lang w:val="en-US" w:eastAsia="zh-CN"/>
        </w:rPr>
        <w:t>Detur</w:t>
      </w:r>
      <w:r w:rsidRPr="00BE6101">
        <w:rPr>
          <w:rFonts w:ascii="Times New Roman" w:eastAsia="SimSun" w:hAnsi="Times New Roman" w:cs="Times New Roman"/>
          <w:lang w:val="en-US" w:eastAsia="zh-CN"/>
        </w:rPr>
        <w:t xml:space="preserve">. </w:t>
      </w:r>
      <w:r w:rsidRPr="00EC67E5">
        <w:rPr>
          <w:rFonts w:ascii="Times New Roman" w:eastAsia="SimSun" w:hAnsi="Times New Roman" w:cs="Times New Roman"/>
          <w:lang w:eastAsia="zh-CN"/>
        </w:rPr>
        <w:t>Signetur: По 1 таблетке  2 раза в день</w:t>
      </w:r>
    </w:p>
    <w:p w:rsidR="005C7F4D" w:rsidRPr="00EC67E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 xml:space="preserve">Recipe: </w:t>
      </w:r>
      <w:r w:rsidRPr="00EC67E5">
        <w:rPr>
          <w:rFonts w:ascii="Times New Roman" w:eastAsia="SimSun" w:hAnsi="Times New Roman" w:cs="Times New Roman"/>
          <w:lang w:val="en-US" w:eastAsia="zh-CN"/>
        </w:rPr>
        <w:t xml:space="preserve">Tabulettas «Thepaphyllinum» numero 10 </w:t>
      </w:r>
    </w:p>
    <w:p w:rsidR="005C7F4D" w:rsidRPr="00EC67E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C67E5">
        <w:rPr>
          <w:rFonts w:ascii="Times New Roman" w:eastAsia="SimSun" w:hAnsi="Times New Roman" w:cs="Times New Roman"/>
          <w:lang w:val="en-US" w:eastAsia="zh-CN"/>
        </w:rPr>
        <w:t xml:space="preserve">                       Detur. </w:t>
      </w:r>
      <w:r w:rsidRPr="00EC67E5">
        <w:rPr>
          <w:rFonts w:ascii="Times New Roman" w:eastAsia="SimSun" w:hAnsi="Times New Roman" w:cs="Times New Roman"/>
          <w:lang w:eastAsia="zh-CN"/>
        </w:rPr>
        <w:t>Signetur: По 1 таблетке утром и вечером</w:t>
      </w:r>
    </w:p>
    <w:p w:rsidR="005C7F4D" w:rsidRPr="00EC67E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 xml:space="preserve">Recipe:  </w:t>
      </w:r>
      <w:r w:rsidRPr="00EC67E5">
        <w:rPr>
          <w:rFonts w:ascii="Times New Roman" w:eastAsia="SimSun" w:hAnsi="Times New Roman" w:cs="Times New Roman"/>
          <w:lang w:val="en-US" w:eastAsia="zh-CN"/>
        </w:rPr>
        <w:t xml:space="preserve">Suppositoria cum Ichthyolo 0,2 numero 10 </w:t>
      </w:r>
    </w:p>
    <w:p w:rsidR="005C7F4D" w:rsidRPr="00EC67E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C67E5">
        <w:rPr>
          <w:rFonts w:ascii="Times New Roman" w:eastAsia="SimSun" w:hAnsi="Times New Roman" w:cs="Times New Roman"/>
          <w:lang w:val="en-US" w:eastAsia="zh-CN"/>
        </w:rPr>
        <w:t xml:space="preserve">                       Detur</w:t>
      </w:r>
      <w:r w:rsidRPr="00EC67E5">
        <w:rPr>
          <w:rFonts w:ascii="Times New Roman" w:eastAsia="SimSun" w:hAnsi="Times New Roman" w:cs="Times New Roman"/>
          <w:lang w:eastAsia="zh-CN"/>
        </w:rPr>
        <w:t xml:space="preserve">. </w:t>
      </w:r>
      <w:r w:rsidRPr="00EC67E5">
        <w:rPr>
          <w:rFonts w:ascii="Times New Roman" w:eastAsia="SimSun" w:hAnsi="Times New Roman" w:cs="Times New Roman"/>
          <w:lang w:val="en-US" w:eastAsia="zh-CN"/>
        </w:rPr>
        <w:t>Signetur</w:t>
      </w:r>
      <w:r w:rsidRPr="00EC67E5">
        <w:rPr>
          <w:rFonts w:ascii="Times New Roman" w:eastAsia="SimSun" w:hAnsi="Times New Roman" w:cs="Times New Roman"/>
          <w:lang w:eastAsia="zh-CN"/>
        </w:rPr>
        <w:t>: По 1 свече на ночь</w:t>
      </w:r>
    </w:p>
    <w:p w:rsidR="005C7F4D" w:rsidRPr="00EC67E5" w:rsidRDefault="00EC67E5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b/>
          <w:lang w:val="en-US" w:eastAsia="zh-CN"/>
        </w:rPr>
        <w:t xml:space="preserve">Recipe: </w:t>
      </w:r>
      <w:r w:rsidR="005C7F4D" w:rsidRPr="00EC67E5">
        <w:rPr>
          <w:rFonts w:ascii="Times New Roman" w:eastAsia="SimSun" w:hAnsi="Times New Roman" w:cs="Times New Roman"/>
          <w:lang w:val="en-US" w:eastAsia="zh-CN"/>
        </w:rPr>
        <w:t xml:space="preserve">Suppositoria vaginalia cum Synthomycino 0,25 numero 10 </w:t>
      </w:r>
    </w:p>
    <w:p w:rsidR="005C7F4D" w:rsidRPr="00EC67E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C67E5">
        <w:rPr>
          <w:rFonts w:ascii="Times New Roman" w:eastAsia="SimSun" w:hAnsi="Times New Roman" w:cs="Times New Roman"/>
          <w:lang w:val="en-US" w:eastAsia="zh-CN"/>
        </w:rPr>
        <w:t xml:space="preserve">                        Detur</w:t>
      </w:r>
      <w:r w:rsidRPr="00EC67E5">
        <w:rPr>
          <w:rFonts w:ascii="Times New Roman" w:eastAsia="SimSun" w:hAnsi="Times New Roman" w:cs="Times New Roman"/>
          <w:lang w:eastAsia="zh-CN"/>
        </w:rPr>
        <w:t xml:space="preserve">. </w:t>
      </w:r>
      <w:r w:rsidRPr="00EC67E5">
        <w:rPr>
          <w:rFonts w:ascii="Times New Roman" w:eastAsia="SimSun" w:hAnsi="Times New Roman" w:cs="Times New Roman"/>
          <w:lang w:val="en-US" w:eastAsia="zh-CN"/>
        </w:rPr>
        <w:t>Signetur</w:t>
      </w:r>
      <w:r w:rsidRPr="00EC67E5">
        <w:rPr>
          <w:rFonts w:ascii="Times New Roman" w:eastAsia="SimSun" w:hAnsi="Times New Roman" w:cs="Times New Roman"/>
          <w:lang w:eastAsia="zh-CN"/>
        </w:rPr>
        <w:t>: По 1 суппозитории на ночь</w:t>
      </w:r>
    </w:p>
    <w:p w:rsidR="005C7F4D" w:rsidRPr="00EC67E5" w:rsidRDefault="00EC67E5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b/>
          <w:lang w:val="en-US" w:eastAsia="zh-CN"/>
        </w:rPr>
        <w:t xml:space="preserve">Recipe: </w:t>
      </w:r>
      <w:r w:rsidR="005C7F4D" w:rsidRPr="00EC67E5">
        <w:rPr>
          <w:rFonts w:ascii="Times New Roman" w:eastAsia="SimSun" w:hAnsi="Times New Roman" w:cs="Times New Roman"/>
          <w:lang w:val="en-US" w:eastAsia="zh-CN"/>
        </w:rPr>
        <w:t>Suppositoria «Anaesthesolum» numero 12</w:t>
      </w:r>
    </w:p>
    <w:p w:rsidR="005C7F4D" w:rsidRPr="00EC67E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C67E5">
        <w:rPr>
          <w:rFonts w:ascii="Times New Roman" w:eastAsia="SimSun" w:hAnsi="Times New Roman" w:cs="Times New Roman"/>
          <w:lang w:val="en-US" w:eastAsia="zh-CN"/>
        </w:rPr>
        <w:t xml:space="preserve">                       Detur. Signe</w:t>
      </w:r>
      <w:r w:rsidRPr="00EC67E5">
        <w:rPr>
          <w:rFonts w:ascii="Times New Roman" w:eastAsia="SimSun" w:hAnsi="Times New Roman" w:cs="Times New Roman"/>
          <w:lang w:eastAsia="zh-CN"/>
        </w:rPr>
        <w:t xml:space="preserve">tur: По 1 свече на ночь 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-</w:t>
      </w:r>
      <w:r w:rsidR="00EC67E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Т</w:t>
      </w:r>
      <w:r w:rsidR="00EC67E5">
        <w:rPr>
          <w:rFonts w:ascii="Times New Roman" w:eastAsia="SimSun" w:hAnsi="Times New Roman" w:cs="Times New Roman"/>
          <w:lang w:eastAsia="zh-CN"/>
        </w:rPr>
        <w:t xml:space="preserve">аким же образом выписываются и </w:t>
      </w:r>
      <w:r w:rsidRPr="00EE19D5">
        <w:rPr>
          <w:rFonts w:ascii="Times New Roman" w:eastAsia="SimSun" w:hAnsi="Times New Roman" w:cs="Times New Roman"/>
          <w:lang w:eastAsia="zh-CN"/>
        </w:rPr>
        <w:t>глазные пленки.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- Название лекарственного вещества вводится с помощью предлога 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cum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и ставится в аблятиве: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-При сокращенном способе прописывания таблеток и суппозиториев с одним ингредиентом можно ставить название лекарственной формы в Асс. sing. (Tabulettam, Suppositorium). В таком случае пропись </w:t>
      </w:r>
      <w:r w:rsidR="00EC67E5">
        <w:rPr>
          <w:rFonts w:ascii="Times New Roman" w:eastAsia="SimSun" w:hAnsi="Times New Roman" w:cs="Times New Roman"/>
          <w:lang w:eastAsia="zh-CN"/>
        </w:rPr>
        <w:t>заканчивается формулировкой Da</w:t>
      </w:r>
      <w:r w:rsidRPr="00EE19D5">
        <w:rPr>
          <w:rFonts w:ascii="Times New Roman" w:eastAsia="SimSun" w:hAnsi="Times New Roman" w:cs="Times New Roman"/>
          <w:lang w:eastAsia="zh-CN"/>
        </w:rPr>
        <w:t xml:space="preserve"> (Dentur) tales doses numero: </w:t>
      </w:r>
    </w:p>
    <w:p w:rsidR="005C7F4D" w:rsidRPr="00EC67E5" w:rsidRDefault="00EC67E5" w:rsidP="00EC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b/>
          <w:lang w:val="en-US" w:eastAsia="zh-CN"/>
        </w:rPr>
        <w:t>Recipe: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ab/>
      </w:r>
      <w:r w:rsidR="005C7F4D" w:rsidRPr="00EC67E5">
        <w:rPr>
          <w:rFonts w:ascii="Times New Roman" w:eastAsia="SimSun" w:hAnsi="Times New Roman" w:cs="Times New Roman"/>
          <w:lang w:val="en-US" w:eastAsia="zh-CN"/>
        </w:rPr>
        <w:t xml:space="preserve">Tabulettam Digoxini 0,0001 </w:t>
      </w:r>
    </w:p>
    <w:p w:rsidR="00B30E25" w:rsidRPr="00EC67E5" w:rsidRDefault="005C7F4D" w:rsidP="00EC67E5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SimSun" w:hAnsi="Times New Roman" w:cs="Times New Roman"/>
          <w:lang w:val="en-US" w:eastAsia="zh-CN"/>
        </w:rPr>
      </w:pPr>
      <w:r w:rsidRPr="00EC67E5">
        <w:rPr>
          <w:rFonts w:ascii="Times New Roman" w:eastAsia="SimSun" w:hAnsi="Times New Roman" w:cs="Times New Roman"/>
          <w:lang w:val="en-US" w:eastAsia="zh-CN"/>
        </w:rPr>
        <w:t xml:space="preserve">Da tales doses numero 12 Signa: </w:t>
      </w:r>
      <w:r w:rsidRPr="00EC67E5">
        <w:rPr>
          <w:rFonts w:ascii="Times New Roman" w:eastAsia="SimSun" w:hAnsi="Times New Roman" w:cs="Times New Roman"/>
          <w:lang w:eastAsia="zh-CN"/>
        </w:rPr>
        <w:t>По</w:t>
      </w:r>
      <w:r w:rsidRPr="00EC67E5">
        <w:rPr>
          <w:rFonts w:ascii="Times New Roman" w:eastAsia="SimSun" w:hAnsi="Times New Roman" w:cs="Times New Roman"/>
          <w:lang w:val="en-US" w:eastAsia="zh-CN"/>
        </w:rPr>
        <w:t xml:space="preserve"> 1 </w:t>
      </w:r>
      <w:r w:rsidRPr="00EC67E5">
        <w:rPr>
          <w:rFonts w:ascii="Times New Roman" w:eastAsia="SimSun" w:hAnsi="Times New Roman" w:cs="Times New Roman"/>
          <w:lang w:eastAsia="zh-CN"/>
        </w:rPr>
        <w:t>таблетке</w:t>
      </w:r>
      <w:r w:rsidRPr="00EC67E5">
        <w:rPr>
          <w:rFonts w:ascii="Times New Roman" w:eastAsia="SimSun" w:hAnsi="Times New Roman" w:cs="Times New Roman"/>
          <w:lang w:val="en-US" w:eastAsia="zh-CN"/>
        </w:rPr>
        <w:t xml:space="preserve"> l </w:t>
      </w:r>
      <w:r w:rsidRPr="00EC67E5">
        <w:rPr>
          <w:rFonts w:ascii="Times New Roman" w:eastAsia="SimSun" w:hAnsi="Times New Roman" w:cs="Times New Roman"/>
          <w:lang w:eastAsia="zh-CN"/>
        </w:rPr>
        <w:t>раз</w:t>
      </w:r>
      <w:r w:rsidRPr="00EC67E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C67E5">
        <w:rPr>
          <w:rFonts w:ascii="Times New Roman" w:eastAsia="SimSun" w:hAnsi="Times New Roman" w:cs="Times New Roman"/>
          <w:lang w:eastAsia="zh-CN"/>
        </w:rPr>
        <w:t>в</w:t>
      </w:r>
      <w:r w:rsidRPr="00EC67E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C67E5">
        <w:rPr>
          <w:rFonts w:ascii="Times New Roman" w:eastAsia="SimSun" w:hAnsi="Times New Roman" w:cs="Times New Roman"/>
          <w:lang w:eastAsia="zh-CN"/>
        </w:rPr>
        <w:t>день</w:t>
      </w:r>
    </w:p>
    <w:p w:rsidR="005C7F4D" w:rsidRPr="00EC67E5" w:rsidRDefault="005C7F4D" w:rsidP="00EC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 xml:space="preserve">Recipe: </w:t>
      </w:r>
      <w:r w:rsidR="00EC67E5" w:rsidRPr="00EC67E5">
        <w:rPr>
          <w:rFonts w:ascii="Times New Roman" w:eastAsia="SimSun" w:hAnsi="Times New Roman" w:cs="Times New Roman"/>
          <w:b/>
          <w:lang w:val="en-US" w:eastAsia="zh-CN"/>
        </w:rPr>
        <w:tab/>
      </w:r>
      <w:r w:rsidRPr="00EC67E5">
        <w:rPr>
          <w:rFonts w:ascii="Times New Roman" w:eastAsia="SimSun" w:hAnsi="Times New Roman" w:cs="Times New Roman"/>
          <w:lang w:val="en-US" w:eastAsia="zh-CN"/>
        </w:rPr>
        <w:t xml:space="preserve">Suppositorium cum Ichthyolo 0,2 </w:t>
      </w:r>
    </w:p>
    <w:p w:rsidR="005C7F4D" w:rsidRPr="00EC67E5" w:rsidRDefault="005C7F4D" w:rsidP="00EC67E5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SimSun" w:hAnsi="Times New Roman" w:cs="Times New Roman"/>
          <w:lang w:val="en-US" w:eastAsia="zh-CN"/>
        </w:rPr>
      </w:pPr>
      <w:r w:rsidRPr="00EC67E5">
        <w:rPr>
          <w:rFonts w:ascii="Times New Roman" w:eastAsia="SimSun" w:hAnsi="Times New Roman" w:cs="Times New Roman"/>
          <w:lang w:val="en-US" w:eastAsia="zh-CN"/>
        </w:rPr>
        <w:t xml:space="preserve">Da tales doses numero 10 Signa: </w:t>
      </w:r>
      <w:r w:rsidRPr="00EC67E5">
        <w:rPr>
          <w:rFonts w:ascii="Times New Roman" w:eastAsia="SimSun" w:hAnsi="Times New Roman" w:cs="Times New Roman"/>
          <w:lang w:eastAsia="zh-CN"/>
        </w:rPr>
        <w:t>По</w:t>
      </w:r>
      <w:r w:rsidRPr="00EC67E5">
        <w:rPr>
          <w:rFonts w:ascii="Times New Roman" w:eastAsia="SimSun" w:hAnsi="Times New Roman" w:cs="Times New Roman"/>
          <w:lang w:val="en-US" w:eastAsia="zh-CN"/>
        </w:rPr>
        <w:t xml:space="preserve"> 1 </w:t>
      </w:r>
      <w:r w:rsidRPr="00EC67E5">
        <w:rPr>
          <w:rFonts w:ascii="Times New Roman" w:eastAsia="SimSun" w:hAnsi="Times New Roman" w:cs="Times New Roman"/>
          <w:lang w:eastAsia="zh-CN"/>
        </w:rPr>
        <w:t>свече</w:t>
      </w:r>
      <w:r w:rsidRPr="00EC67E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C67E5">
        <w:rPr>
          <w:rFonts w:ascii="Times New Roman" w:eastAsia="SimSun" w:hAnsi="Times New Roman" w:cs="Times New Roman"/>
          <w:lang w:eastAsia="zh-CN"/>
        </w:rPr>
        <w:t>на</w:t>
      </w:r>
      <w:r w:rsidRPr="00EC67E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C67E5">
        <w:rPr>
          <w:rFonts w:ascii="Times New Roman" w:eastAsia="SimSun" w:hAnsi="Times New Roman" w:cs="Times New Roman"/>
          <w:lang w:eastAsia="zh-CN"/>
        </w:rPr>
        <w:t>ночь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-</w:t>
      </w:r>
      <w:r w:rsidR="00EC67E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Распространена также пропись таблеток, в которой указывают название лекарственного вещества и его разо</w:t>
      </w:r>
      <w:r w:rsidRPr="00EE19D5">
        <w:rPr>
          <w:rFonts w:ascii="Times New Roman" w:eastAsia="SimSun" w:hAnsi="Times New Roman" w:cs="Times New Roman"/>
          <w:lang w:eastAsia="zh-CN"/>
        </w:rPr>
        <w:softHyphen/>
        <w:t xml:space="preserve">вую дозу, а заканчивают пропись обозначением числа таблеток в стандартном выражении Da (Dentur) tales doses numero 10 in tabulettis - 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Выдай такие дозы числом 10 в таблетках: </w:t>
      </w:r>
    </w:p>
    <w:p w:rsidR="00B30E25" w:rsidRPr="00EC67E5" w:rsidRDefault="00EC67E5" w:rsidP="00EC6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b/>
          <w:lang w:val="en-US" w:eastAsia="zh-CN"/>
        </w:rPr>
        <w:t>Recipe:</w:t>
      </w:r>
      <w:r w:rsidR="00B30E25" w:rsidRPr="00EE19D5">
        <w:rPr>
          <w:rFonts w:ascii="Times New Roman" w:eastAsia="SimSun" w:hAnsi="Times New Roman" w:cs="Times New Roman"/>
          <w:b/>
          <w:lang w:val="en-US" w:eastAsia="zh-CN"/>
        </w:rPr>
        <w:tab/>
      </w:r>
      <w:r w:rsidR="00B30E25" w:rsidRPr="00EC67E5">
        <w:rPr>
          <w:rFonts w:ascii="Times New Roman" w:eastAsia="SimSun" w:hAnsi="Times New Roman" w:cs="Times New Roman"/>
          <w:lang w:val="en-US" w:eastAsia="zh-CN"/>
        </w:rPr>
        <w:t>Digoxini 0,0001</w:t>
      </w:r>
    </w:p>
    <w:p w:rsidR="005C7F4D" w:rsidRPr="00EC67E5" w:rsidRDefault="00B30E25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C67E5">
        <w:rPr>
          <w:rFonts w:ascii="Times New Roman" w:eastAsia="SimSun" w:hAnsi="Times New Roman" w:cs="Times New Roman"/>
          <w:lang w:val="en-US" w:eastAsia="zh-CN"/>
        </w:rPr>
        <w:t xml:space="preserve">                 </w:t>
      </w:r>
      <w:r w:rsidR="005C7F4D" w:rsidRPr="00EC67E5">
        <w:rPr>
          <w:rFonts w:ascii="Times New Roman" w:eastAsia="SimSun" w:hAnsi="Times New Roman" w:cs="Times New Roman"/>
          <w:lang w:val="en-US" w:eastAsia="zh-CN"/>
        </w:rPr>
        <w:t xml:space="preserve">Da tales doses numero 12 in tabulettis </w:t>
      </w:r>
    </w:p>
    <w:p w:rsidR="005C7F4D" w:rsidRPr="00EC67E5" w:rsidRDefault="00B30E25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val="en-US" w:eastAsia="zh-CN"/>
        </w:rPr>
        <w:t xml:space="preserve">                   </w:t>
      </w:r>
      <w:r w:rsidR="005C7F4D" w:rsidRPr="00EC67E5">
        <w:rPr>
          <w:rFonts w:ascii="Times New Roman" w:eastAsia="SimSun" w:hAnsi="Times New Roman" w:cs="Times New Roman"/>
          <w:lang w:val="en-US" w:eastAsia="zh-CN"/>
        </w:rPr>
        <w:t>Signa</w:t>
      </w:r>
      <w:r w:rsidR="005C7F4D" w:rsidRPr="00EC67E5">
        <w:rPr>
          <w:rFonts w:ascii="Times New Roman" w:eastAsia="SimSun" w:hAnsi="Times New Roman" w:cs="Times New Roman"/>
          <w:lang w:eastAsia="zh-CN"/>
        </w:rPr>
        <w:t>: По 1 таблетке 1 раз в день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DC13DB" w:rsidRPr="00EE19D5" w:rsidRDefault="00DC13DB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-</w:t>
      </w:r>
      <w:r w:rsidR="00EC67E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 xml:space="preserve">Французское слово 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dragee </w:t>
      </w:r>
      <w:r w:rsidRPr="00EE19D5">
        <w:rPr>
          <w:rFonts w:ascii="Times New Roman" w:eastAsia="SimSun" w:hAnsi="Times New Roman" w:cs="Times New Roman"/>
          <w:i/>
          <w:lang w:eastAsia="zh-CN"/>
        </w:rPr>
        <w:t>драже</w:t>
      </w:r>
      <w:r w:rsidRPr="00EE19D5">
        <w:rPr>
          <w:rFonts w:ascii="Times New Roman" w:eastAsia="SimSun" w:hAnsi="Times New Roman" w:cs="Times New Roman"/>
          <w:lang w:eastAsia="zh-CN"/>
        </w:rPr>
        <w:t xml:space="preserve"> в рецептах не склоняется.</w:t>
      </w:r>
    </w:p>
    <w:p w:rsidR="00D77927" w:rsidRPr="00EE19D5" w:rsidRDefault="00D77927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DC13DB" w:rsidRPr="00EE19D5" w:rsidRDefault="00DC13DB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DC13DB" w:rsidRPr="00EE19D5" w:rsidRDefault="00DC13DB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DC13DB" w:rsidRPr="00EE19D5" w:rsidRDefault="00DC13DB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DC13DB" w:rsidRPr="00EE19D5" w:rsidRDefault="00DC13DB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5C7F4D" w:rsidRPr="00EE19D5" w:rsidRDefault="005C7F4D" w:rsidP="006F765B">
      <w:pPr>
        <w:pStyle w:val="1"/>
        <w:spacing w:before="0" w:line="240" w:lineRule="auto"/>
        <w:ind w:firstLine="397"/>
        <w:rPr>
          <w:rFonts w:ascii="Times New Roman" w:hAnsi="Times New Roman" w:cs="Times New Roman"/>
          <w:color w:val="auto"/>
          <w:sz w:val="22"/>
          <w:szCs w:val="22"/>
        </w:rPr>
      </w:pPr>
      <w:r w:rsidRPr="00EE19D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Химическую номенклатуру в рецептах выписывают </w:t>
      </w:r>
      <w:r w:rsidR="00BF1581">
        <w:rPr>
          <w:rFonts w:ascii="Times New Roman" w:hAnsi="Times New Roman" w:cs="Times New Roman"/>
          <w:color w:val="auto"/>
          <w:sz w:val="22"/>
          <w:szCs w:val="22"/>
        </w:rPr>
        <w:t>согласно общепринятым правилам</w:t>
      </w:r>
      <w:r w:rsidRPr="00EE19D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D77927" w:rsidRPr="00EE19D5" w:rsidRDefault="00D77927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5C7F4D" w:rsidRPr="00EE19D5" w:rsidRDefault="005C7F4D" w:rsidP="00BF1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Названия химических элементов</w:t>
      </w:r>
    </w:p>
    <w:p w:rsidR="00BF1581" w:rsidRDefault="00BF1581" w:rsidP="00BF1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Все латинские </w:t>
      </w:r>
      <w:r w:rsidR="005C7F4D" w:rsidRPr="00EE19D5">
        <w:rPr>
          <w:rFonts w:ascii="Times New Roman" w:eastAsia="SimSun" w:hAnsi="Times New Roman" w:cs="Times New Roman"/>
          <w:lang w:eastAsia="zh-CN"/>
        </w:rPr>
        <w:t>названия химических элементов - существитель</w:t>
      </w:r>
      <w:r>
        <w:rPr>
          <w:rFonts w:ascii="Times New Roman" w:eastAsia="SimSun" w:hAnsi="Times New Roman" w:cs="Times New Roman"/>
          <w:lang w:eastAsia="zh-CN"/>
        </w:rPr>
        <w:t>ные среднего рода II склоне</w:t>
      </w:r>
      <w:r w:rsidR="005C7F4D" w:rsidRPr="00EE19D5">
        <w:rPr>
          <w:rFonts w:ascii="Times New Roman" w:eastAsia="SimSun" w:hAnsi="Times New Roman" w:cs="Times New Roman"/>
          <w:lang w:eastAsia="zh-CN"/>
        </w:rPr>
        <w:t xml:space="preserve">ния, за исключением двух: 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Sulfur, uris 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n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</w:p>
    <w:p w:rsidR="005C7F4D" w:rsidRPr="00EE19D5" w:rsidRDefault="005C7F4D" w:rsidP="00BF1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 xml:space="preserve">(III скл.) </w:t>
      </w:r>
      <w:r w:rsidRPr="00EE19D5">
        <w:rPr>
          <w:rFonts w:ascii="Times New Roman" w:eastAsia="SimSun" w:hAnsi="Times New Roman" w:cs="Times New Roman"/>
          <w:b/>
          <w:i/>
          <w:lang w:eastAsia="zh-CN"/>
        </w:rPr>
        <w:t>сера</w:t>
      </w:r>
      <w:r w:rsidRPr="00EE19D5">
        <w:rPr>
          <w:rFonts w:ascii="Times New Roman" w:eastAsia="SimSun" w:hAnsi="Times New Roman" w:cs="Times New Roman"/>
          <w:lang w:eastAsia="zh-CN"/>
        </w:rPr>
        <w:t xml:space="preserve"> и </w:t>
      </w:r>
      <w:r w:rsidRPr="00EE19D5">
        <w:rPr>
          <w:rFonts w:ascii="Times New Roman" w:eastAsia="SimSun" w:hAnsi="Times New Roman" w:cs="Times New Roman"/>
          <w:b/>
          <w:lang w:eastAsia="zh-CN"/>
        </w:rPr>
        <w:t>Phosp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ho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rus, i m (м. р.) </w:t>
      </w:r>
      <w:r w:rsidRPr="00EE19D5">
        <w:rPr>
          <w:rFonts w:ascii="Times New Roman" w:eastAsia="SimSun" w:hAnsi="Times New Roman" w:cs="Times New Roman"/>
          <w:b/>
          <w:i/>
          <w:lang w:eastAsia="zh-CN"/>
        </w:rPr>
        <w:t>фосфор</w:t>
      </w:r>
      <w:r w:rsidRPr="00EE19D5">
        <w:rPr>
          <w:rFonts w:ascii="Times New Roman" w:eastAsia="SimSun" w:hAnsi="Times New Roman" w:cs="Times New Roman"/>
          <w:lang w:eastAsia="zh-CN"/>
        </w:rPr>
        <w:t>.</w:t>
      </w:r>
    </w:p>
    <w:tbl>
      <w:tblPr>
        <w:tblW w:w="6880" w:type="dxa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Layout w:type="fixed"/>
        <w:tblCellMar>
          <w:top w:w="15" w:type="dxa"/>
          <w:left w:w="28" w:type="dxa"/>
          <w:bottom w:w="15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35"/>
        <w:gridCol w:w="929"/>
        <w:gridCol w:w="1087"/>
        <w:gridCol w:w="1276"/>
        <w:gridCol w:w="1418"/>
        <w:gridCol w:w="1209"/>
      </w:tblGrid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Хим.</w:t>
            </w: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символ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DF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hyperlink r:id="rId8" w:tooltip="Русский язык" w:history="1">
              <w:r w:rsidR="00252CF4" w:rsidRPr="00DF33D5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Русское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DF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hyperlink r:id="rId9" w:tooltip="Латинский язык" w:history="1">
              <w:r w:rsidR="00252CF4" w:rsidRPr="00DF33D5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Латинское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DF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hyperlink r:id="rId10" w:tooltip="Английский язык" w:history="1">
              <w:r w:rsidR="00252CF4" w:rsidRPr="00DF33D5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Английское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DF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hyperlink r:id="rId11" w:tooltip="Немецкий язык" w:history="1">
              <w:r w:rsidR="00252CF4" w:rsidRPr="00DF33D5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Немецкое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DF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hyperlink r:id="rId12" w:tooltip="Французский язык" w:history="1">
              <w:r w:rsidR="00252CF4" w:rsidRPr="00DF33D5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Французское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tooltip="Водород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Водород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tooltip="Hydroge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Hydrogenium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tooltip="Hydroge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hydrogen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tooltip="Wasserstoff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Wasserstoff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tooltip="Hydrogèn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hydrogène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He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tooltip="Гел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Гелий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tooltip="He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Helium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tooltip="He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helium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tooltip="He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Helium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tooltip="Hélium (страница не существует)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hélium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Li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tooltip="Лит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Литий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tooltip="Lith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Lithium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tooltip="Lith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lithium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tooltip="Lith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Lithium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tooltip="Lith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lithium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Be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tooltip="Берилл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Бериллий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tooltip="Beryl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Beryllium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tooltip="Beryl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beryllium</w:t>
              </w:r>
            </w:hyperlink>
            <w:r w:rsidR="00252CF4"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hyperlink r:id="rId31" w:tooltip="Gluc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glucinium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tooltip="Beryl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Beryllium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" w:tooltip="Béryllium (страница не существует)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béryllium</w:t>
              </w:r>
            </w:hyperlink>
            <w:r w:rsidR="00252CF4"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hyperlink r:id="rId34" w:tooltip="Gluc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glucinium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" w:tooltip="Бор (элемент)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Бор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" w:tooltip="Bor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Borum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" w:tooltip="Bor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Boron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" w:tooltip="Bor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Bor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" w:tooltip="Bor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Bore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" w:tooltip="Углерод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Углерод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" w:tooltip="Carbone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Carboneum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" w:tooltip="Carb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Carbon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" w:tooltip="Kohlenstoff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Kohlenstoff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" w:tooltip="Carbon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Carbone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" w:tooltip="Азот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Азот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" w:tooltip="Nitroge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Nitrogenium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" w:tooltip="Nitroge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nitrogen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" w:tooltip="Stickstoff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Stickstoff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" w:tooltip="Azot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Azote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" w:tooltip="Кислород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Кислород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" w:tooltip="Oxyge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Oxygenium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" w:tooltip="Oxyge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Oxygen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" w:tooltip="Sauerstoff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Sauerstoff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" w:tooltip="Oxygen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Oxygene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" w:tooltip="Фтор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Фтор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6" w:tooltip="Fluor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Fluorum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7" w:tooltip="Fluorin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Fluorine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8" w:tooltip="Fluor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Fluor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9" w:tooltip="Fluor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Fluor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Ne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0" w:tooltip="Неон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Неон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1" w:tooltip="Neon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Neonum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2" w:tooltip="Ne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Neon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3" w:tooltip="Ne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Neon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4" w:tooltip="Ne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Neon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Na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5" w:tooltip="Натр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Натрий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6" w:tooltip="Nat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Natrium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7" w:tooltip="Nat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Natrium</w:t>
              </w:r>
            </w:hyperlink>
            <w:r w:rsidR="00252CF4"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hyperlink r:id="rId68" w:tooltip="So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Sodium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9" w:tooltip="Nat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Natrium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0" w:tooltip="So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Sodium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Mg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1" w:tooltip="Магн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Магний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2" w:tooltip="Magnes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Magnesium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3" w:tooltip="Magnes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Magnesium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4" w:tooltip="Magnes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Magnesium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5" w:tooltip="Magnes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Magnesium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Al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6" w:tooltip="Алюмин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Алюминий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7" w:tooltip="Alum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Aluminium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8" w:tooltip="Alum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Aluminium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9" w:tooltip="Alum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Aluminium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0" w:tooltip="Alum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Aluminium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Si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1" w:tooltip="Кремн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Кремний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2" w:tooltip="Silic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Silicium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3" w:tooltip="Silic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Silicon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4" w:tooltip="Siliz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Silizium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5" w:tooltip="Silic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Silicium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6" w:tooltip="Фосфор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Фосфор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hyperlink r:id="rId87" w:tooltip="Phosphorus" w:history="1">
              <w:r w:rsidR="00252CF4" w:rsidRPr="00DF33D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Phosphorus</w:t>
              </w:r>
            </w:hyperlink>
            <w:r w:rsidR="00252CF4" w:rsidRPr="00DF33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,i</w:t>
            </w:r>
            <w:r w:rsidR="00252CF4" w:rsidRPr="00DF33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252CF4" w:rsidRPr="00DF33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8" w:tooltip="Phosphorus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Phosphorus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9" w:tooltip="Phosphor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Phosphor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0" w:tooltip="Phosphor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Phosphore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1" w:tooltip="Сера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Сера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hyperlink r:id="rId92" w:tooltip="Sulfur" w:history="1">
              <w:r w:rsidR="00252CF4" w:rsidRPr="00DF33D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Sulfur</w:t>
              </w:r>
            </w:hyperlink>
            <w:r w:rsidR="00252CF4" w:rsidRPr="00DF33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,uris n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3" w:tooltip="Sulfur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Sulfur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4" w:tooltip="Schwefel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Schwefel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5" w:tooltip="Soufr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Soufre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Cl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6" w:tooltip="Хлор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Хлор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7" w:tooltip="Chlor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Chlorum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8" w:tooltip="Chlorin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Chlorine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9" w:tooltip="Chlor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Chlor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0" w:tooltip="Chlor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Chlore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Ar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1" w:tooltip="Аргон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Аргон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2" w:tooltip="Arg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Argon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3" w:tooltip="Arg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Argon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4" w:tooltip="Arg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Argon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5" w:tooltip="Arg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Argon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K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6" w:tooltip="Кал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Калий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7" w:tooltip="Ka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Kalium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8" w:tooltip="Potass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Potassium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9" w:tooltip="Ka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Kalium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0" w:tooltip="Potass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Potassium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Ca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1" w:tooltip="Кальц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Кальций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2" w:tooltip="Calc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Calcium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3" w:tooltip="Calc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Calcium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4" w:tooltip="Kalz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Kalzium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5" w:tooltip="Calc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Calcium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Sc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6" w:tooltip="Сканд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Скандий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7" w:tooltip="Scan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Scandium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8" w:tooltip="Scan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Scandium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9" w:tooltip="Skan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Skandium</w:t>
              </w:r>
            </w:hyperlink>
            <w:r w:rsidR="00252CF4"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hyperlink r:id="rId120" w:tooltip="Skan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Skandium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1" w:tooltip="Scan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Scandium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Ti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2" w:tooltip="Титан (элемент)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Титан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3" w:tooltip="Tita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Titanium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4" w:tooltip="Tita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Titanium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5" w:tooltip="Tita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Titan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6" w:tooltip="Titan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Titane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7" w:tooltip="Ванад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Ванадий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8" w:tooltip="Vana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Vanadium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9" w:tooltip="Vana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Vanadium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0" w:tooltip="Vanadi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Vanadin</w:t>
              </w:r>
            </w:hyperlink>
            <w:r w:rsidR="00252CF4"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hyperlink r:id="rId131" w:tooltip="Vana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Vanadium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2" w:tooltip="Vana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Vanadium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Cr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3" w:tooltip="Хром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Хром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4" w:tooltip="Cro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Cromium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5" w:tooltip="Chro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Chromium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6" w:tooltip="Chro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Chrom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7" w:tooltip="Chrom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Chrome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Mn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8" w:tooltip="Марганец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Марганец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9" w:tooltip="Mangan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Manganum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0" w:tooltip="Manganes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Manganese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1" w:tooltip="Manga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Mangan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2" w:tooltip="Manganes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Manganese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Fe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3" w:tooltip="Железо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Железо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4" w:tooltip="Ferr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Ferrum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5" w:tooltip="Ir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Iron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6" w:tooltip="Eise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Eisen</w:t>
              </w:r>
            </w:hyperlink>
            <w:r w:rsidR="00252CF4"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hyperlink r:id="rId147" w:tooltip="Ferr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Ferrum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8" w:tooltip="Fer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Fer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Co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9" w:tooltip="Кобальт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Кобальт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0" w:tooltip="Cobalt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Cobaltum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1" w:tooltip="Cobalt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Cobalt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2" w:tooltip="Kobalt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Kobalt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3" w:tooltip="Cobalt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Cobalt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Ni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4" w:tooltip="Никель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Никель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5" w:tooltip="Niccol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Niccolum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6" w:tooltip="Nickel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Nickel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7" w:tooltip="Nickel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Nickel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8" w:tooltip="Nickel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Nickel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Cu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9" w:tooltip="Медь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Медь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0" w:tooltip="Cupr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Cuprum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1" w:tooltip="Copper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Copper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2" w:tooltip="Kupfer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Kupfer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3" w:tooltip="Cuivr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Cuivre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Zn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4" w:tooltip="Цинк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Цинк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5" w:tooltip="Zinc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Zincum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6" w:tooltip="Zinc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Zinc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7" w:tooltip="Zink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Zink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8" w:tooltip="Zinc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Zinc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Ga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9" w:tooltip="Галл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Галлий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0" w:tooltip="Gal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Gallium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1" w:tooltip="Gal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Gallium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2" w:tooltip="Gal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Gallium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3" w:tooltip="Gal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Gallium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Ge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4" w:tooltip="Герман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Германий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5" w:tooltip="Germa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Germanium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6" w:tooltip="Germa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Germanium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7" w:tooltip="Germa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Germanium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8" w:tooltip="Germa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Germanium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As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9" w:tooltip="Мышьяк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Мышьяк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0" w:tooltip="Arsenic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Arsenicum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1" w:tooltip="Arsenic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Arsenic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2" w:tooltip="Arse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Arsen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3" w:tooltip="Arsenic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Arsenic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Se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4" w:tooltip="Селен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Селен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5" w:tooltip="Sele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Selenium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6" w:tooltip="Sele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Selenium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7" w:tooltip="Sele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Selen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8" w:tooltip="Sele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Selenium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Br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9" w:tooltip="Бром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Бром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0" w:tooltip="Brom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Bromum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1" w:tooltip="Bromin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Bromine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2" w:tooltip="Bro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Brom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3" w:tooltip="Brom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Brome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Kr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4" w:tooltip="Криптон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Криптон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5" w:tooltip="Krypton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Kryptonum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6" w:tooltip="Krypt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Krypton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7" w:tooltip="Krypt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Krypton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8" w:tooltip="Krypt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Krypton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Rb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9" w:tooltip="Рубид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Рубидий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0" w:tooltip="Rubi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Rubidium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1" w:tooltip="Rubi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Rubidium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2" w:tooltip="Rubi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Rubidium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3" w:tooltip="Rubi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Rubidium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Sr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4" w:tooltip="Стронц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Стронций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5" w:tooltip="Stron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Strontium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6" w:tooltip="Stron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Strontium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7" w:tooltip="Stron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Strontium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8" w:tooltip="Stron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Strontium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Y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9" w:tooltip="Иттр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Иттрий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0" w:tooltip="Ytt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Yttrium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1" w:tooltip="Ytt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Yttrium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2" w:tooltip="Ytt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Yttrium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3" w:tooltip="Ytt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Yttrium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Zr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4" w:tooltip="Циркон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Цирконий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5" w:tooltip="Zirco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Zirconium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6" w:tooltip="Zirco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Zirconium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7" w:tooltip="Zirco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Zirconium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8" w:tooltip="Zirco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Zirconium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Nb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9" w:tooltip="Ниоб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Ниобий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0" w:tooltip="Niob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Niobium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1" w:tooltip="Niob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Niobium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2" w:tooltip="Niob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Niob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3" w:tooltip="Niob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Niobium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Mo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4" w:tooltip="Молибден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Молибден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5" w:tooltip="Molybdaen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Molybdaenum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6" w:tooltip="Molybden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Molybdenum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7" w:tooltip="Molybdä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Molybdän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8" w:tooltip="Molybden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Molybdene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Tc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9" w:tooltip="Технец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Технеций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0" w:tooltip="Techne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Technetium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1" w:tooltip="Techne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Technetium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2" w:tooltip="Techne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Technetium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3" w:tooltip="Techne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Technetium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4" w:tooltip="Рутен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Рутений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5" w:tooltip="Ruthe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Ruthenium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6" w:tooltip="Ruthe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Ruthenium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7" w:tooltip="Ruthe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Ruthenium</w:t>
              </w:r>
            </w:hyperlink>
            <w:r w:rsidR="00252CF4"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hyperlink r:id="rId238" w:tooltip="Ruthe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Ruthen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9" w:tooltip="Ruthe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Ruthenium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Rh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0" w:tooltip="Род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Родий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1" w:tooltip="Rho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Rhodium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2" w:tooltip="Rho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Rhodium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3" w:tooltip="Rho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Rhodium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4" w:tooltip="Rho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Rhodium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Pd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5" w:tooltip="Паллад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Палладий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6" w:tooltip="Palla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Palladium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7" w:tooltip="Palla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Palladium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8" w:tooltip="Palla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Palladium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9" w:tooltip="Palla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Palladium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Ag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0" w:tooltip="Серебро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Серебро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1" w:tooltip="Argent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Argentum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2" w:tooltip="Argent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Argent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Cd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3" w:tooltip="Кадм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Кадмий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4" w:tooltip="Cad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Cadmium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5" w:tooltip="Cad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Cadmium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6" w:tooltip="Cad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Cadmium</w:t>
              </w:r>
            </w:hyperlink>
            <w:r w:rsidR="00252CF4"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hyperlink r:id="rId257" w:tooltip="Kad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Kadmium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8" w:tooltip="Cad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Cadmium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In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9" w:tooltip="Инд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Индий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0" w:tooltip="In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Indium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1" w:tooltip="In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Indium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2" w:tooltip="In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Indium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3" w:tooltip="In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Indium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Sn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4" w:tooltip="Олово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Олово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5" w:tooltip="Stann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Stannum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6" w:tooltip="Ti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Tin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7" w:tooltip="Zin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Zinn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8" w:tooltip="Etai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Etain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Sb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9" w:tooltip="Сурьма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Сурьма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0" w:tooltip="Stib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Stibium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1" w:tooltip="Antimony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Antimony</w:t>
              </w:r>
            </w:hyperlink>
            <w:r w:rsidR="00252CF4"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hyperlink r:id="rId272" w:tooltip="Stib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Stibium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3" w:tooltip="Antim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Antimon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4" w:tooltip="Antimoin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Antimoine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Te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5" w:tooltip="Теллур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Теллур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6" w:tooltip="Tellu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Tellurium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7" w:tooltip="Tellu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Tellurium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8" w:tooltip="Tellur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Tellur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9" w:tooltip="Tellur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Tellure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0" w:tooltip="Йод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Йод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1" w:tooltip="Iod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Iodum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2" w:tooltip="Iodin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Iodine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3" w:tooltip="Jod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Jod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4" w:tooltip="Iod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Iode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Xe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5" w:tooltip="Ксенон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Ксенон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6" w:tooltip="Xenon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Xenonum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7" w:tooltip="Xen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Xenon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8" w:tooltip="Xen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Xenon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9" w:tooltip="Xen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Xenon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Cs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0" w:tooltip="Цез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Цезий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1" w:tooltip="Caes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Caesium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2" w:tooltip="Caes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Caesium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3" w:tooltip="Caes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Caesium</w:t>
              </w:r>
            </w:hyperlink>
            <w:r w:rsidR="00252CF4"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hyperlink r:id="rId294" w:tooltip="Zäs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Zäsium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5" w:tooltip="Ces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Cesium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Ba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6" w:tooltip="Бар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7" w:tooltip="Bary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Baryum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8" w:tooltip="Ba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Barium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9" w:tooltip="Ba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Barium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0" w:tooltip="Bary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Baryum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La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1" w:tooltip="Лантан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Лантан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2" w:tooltip="Lanthan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Lanthanum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3" w:tooltip="Lanthan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Lanthanum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4" w:tooltip="Lantha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Lanthan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5" w:tooltip="Lanthan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Lanthane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Ce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6" w:tooltip="Цер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Церий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7" w:tooltip="Ce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Cerium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8" w:tooltip="Ce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Cerium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9" w:tooltip="Zer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Zer</w:t>
              </w:r>
            </w:hyperlink>
            <w:r w:rsidR="00252CF4"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hyperlink r:id="rId310" w:tooltip="Cer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Cer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Pr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1" w:tooltip="Празеодим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Празеодим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2" w:tooltip="Praseody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Praseodymium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3" w:tooltip="Praseody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Praseodymium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4" w:tooltip="Praseody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Praseodym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Nd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5" w:tooltip="Неодим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Неодим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6" w:tooltip="Neody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Neodymium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7" w:tooltip="Neody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Neodymium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8" w:tooltip="Neody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Neodym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9" w:tooltip="Neodym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Neodyme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Pm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0" w:tooltip="Промет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Прометий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1" w:tooltip="Prome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Prometium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2" w:tooltip="Prometh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Promethium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3" w:tooltip="Prometh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Promethium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Sm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4" w:tooltip="Самар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Самарий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5" w:tooltip="Sama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Samarium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6" w:tooltip="Sama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Samarium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7" w:tooltip="Sama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Samarium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8" w:tooltip="Sama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Samarium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Eu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9" w:tooltip="Европ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Европий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0" w:tooltip="Europ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Europium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1" w:tooltip="Europ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Europium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2" w:tooltip="Europ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Europium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3" w:tooltip="Europ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Europium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Gd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4" w:tooltip="Гадолин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Гадолиний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5" w:tooltip="Gadol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Gadolinium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6" w:tooltip="Gadol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Gadolinium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7" w:tooltip="Gadol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Gadolinium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8" w:tooltip="Gadol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Gadolinium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Tb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9" w:tooltip="Терб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Тербий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0" w:tooltip="Terb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Terbium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1" w:tooltip="Terb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Terbium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2" w:tooltip="Terb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Terbium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3" w:tooltip="Terb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Terbium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Dy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4" w:tooltip="Диспроз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Диспрозий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5" w:tooltip="Dyspros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Dysprosium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6" w:tooltip="Dyspros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Dysprosium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7" w:tooltip="Dyspros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Dysprosium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8" w:tooltip="Dyspros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Dysprosium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Ho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9" w:tooltip="Гольм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Гольмий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0" w:tooltip="Hol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Holmium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1" w:tooltip="Hol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Holmium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2" w:tooltip="Hol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Holmium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3" w:tooltip="Hol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Holmium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Er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4" w:tooltip="Эрб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Эрбий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5" w:tooltip="Erb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Erbium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6" w:tooltip="Erb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Erbium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7" w:tooltip="Erb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Erbium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8" w:tooltip="Erb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Erbium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Tu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9" w:tooltip="Тул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Тулий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0" w:tooltip="Thu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Thulium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1" w:tooltip="Thu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Thulium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2" w:tooltip="Thul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Thullium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3" w:tooltip="Thu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Thulium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Yb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4" w:tooltip="Иттерб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Иттербий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5" w:tooltip="Ytterb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Ytterbium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6" w:tooltip="Ytterb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Ytterbium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7" w:tooltip="Ytterb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Ytterbium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8" w:tooltip="Ytterb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Ytterbium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Lu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9" w:tooltip="Лютец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Лютеций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0" w:tooltip="Lute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Lutetium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1" w:tooltip="Lutec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Lutecium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2" w:tooltip="Lute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Lutetium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3" w:tooltip="Lutécium (страница не существует)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Lutécium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Hf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4" w:tooltip="Гафн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Гафний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5" w:tooltip="Haf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Hafnium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6" w:tooltip="Haf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Hafnium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7" w:tooltip="Haf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Hafnium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8" w:tooltip="Haf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Hafnium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Ta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9" w:tooltip="Тантал (элемент)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Тантал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0" w:tooltip="Tantal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Tantalum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1" w:tooltip="Tantal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Tantalum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2" w:tooltip="Tantal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Tantal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3" w:tooltip="Tantal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Tantale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W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4" w:tooltip="Вольфрам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Вольфрам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5" w:tooltip="Wolfra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Wolframium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6" w:tooltip="Tungste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Tungsten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7" w:tooltip="Wolfra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Wolfram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8" w:tooltip="Tungstèn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Tungstène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Re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9" w:tooltip="Рен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Рений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0" w:tooltip="Rhe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Rhenium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1" w:tooltip="Rhe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Rhenium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2" w:tooltip="Rhe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Rhenium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3" w:tooltip="Rhénium (страница не существует)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Rhénium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Os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4" w:tooltip="Осм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Осмий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5" w:tooltip="Os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Osmium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6" w:tooltip="Os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Osmium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7" w:tooltip="Os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Osmium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8" w:tooltip="Os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Osmium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Ir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9" w:tooltip="Ирид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Иридий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0" w:tooltip="Iri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Iridium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1" w:tooltip="Iri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Iridium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2" w:tooltip="Iri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Iridium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3" w:tooltip="Iri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Iridium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Pt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4" w:tooltip="Платина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Платина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5" w:tooltip="Platin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Platinum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6" w:tooltip="Platin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Platinum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7" w:tooltip="Plati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Platin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8" w:tooltip="Platin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Platine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Au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9" w:tooltip="Золото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Золото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0" w:tooltip="Aur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Aurum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1" w:tooltip="Gold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Gold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2" w:tooltip="Gold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Gold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3" w:tooltip="Or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Or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Hg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4" w:tooltip="Ртуть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Ртуть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5" w:tooltip="Hydrargyr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Hydrargyrum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6" w:tooltip="Mercury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Mercury</w:t>
              </w:r>
            </w:hyperlink>
            <w:r w:rsidR="00252CF4"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hyperlink r:id="rId417" w:tooltip="Quicksilver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Quicksilver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8" w:tooltip="Quecksilber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Quecksilber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9" w:tooltip="Mercur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Mercure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Tl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0" w:tooltip="Талл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Таллий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1" w:tooltip="Thal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Thallium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2" w:tooltip="Thal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Thallium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3" w:tooltip="Thal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Thallium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4" w:tooltip="Thal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Thallium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Pb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5" w:tooltip="Свинец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Свинец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6" w:tooltip="Plumb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Plumbum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7" w:tooltip="Lead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Lead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8" w:tooltip="Blei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Blei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9" w:tooltip="Plomb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Plomb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Bi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0" w:tooltip="Висмут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Висмут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1" w:tooltip="Bismuth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Bismuthum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2" w:tooltip="Bismuth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Bismuth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3" w:tooltip="Bismut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Bismut</w:t>
              </w:r>
            </w:hyperlink>
            <w:r w:rsidR="00252CF4"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hyperlink r:id="rId434" w:tooltip="Wismut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Wismut</w:t>
              </w:r>
            </w:hyperlink>
            <w:r w:rsidR="00252CF4"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hyperlink r:id="rId435" w:tooltip="Wismuth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Wismuth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6" w:tooltip="Bismuth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Bismuth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Po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7" w:tooltip="Полон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Полоний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8" w:tooltip="Polo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Polonium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9" w:tooltip="Polo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Polonium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0" w:tooltip="Polo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Polonium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1" w:tooltip="Polo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Polonium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At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2" w:tooltip="Астат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Астат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3" w:tooltip="Asta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Astatium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4" w:tooltip="Astatin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Astatine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5" w:tooltip="Astat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Astat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6" w:tooltip="Astate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Astate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Rn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7" w:tooltip="Радон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Радон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8" w:tooltip="Radon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Radonum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9" w:tooltip="Rad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Radon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0" w:tooltip="Rad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Radon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1" w:tooltip="Radon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Radon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Fr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2" w:tooltip="Франц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Франций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3" w:tooltip="Franc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Francium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4" w:tooltip="Franc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Francium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5" w:tooltip="Franc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Francium</w:t>
              </w:r>
            </w:hyperlink>
            <w:r w:rsidR="00252CF4"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hyperlink r:id="rId456" w:tooltip="Franz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Franzium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7" w:tooltip="Franc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Francium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Ra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8" w:tooltip="Рад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Радий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9" w:tooltip="Ra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Radium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0" w:tooltip="Ra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Radium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1" w:tooltip="Ra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Radium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2" w:tooltip="Ra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Radium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Ac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3" w:tooltip="Актин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Актиний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4" w:tooltip="Act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Actinium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5" w:tooltip="Act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Actinium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6" w:tooltip="Act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Actinium</w:t>
              </w:r>
            </w:hyperlink>
            <w:r w:rsidR="00252CF4"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hyperlink r:id="rId467" w:tooltip="Akt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Aktinium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8" w:tooltip="Act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Actinium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Th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9" w:tooltip="Тор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Торий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0" w:tooltip="Tho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Thorium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1" w:tooltip="Tho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Thorium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2" w:tooltip="Tho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Thorium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3" w:tooltip="Tho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Thorium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Pa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4" w:tooltip="Протактин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Протактиний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5" w:tooltip="Protact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Protactinium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6" w:tooltip="Protact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Protactinium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7" w:tooltip="Protakt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Protaktinium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8" w:tooltip="Protact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Protactinium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U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9" w:tooltip="Уран (элемент)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Уран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0" w:tooltip="Ura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Uranium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Np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1" w:tooltip="Нептун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Нептуний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2" w:tooltip="Neptu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Neptunium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3" w:tooltip="Neptu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Neptunium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4" w:tooltip="Neptu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Neptunium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5" w:tooltip="Néptunium (страница не существует)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Néptunium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Pu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6" w:tooltip="Плутон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Плутоний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7" w:tooltip="Pluto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Plutonium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8" w:tooltip="Pluto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Plutonium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9" w:tooltip="Pluto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Plutonium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0" w:tooltip="Pluto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Plutonium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Am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1" w:tooltip="Америц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Америций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2" w:tooltip="Americ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Americium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3" w:tooltip="Americ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Americium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4" w:tooltip="Ameriz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Amerizium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5" w:tooltip="Américium (страница не существует)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Américium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Cm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6" w:tooltip="Кюр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Кюрий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7" w:tooltip="Cu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Curium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8" w:tooltip="Cu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Curium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9" w:tooltip="Cu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Curium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0" w:tooltip="Cur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Curium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Bk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1" w:tooltip="Беркл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Берклий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2" w:tooltip="Berke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Berkelium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3" w:tooltip="Berke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Berkelium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4" w:tooltip="Berke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Berkelium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Cf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5" w:tooltip="Калифорн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Калифорний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6" w:tooltip="Califor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Californium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7" w:tooltip="Califor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Californium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8" w:tooltip="Kalifor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Kalifornium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9" w:tooltip="Califor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Californium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Es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0" w:tooltip="Эйнштейн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Эйнштейний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1" w:tooltip="Einste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Einsteinium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2" w:tooltip="Einste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Einsteinium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3" w:tooltip="Einste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Einsteinium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4" w:tooltip="Einstein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Einsteinium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Fm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5" w:tooltip="Ферм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Фермий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6" w:tooltip="Fer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Fermium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7" w:tooltip="Fer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Fermium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8" w:tooltip="Fer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Fermium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9" w:tooltip="Ferm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Fermium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Md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0" w:tooltip="Менделев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Менделевий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1" w:tooltip="Mendelev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Mendelevium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2" w:tooltip="Mendelev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Mendelevium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3" w:tooltip="Mendelev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Mendelevium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4" w:tooltip="Mendélévium (страница не существует)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Mendélévium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No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5" w:tooltip="Нобел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Нобелий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6" w:tooltip="Nobe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Nobelium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7" w:tooltip="Nobe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Nobelium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8" w:tooltip="Nobel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Nobelium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Lr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9" w:tooltip="Лоуренс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Лоуренсий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0" w:tooltip="Lawrenc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Lawrencium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Rf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1" w:tooltip="Резерфорд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Резерфордий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2" w:tooltip="Rutherford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Rutherfordium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Db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3" w:tooltip="Дубн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Дубний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Sg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4" w:tooltip="Сиборг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Сиборгий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Bh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5" w:tooltip="Бор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Борий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Hs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6" w:tooltip="Хасс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Хассий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Mt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7" w:tooltip="Мейтнер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Мейтнерий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Ds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8" w:tooltip="Дармштадт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Дармштадтий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Rg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9" w:tooltip="Рентген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Рентгений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Uub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0" w:tooltip="Унунб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Унунбий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Uut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1" w:tooltip="Унунтр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Унунтрий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Uuq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2" w:tooltip="Унунквад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Унунквадий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Uup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3" w:tooltip="Унунпент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Унунпентий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4" w:tooltip="Ununpen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Ununpentium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5" w:tooltip="Ununpen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Ununpentium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6" w:tooltip="Ununpen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Ununpentium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7" w:tooltip="Ununpen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Ununpentium</w:t>
              </w:r>
            </w:hyperlink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Uuh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8" w:tooltip="Унунгекс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Унунгексий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Uus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9" w:tooltip="Унунсепт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Унунсептий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0" w:tooltip="Ununsep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Ununseptium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1" w:tooltip="Ununsep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Ununseptium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[[]]</w:t>
            </w:r>
          </w:p>
        </w:tc>
      </w:tr>
      <w:tr w:rsidR="007C1FDD" w:rsidRPr="00DF33D5" w:rsidTr="00DF33D5">
        <w:trPr>
          <w:jc w:val="center"/>
        </w:trPr>
        <w:tc>
          <w:tcPr>
            <w:tcW w:w="4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252C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Uuo</w:t>
            </w:r>
          </w:p>
        </w:tc>
        <w:tc>
          <w:tcPr>
            <w:tcW w:w="9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2" w:tooltip="Унуноктий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Унуноктий</w:t>
              </w:r>
            </w:hyperlink>
          </w:p>
        </w:tc>
        <w:tc>
          <w:tcPr>
            <w:tcW w:w="10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3" w:tooltip="Ununoc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Ununoctium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4" w:tooltip="Ununoc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Ununoctium</w:t>
              </w:r>
            </w:hyperlink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5" w:tooltip="Ununoc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Ununoctium</w:t>
              </w:r>
            </w:hyperlink>
          </w:p>
        </w:tc>
        <w:tc>
          <w:tcPr>
            <w:tcW w:w="12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252CF4" w:rsidRPr="00DF33D5" w:rsidRDefault="004F53F4" w:rsidP="00BF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6" w:tooltip="Ununoctium" w:history="1">
              <w:r w:rsidR="00252CF4" w:rsidRPr="00DF33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Ununoctium</w:t>
              </w:r>
            </w:hyperlink>
          </w:p>
        </w:tc>
      </w:tr>
    </w:tbl>
    <w:p w:rsidR="00252CF4" w:rsidRDefault="00252CF4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DF33D5" w:rsidRDefault="00DF33D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DF33D5" w:rsidRDefault="00DF33D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DF33D5" w:rsidRDefault="00DF33D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DF33D5" w:rsidRPr="00EE19D5" w:rsidRDefault="00DF33D5" w:rsidP="006F765B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5C7F4D" w:rsidRPr="00EE19D5" w:rsidRDefault="005C7F4D" w:rsidP="00DF3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lastRenderedPageBreak/>
        <w:t>Названия кислот</w:t>
      </w:r>
      <w:r w:rsidR="00DF33D5">
        <w:rPr>
          <w:rFonts w:ascii="Times New Roman" w:eastAsia="SimSun" w:hAnsi="Times New Roman" w:cs="Times New Roman"/>
          <w:b/>
          <w:lang w:eastAsia="zh-CN"/>
        </w:rPr>
        <w:t>:</w:t>
      </w:r>
    </w:p>
    <w:p w:rsidR="005C7F4D" w:rsidRPr="00DF33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Латинские названия</w:t>
      </w:r>
      <w:r w:rsidR="00DF33D5">
        <w:rPr>
          <w:rFonts w:ascii="Times New Roman" w:eastAsia="SimSun" w:hAnsi="Times New Roman" w:cs="Times New Roman"/>
          <w:lang w:eastAsia="zh-CN"/>
        </w:rPr>
        <w:t xml:space="preserve"> кислот состоят из существитель</w:t>
      </w:r>
      <w:r w:rsidRPr="00EE19D5">
        <w:rPr>
          <w:rFonts w:ascii="Times New Roman" w:eastAsia="SimSun" w:hAnsi="Times New Roman" w:cs="Times New Roman"/>
          <w:lang w:eastAsia="zh-CN"/>
        </w:rPr>
        <w:t xml:space="preserve">ного 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acidu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, i </w:t>
      </w:r>
      <w:r w:rsidRPr="00EE19D5">
        <w:rPr>
          <w:rFonts w:ascii="Times New Roman" w:eastAsia="SimSun" w:hAnsi="Times New Roman" w:cs="Times New Roman"/>
          <w:b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кислота и согласован</w:t>
      </w:r>
      <w:r w:rsidR="00DF33D5">
        <w:rPr>
          <w:rFonts w:ascii="Times New Roman" w:eastAsia="SimSun" w:hAnsi="Times New Roman" w:cs="Times New Roman"/>
          <w:lang w:eastAsia="zh-CN"/>
        </w:rPr>
        <w:t>ного с ним прилага</w:t>
      </w:r>
      <w:r w:rsidRPr="00EE19D5">
        <w:rPr>
          <w:rFonts w:ascii="Times New Roman" w:eastAsia="SimSun" w:hAnsi="Times New Roman" w:cs="Times New Roman"/>
          <w:lang w:eastAsia="zh-CN"/>
        </w:rPr>
        <w:t xml:space="preserve">тельного I группы. К основе наименования кислотообразующего элемента прибавляется суффикс </w:t>
      </w:r>
      <w:r w:rsidRPr="00EE19D5">
        <w:rPr>
          <w:rFonts w:ascii="Times New Roman" w:eastAsia="SimSun" w:hAnsi="Times New Roman" w:cs="Times New Roman"/>
          <w:b/>
          <w:lang w:eastAsia="zh-CN"/>
        </w:rPr>
        <w:t>-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с</w:t>
      </w:r>
      <w:r w:rsidRPr="00EE19D5">
        <w:rPr>
          <w:rFonts w:ascii="Times New Roman" w:eastAsia="SimSun" w:hAnsi="Times New Roman" w:cs="Times New Roman"/>
          <w:u w:val="single"/>
          <w:lang w:eastAsia="zh-CN"/>
        </w:rPr>
        <w:t>-um</w:t>
      </w:r>
      <w:r w:rsidRPr="00EE19D5">
        <w:rPr>
          <w:rFonts w:ascii="Times New Roman" w:eastAsia="SimSun" w:hAnsi="Times New Roman" w:cs="Times New Roman"/>
          <w:lang w:eastAsia="zh-CN"/>
        </w:rPr>
        <w:t xml:space="preserve"> или </w:t>
      </w:r>
      <w:r w:rsidRPr="00EE19D5">
        <w:rPr>
          <w:rFonts w:ascii="Times New Roman" w:eastAsia="SimSun" w:hAnsi="Times New Roman" w:cs="Times New Roman"/>
          <w:b/>
          <w:lang w:eastAsia="zh-CN"/>
        </w:rPr>
        <w:t>-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o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s</w:t>
      </w:r>
      <w:r w:rsidRPr="00EE19D5">
        <w:rPr>
          <w:rFonts w:ascii="Times New Roman" w:eastAsia="SimSun" w:hAnsi="Times New Roman" w:cs="Times New Roman"/>
          <w:u w:val="single"/>
          <w:lang w:eastAsia="zh-CN"/>
        </w:rPr>
        <w:t>-um.</w:t>
      </w:r>
    </w:p>
    <w:p w:rsidR="008D0D9C" w:rsidRPr="00DF33D5" w:rsidRDefault="008D0D9C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Суффикс </w:t>
      </w:r>
      <w:r w:rsidRPr="00EE19D5">
        <w:rPr>
          <w:rFonts w:ascii="Times New Roman" w:eastAsia="SimSun" w:hAnsi="Times New Roman" w:cs="Times New Roman"/>
          <w:b/>
          <w:lang w:eastAsia="zh-CN"/>
        </w:rPr>
        <w:t>-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ic</w:t>
      </w:r>
      <w:r w:rsidRPr="00EE19D5">
        <w:rPr>
          <w:rFonts w:ascii="Times New Roman" w:eastAsia="SimSun" w:hAnsi="Times New Roman" w:cs="Times New Roman"/>
          <w:u w:val="single"/>
          <w:lang w:eastAsia="zh-CN"/>
        </w:rPr>
        <w:t>-</w:t>
      </w:r>
      <w:r w:rsidRPr="00EE19D5">
        <w:rPr>
          <w:rFonts w:ascii="Times New Roman" w:eastAsia="SimSun" w:hAnsi="Times New Roman" w:cs="Times New Roman"/>
          <w:lang w:eastAsia="zh-CN"/>
        </w:rPr>
        <w:t xml:space="preserve"> указывает на </w:t>
      </w:r>
      <w:r w:rsidRPr="00EE19D5">
        <w:rPr>
          <w:rFonts w:ascii="Times New Roman" w:eastAsia="SimSun" w:hAnsi="Times New Roman" w:cs="Times New Roman"/>
          <w:b/>
          <w:lang w:eastAsia="zh-CN"/>
        </w:rPr>
        <w:t>максимальную степень окисления</w:t>
      </w:r>
      <w:r w:rsidRPr="00EE19D5">
        <w:rPr>
          <w:rFonts w:ascii="Times New Roman" w:eastAsia="SimSun" w:hAnsi="Times New Roman" w:cs="Times New Roman"/>
          <w:lang w:eastAsia="zh-CN"/>
        </w:rPr>
        <w:t xml:space="preserve"> и соответствует в русских прилагательных суффиксам -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н</w:t>
      </w:r>
      <w:r w:rsidRPr="00EE19D5">
        <w:rPr>
          <w:rFonts w:ascii="Times New Roman" w:eastAsia="SimSun" w:hAnsi="Times New Roman" w:cs="Times New Roman"/>
          <w:b/>
          <w:lang w:eastAsia="zh-CN"/>
        </w:rPr>
        <w:t>; (ая), -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ев</w:t>
      </w:r>
      <w:r w:rsidRPr="00EE19D5">
        <w:rPr>
          <w:rFonts w:ascii="Times New Roman" w:eastAsia="SimSun" w:hAnsi="Times New Roman" w:cs="Times New Roman"/>
          <w:b/>
          <w:lang w:eastAsia="zh-CN"/>
        </w:rPr>
        <w:t>- (ая) или -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ов</w:t>
      </w:r>
      <w:r w:rsidRPr="00EE19D5">
        <w:rPr>
          <w:rFonts w:ascii="Times New Roman" w:eastAsia="SimSun" w:hAnsi="Times New Roman" w:cs="Times New Roman"/>
          <w:b/>
          <w:lang w:eastAsia="zh-CN"/>
        </w:rPr>
        <w:t>-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eastAsia="zh-CN"/>
        </w:rPr>
        <w:t>(ая),</w:t>
      </w:r>
      <w:r w:rsidRPr="00EE19D5">
        <w:rPr>
          <w:rFonts w:ascii="Times New Roman" w:eastAsia="SimSun" w:hAnsi="Times New Roman" w:cs="Times New Roman"/>
          <w:lang w:eastAsia="zh-CN"/>
        </w:rPr>
        <w:t xml:space="preserve"> напр. Acidum su</w:t>
      </w:r>
      <w:r w:rsidRPr="00EE19D5">
        <w:rPr>
          <w:rFonts w:ascii="Times New Roman" w:eastAsia="SimSun" w:hAnsi="Times New Roman" w:cs="Times New Roman"/>
          <w:lang w:val="en-US" w:eastAsia="zh-CN"/>
        </w:rPr>
        <w:t>lf</w:t>
      </w:r>
      <w:r w:rsidRPr="00EE19D5">
        <w:rPr>
          <w:rFonts w:ascii="Times New Roman" w:eastAsia="SimSun" w:hAnsi="Times New Roman" w:cs="Times New Roman"/>
          <w:lang w:eastAsia="zh-CN"/>
        </w:rPr>
        <w:t>ur-</w:t>
      </w:r>
      <w:r w:rsidRPr="00EE19D5">
        <w:rPr>
          <w:rFonts w:ascii="Times New Roman" w:eastAsia="SimSun" w:hAnsi="Times New Roman" w:cs="Times New Roman"/>
          <w:b/>
          <w:lang w:eastAsia="zh-CN"/>
        </w:rPr>
        <w:t>ic</w:t>
      </w:r>
      <w:r w:rsidRPr="00EE19D5">
        <w:rPr>
          <w:rFonts w:ascii="Times New Roman" w:eastAsia="SimSun" w:hAnsi="Times New Roman" w:cs="Times New Roman"/>
          <w:lang w:eastAsia="zh-CN"/>
        </w:rPr>
        <w:t>-um сер</w:t>
      </w:r>
      <w:r w:rsidRPr="00EE19D5">
        <w:rPr>
          <w:rFonts w:ascii="Times New Roman" w:eastAsia="SimSun" w:hAnsi="Times New Roman" w:cs="Times New Roman"/>
          <w:b/>
          <w:lang w:eastAsia="zh-CN"/>
        </w:rPr>
        <w:t>-н</w:t>
      </w:r>
      <w:r w:rsidRPr="00EE19D5">
        <w:rPr>
          <w:rFonts w:ascii="Times New Roman" w:eastAsia="SimSun" w:hAnsi="Times New Roman" w:cs="Times New Roman"/>
          <w:lang w:eastAsia="zh-CN"/>
        </w:rPr>
        <w:t>-ая кислота; Acidum barbitur-</w:t>
      </w:r>
      <w:r w:rsidRPr="00EE19D5">
        <w:rPr>
          <w:rFonts w:ascii="Times New Roman" w:eastAsia="SimSun" w:hAnsi="Times New Roman" w:cs="Times New Roman"/>
          <w:b/>
          <w:lang w:eastAsia="zh-CN"/>
        </w:rPr>
        <w:t>ic</w:t>
      </w:r>
      <w:r w:rsidRPr="00EE19D5">
        <w:rPr>
          <w:rFonts w:ascii="Times New Roman" w:eastAsia="SimSun" w:hAnsi="Times New Roman" w:cs="Times New Roman"/>
          <w:lang w:eastAsia="zh-CN"/>
        </w:rPr>
        <w:t>-um барбитур-</w:t>
      </w:r>
      <w:r w:rsidRPr="00EE19D5">
        <w:rPr>
          <w:rFonts w:ascii="Times New Roman" w:eastAsia="SimSun" w:hAnsi="Times New Roman" w:cs="Times New Roman"/>
          <w:b/>
          <w:lang w:eastAsia="zh-CN"/>
        </w:rPr>
        <w:t>ов</w:t>
      </w:r>
      <w:r w:rsidRPr="00EE19D5">
        <w:rPr>
          <w:rFonts w:ascii="Times New Roman" w:eastAsia="SimSun" w:hAnsi="Times New Roman" w:cs="Times New Roman"/>
          <w:lang w:eastAsia="zh-CN"/>
        </w:rPr>
        <w:t>-ая кислота; Acidum fol-</w:t>
      </w:r>
      <w:r w:rsidRPr="00EE19D5">
        <w:rPr>
          <w:rFonts w:ascii="Times New Roman" w:eastAsia="SimSun" w:hAnsi="Times New Roman" w:cs="Times New Roman"/>
          <w:b/>
          <w:lang w:eastAsia="zh-CN"/>
        </w:rPr>
        <w:t>ic</w:t>
      </w:r>
      <w:r w:rsidRPr="00EE19D5">
        <w:rPr>
          <w:rFonts w:ascii="Times New Roman" w:eastAsia="SimSun" w:hAnsi="Times New Roman" w:cs="Times New Roman"/>
          <w:lang w:eastAsia="zh-CN"/>
        </w:rPr>
        <w:t xml:space="preserve">-um </w:t>
      </w:r>
      <w:r w:rsidRPr="00EE19D5">
        <w:rPr>
          <w:rFonts w:ascii="Times New Roman" w:eastAsia="SimSun" w:hAnsi="Times New Roman" w:cs="Times New Roman"/>
          <w:i/>
          <w:lang w:eastAsia="zh-CN"/>
        </w:rPr>
        <w:t>фоли-</w:t>
      </w:r>
      <w:r w:rsidRPr="00EE19D5">
        <w:rPr>
          <w:rFonts w:ascii="Times New Roman" w:eastAsia="SimSun" w:hAnsi="Times New Roman" w:cs="Times New Roman"/>
          <w:b/>
          <w:lang w:eastAsia="zh-CN"/>
        </w:rPr>
        <w:t>ев</w:t>
      </w:r>
      <w:r w:rsidRPr="00EE19D5">
        <w:rPr>
          <w:rFonts w:ascii="Times New Roman" w:eastAsia="SimSun" w:hAnsi="Times New Roman" w:cs="Times New Roman"/>
          <w:i/>
          <w:lang w:eastAsia="zh-CN"/>
        </w:rPr>
        <w:t>-ая кислота</w:t>
      </w:r>
      <w:r w:rsidRPr="00EE19D5">
        <w:rPr>
          <w:rFonts w:ascii="Times New Roman" w:eastAsia="SimSun" w:hAnsi="Times New Roman" w:cs="Times New Roman"/>
          <w:lang w:eastAsia="zh-CN"/>
        </w:rPr>
        <w:t>.</w:t>
      </w:r>
    </w:p>
    <w:p w:rsidR="008D0D9C" w:rsidRPr="00DF33D5" w:rsidRDefault="008D0D9C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Суффикс </w:t>
      </w:r>
      <w:r w:rsidRPr="00EE19D5">
        <w:rPr>
          <w:rFonts w:ascii="Times New Roman" w:eastAsia="SimSun" w:hAnsi="Times New Roman" w:cs="Times New Roman"/>
          <w:b/>
          <w:lang w:eastAsia="zh-CN"/>
        </w:rPr>
        <w:t>-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o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s</w:t>
      </w:r>
      <w:r w:rsidRPr="00EE19D5">
        <w:rPr>
          <w:rFonts w:ascii="Times New Roman" w:eastAsia="SimSun" w:hAnsi="Times New Roman" w:cs="Times New Roman"/>
          <w:b/>
          <w:lang w:eastAsia="zh-CN"/>
        </w:rPr>
        <w:t>-</w:t>
      </w:r>
      <w:r w:rsidRPr="00EE19D5">
        <w:rPr>
          <w:rFonts w:ascii="Times New Roman" w:eastAsia="SimSun" w:hAnsi="Times New Roman" w:cs="Times New Roman"/>
          <w:lang w:eastAsia="zh-CN"/>
        </w:rPr>
        <w:t xml:space="preserve"> указывает на низкую степень окисле</w:t>
      </w:r>
      <w:r w:rsidRPr="00EE19D5">
        <w:rPr>
          <w:rFonts w:ascii="Times New Roman" w:eastAsia="SimSun" w:hAnsi="Times New Roman" w:cs="Times New Roman"/>
          <w:lang w:eastAsia="zh-CN"/>
        </w:rPr>
        <w:softHyphen/>
        <w:t>ния и соответствует ру</w:t>
      </w:r>
      <w:r w:rsidR="00D77927" w:rsidRPr="00EE19D5">
        <w:rPr>
          <w:rFonts w:ascii="Times New Roman" w:eastAsia="SimSun" w:hAnsi="Times New Roman" w:cs="Times New Roman"/>
          <w:lang w:eastAsia="zh-CN"/>
        </w:rPr>
        <w:t>сскому прилагательному с суффик</w:t>
      </w:r>
      <w:r w:rsidRPr="00EE19D5">
        <w:rPr>
          <w:rFonts w:ascii="Times New Roman" w:eastAsia="SimSun" w:hAnsi="Times New Roman" w:cs="Times New Roman"/>
          <w:lang w:eastAsia="zh-CN"/>
        </w:rPr>
        <w:t>сом -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ист</w:t>
      </w:r>
      <w:r w:rsidRPr="00EE19D5">
        <w:rPr>
          <w:rFonts w:ascii="Times New Roman" w:eastAsia="SimSun" w:hAnsi="Times New Roman" w:cs="Times New Roman"/>
          <w:b/>
          <w:lang w:eastAsia="zh-CN"/>
        </w:rPr>
        <w:t>-</w:t>
      </w:r>
      <w:r w:rsidRPr="00EE19D5">
        <w:rPr>
          <w:rFonts w:ascii="Times New Roman" w:eastAsia="SimSun" w:hAnsi="Times New Roman" w:cs="Times New Roman"/>
          <w:lang w:eastAsia="zh-CN"/>
        </w:rPr>
        <w:t xml:space="preserve"> (ая). напр. Acidum su</w:t>
      </w:r>
      <w:r w:rsidRPr="00EE19D5">
        <w:rPr>
          <w:rFonts w:ascii="Times New Roman" w:eastAsia="SimSun" w:hAnsi="Times New Roman" w:cs="Times New Roman"/>
          <w:lang w:val="en-US" w:eastAsia="zh-CN"/>
        </w:rPr>
        <w:t>lf</w:t>
      </w:r>
      <w:r w:rsidRPr="00EE19D5">
        <w:rPr>
          <w:rFonts w:ascii="Times New Roman" w:eastAsia="SimSun" w:hAnsi="Times New Roman" w:cs="Times New Roman"/>
          <w:lang w:eastAsia="zh-CN"/>
        </w:rPr>
        <w:t>ur-</w:t>
      </w:r>
      <w:r w:rsidRPr="00EE19D5">
        <w:rPr>
          <w:rFonts w:ascii="Times New Roman" w:eastAsia="SimSun" w:hAnsi="Times New Roman" w:cs="Times New Roman"/>
          <w:b/>
          <w:lang w:eastAsia="zh-CN"/>
        </w:rPr>
        <w:t>os-</w:t>
      </w:r>
      <w:r w:rsidRPr="00EE19D5">
        <w:rPr>
          <w:rFonts w:ascii="Times New Roman" w:eastAsia="SimSun" w:hAnsi="Times New Roman" w:cs="Times New Roman"/>
          <w:lang w:eastAsia="zh-CN"/>
        </w:rPr>
        <w:t xml:space="preserve">um </w:t>
      </w:r>
      <w:r w:rsidRPr="00EE19D5">
        <w:rPr>
          <w:rFonts w:ascii="Times New Roman" w:eastAsia="SimSun" w:hAnsi="Times New Roman" w:cs="Times New Roman"/>
          <w:i/>
          <w:lang w:eastAsia="zh-CN"/>
        </w:rPr>
        <w:t>серн-</w:t>
      </w:r>
      <w:r w:rsidRPr="00EE19D5">
        <w:rPr>
          <w:rFonts w:ascii="Times New Roman" w:eastAsia="SimSun" w:hAnsi="Times New Roman" w:cs="Times New Roman"/>
          <w:b/>
          <w:lang w:eastAsia="zh-CN"/>
        </w:rPr>
        <w:t>ист</w:t>
      </w:r>
      <w:r w:rsidRPr="00EE19D5">
        <w:rPr>
          <w:rFonts w:ascii="Times New Roman" w:eastAsia="SimSun" w:hAnsi="Times New Roman" w:cs="Times New Roman"/>
          <w:i/>
          <w:lang w:eastAsia="zh-CN"/>
        </w:rPr>
        <w:t>-ая кислота</w:t>
      </w:r>
      <w:r w:rsidRPr="00EE19D5">
        <w:rPr>
          <w:rFonts w:ascii="Times New Roman" w:eastAsia="SimSun" w:hAnsi="Times New Roman" w:cs="Times New Roman"/>
          <w:lang w:eastAsia="zh-CN"/>
        </w:rPr>
        <w:t>; Acidum nitr-</w:t>
      </w:r>
      <w:r w:rsidRPr="00EE19D5">
        <w:rPr>
          <w:rFonts w:ascii="Times New Roman" w:eastAsia="SimSun" w:hAnsi="Times New Roman" w:cs="Times New Roman"/>
          <w:b/>
          <w:lang w:eastAsia="zh-CN"/>
        </w:rPr>
        <w:t>os</w:t>
      </w:r>
      <w:r w:rsidRPr="00EE19D5">
        <w:rPr>
          <w:rFonts w:ascii="Times New Roman" w:eastAsia="SimSun" w:hAnsi="Times New Roman" w:cs="Times New Roman"/>
          <w:lang w:eastAsia="zh-CN"/>
        </w:rPr>
        <w:t xml:space="preserve">-um </w:t>
      </w:r>
      <w:r w:rsidRPr="00EE19D5">
        <w:rPr>
          <w:rFonts w:ascii="Times New Roman" w:eastAsia="SimSun" w:hAnsi="Times New Roman" w:cs="Times New Roman"/>
          <w:i/>
          <w:lang w:eastAsia="zh-CN"/>
        </w:rPr>
        <w:t>азот-</w:t>
      </w:r>
      <w:r w:rsidRPr="00EE19D5">
        <w:rPr>
          <w:rFonts w:ascii="Times New Roman" w:eastAsia="SimSun" w:hAnsi="Times New Roman" w:cs="Times New Roman"/>
          <w:b/>
          <w:lang w:eastAsia="zh-CN"/>
        </w:rPr>
        <w:t>ист</w:t>
      </w:r>
      <w:r w:rsidRPr="00EE19D5">
        <w:rPr>
          <w:rFonts w:ascii="Times New Roman" w:eastAsia="SimSun" w:hAnsi="Times New Roman" w:cs="Times New Roman"/>
          <w:i/>
          <w:lang w:eastAsia="zh-CN"/>
        </w:rPr>
        <w:t>-ая кислота</w:t>
      </w:r>
      <w:r w:rsidRPr="00EE19D5">
        <w:rPr>
          <w:rFonts w:ascii="Times New Roman" w:eastAsia="SimSun" w:hAnsi="Times New Roman" w:cs="Times New Roman"/>
          <w:lang w:eastAsia="zh-CN"/>
        </w:rPr>
        <w:t>.</w:t>
      </w:r>
    </w:p>
    <w:p w:rsidR="008D0D9C" w:rsidRPr="00DF33D5" w:rsidRDefault="008D0D9C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Прилагательные в наименованиях бескислородных кислот включают приставку 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hydro</w:t>
      </w:r>
      <w:r w:rsidRPr="00EE19D5">
        <w:rPr>
          <w:rFonts w:ascii="Times New Roman" w:eastAsia="SimSun" w:hAnsi="Times New Roman" w:cs="Times New Roman"/>
          <w:b/>
          <w:lang w:eastAsia="zh-CN"/>
        </w:rPr>
        <w:t>-</w:t>
      </w:r>
      <w:r w:rsidRPr="00EE19D5">
        <w:rPr>
          <w:rFonts w:ascii="Times New Roman" w:eastAsia="SimSun" w:hAnsi="Times New Roman" w:cs="Times New Roman"/>
          <w:lang w:eastAsia="zh-CN"/>
        </w:rPr>
        <w:t xml:space="preserve">, основу названия кислотообразующего элемента и суффикс </w:t>
      </w:r>
      <w:r w:rsidRPr="00EE19D5">
        <w:rPr>
          <w:rFonts w:ascii="Times New Roman" w:eastAsia="SimSun" w:hAnsi="Times New Roman" w:cs="Times New Roman"/>
          <w:u w:val="single"/>
          <w:lang w:eastAsia="zh-CN"/>
        </w:rPr>
        <w:t>-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b/>
          <w:lang w:eastAsia="zh-CN"/>
        </w:rPr>
        <w:t>с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u w:val="single"/>
          <w:lang w:eastAsia="zh-CN"/>
        </w:rPr>
        <w:t>-u</w:t>
      </w:r>
      <w:r w:rsidRPr="00EE19D5">
        <w:rPr>
          <w:rFonts w:ascii="Times New Roman" w:eastAsia="SimSun" w:hAnsi="Times New Roman" w:cs="Times New Roman"/>
          <w:u w:val="single"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eastAsia="zh-CN"/>
        </w:rPr>
        <w:t>. В рус</w:t>
      </w:r>
      <w:r w:rsidRPr="00EE19D5">
        <w:rPr>
          <w:rFonts w:ascii="Times New Roman" w:eastAsia="SimSun" w:hAnsi="Times New Roman" w:cs="Times New Roman"/>
          <w:lang w:eastAsia="zh-CN"/>
        </w:rPr>
        <w:softHyphen/>
        <w:t>ском языке этому соответствует прилагательное с концов</w:t>
      </w:r>
      <w:r w:rsidRPr="00EE19D5">
        <w:rPr>
          <w:rFonts w:ascii="Times New Roman" w:eastAsia="SimSun" w:hAnsi="Times New Roman" w:cs="Times New Roman"/>
          <w:lang w:eastAsia="zh-CN"/>
        </w:rPr>
        <w:softHyphen/>
        <w:t>ками: ...истоводородная, ...водородная (кислота).</w:t>
      </w:r>
    </w:p>
    <w:p w:rsidR="008D0D9C" w:rsidRPr="00EE19D5" w:rsidRDefault="008D0D9C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</w:p>
    <w:p w:rsidR="005C7F4D" w:rsidRPr="00EE19D5" w:rsidRDefault="005C7F4D" w:rsidP="00DF3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Оксиды</w:t>
      </w:r>
    </w:p>
    <w:p w:rsidR="008D0D9C" w:rsidRPr="005B3465" w:rsidRDefault="008D0D9C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Названия оксидов состоят из двух слов. Первое - наименование элемента в родительном падеже (несогла</w:t>
      </w:r>
      <w:r w:rsidRPr="00EE19D5">
        <w:rPr>
          <w:rFonts w:ascii="Times New Roman" w:eastAsia="SimSun" w:hAnsi="Times New Roman" w:cs="Times New Roman"/>
          <w:lang w:eastAsia="zh-CN"/>
        </w:rPr>
        <w:softHyphen/>
        <w:t>сованное определение), второе - групповое наимено</w:t>
      </w:r>
      <w:r w:rsidRPr="00EE19D5">
        <w:rPr>
          <w:rFonts w:ascii="Times New Roman" w:eastAsia="SimSun" w:hAnsi="Times New Roman" w:cs="Times New Roman"/>
          <w:lang w:eastAsia="zh-CN"/>
        </w:rPr>
        <w:softHyphen/>
        <w:t xml:space="preserve">вание оксида (склоняемое). Отрезок 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оху-</w:t>
      </w:r>
      <w:r w:rsidRPr="00EE19D5">
        <w:rPr>
          <w:rFonts w:ascii="Times New Roman" w:eastAsia="SimSun" w:hAnsi="Times New Roman" w:cs="Times New Roman"/>
          <w:lang w:eastAsia="zh-CN"/>
        </w:rPr>
        <w:t xml:space="preserve"> указывает на присутствие кислорода, а приставки уточняют структуру соединения: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 xml:space="preserve">oxydum, i </w:t>
      </w:r>
      <w:r w:rsidRPr="00EE19D5">
        <w:rPr>
          <w:rFonts w:ascii="Times New Roman" w:eastAsia="SimSun" w:hAnsi="Times New Roman" w:cs="Times New Roman"/>
          <w:b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ab/>
      </w:r>
      <w:r w:rsidR="005B3465">
        <w:rPr>
          <w:rFonts w:ascii="Times New Roman" w:eastAsia="SimSu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оксид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 xml:space="preserve">peroxydurn, i </w:t>
      </w:r>
      <w:r w:rsidRPr="00EE19D5">
        <w:rPr>
          <w:rFonts w:ascii="Times New Roman" w:eastAsia="SimSun" w:hAnsi="Times New Roman" w:cs="Times New Roman"/>
          <w:b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пероксид</w:t>
      </w:r>
    </w:p>
    <w:p w:rsidR="008D0D9C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hydroxydum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b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  <w:t>гидроксид</w:t>
      </w:r>
      <w:r w:rsidR="00D77927" w:rsidRPr="00EE19D5">
        <w:rPr>
          <w:rFonts w:ascii="Times New Roman" w:eastAsia="SimSun" w:hAnsi="Times New Roman" w:cs="Times New Roman"/>
          <w:lang w:eastAsia="zh-CN"/>
        </w:rPr>
        <w:t xml:space="preserve">      </w:t>
      </w:r>
    </w:p>
    <w:p w:rsidR="005B3465" w:rsidRPr="00EE19D5" w:rsidRDefault="005B3465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</w:p>
    <w:p w:rsidR="005C7F4D" w:rsidRDefault="005C7F4D" w:rsidP="005B3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Примеры названий оксидов</w:t>
      </w:r>
    </w:p>
    <w:p w:rsidR="005B3465" w:rsidRPr="005B3465" w:rsidRDefault="005B3465" w:rsidP="005B3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ZnO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="00D77927" w:rsidRPr="00EE19D5">
        <w:rPr>
          <w:rFonts w:ascii="Times New Roman" w:eastAsia="SimSun" w:hAnsi="Times New Roman" w:cs="Times New Roman"/>
          <w:lang w:eastAsia="zh-CN"/>
        </w:rPr>
        <w:t xml:space="preserve">          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Zinci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D77927" w:rsidRPr="00EE19D5">
        <w:rPr>
          <w:rFonts w:ascii="Times New Roman" w:eastAsia="SimSun" w:hAnsi="Times New Roman" w:cs="Times New Roman"/>
          <w:b/>
          <w:lang w:eastAsia="zh-CN"/>
        </w:rPr>
        <w:t xml:space="preserve"> 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oxydum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="00D77927" w:rsidRPr="00EE19D5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="00D77927" w:rsidRPr="00EE19D5">
        <w:rPr>
          <w:rFonts w:ascii="Times New Roman" w:eastAsia="SimSun" w:hAnsi="Times New Roman" w:cs="Times New Roman"/>
          <w:lang w:eastAsia="zh-CN"/>
        </w:rPr>
        <w:t xml:space="preserve">            </w:t>
      </w:r>
      <w:r w:rsidRPr="00EE19D5">
        <w:rPr>
          <w:rFonts w:ascii="Times New Roman" w:eastAsia="SimSun" w:hAnsi="Times New Roman" w:cs="Times New Roman"/>
          <w:lang w:eastAsia="zh-CN"/>
        </w:rPr>
        <w:t xml:space="preserve">цинка </w:t>
      </w:r>
      <w:r w:rsidR="00D77927"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оксид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Н</w:t>
      </w:r>
      <w:r w:rsidRPr="00EE19D5">
        <w:rPr>
          <w:rFonts w:ascii="Times New Roman" w:eastAsia="SimSun" w:hAnsi="Times New Roman" w:cs="Times New Roman"/>
          <w:vertAlign w:val="subscript"/>
          <w:lang w:eastAsia="zh-CN"/>
        </w:rPr>
        <w:t>2</w:t>
      </w:r>
      <w:r w:rsidRPr="00EE19D5">
        <w:rPr>
          <w:rFonts w:ascii="Times New Roman" w:eastAsia="SimSun" w:hAnsi="Times New Roman" w:cs="Times New Roman"/>
          <w:lang w:eastAsia="zh-CN"/>
        </w:rPr>
        <w:t>О</w:t>
      </w:r>
      <w:r w:rsidRPr="00EE19D5">
        <w:rPr>
          <w:rFonts w:ascii="Times New Roman" w:eastAsia="SimSun" w:hAnsi="Times New Roman" w:cs="Times New Roman"/>
          <w:vertAlign w:val="subscript"/>
          <w:lang w:eastAsia="zh-CN"/>
        </w:rPr>
        <w:t>2</w:t>
      </w:r>
      <w:r w:rsidR="00D77927" w:rsidRPr="00EE19D5">
        <w:rPr>
          <w:rFonts w:ascii="Times New Roman" w:eastAsia="SimSun" w:hAnsi="Times New Roman" w:cs="Times New Roman"/>
          <w:vertAlign w:val="subscript"/>
          <w:lang w:eastAsia="zh-CN"/>
        </w:rPr>
        <w:t xml:space="preserve">       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="00D77927" w:rsidRPr="00EE19D5">
        <w:rPr>
          <w:rFonts w:ascii="Times New Roman" w:eastAsia="SimSun" w:hAnsi="Times New Roman" w:cs="Times New Roman"/>
          <w:lang w:eastAsia="zh-CN"/>
        </w:rPr>
        <w:t xml:space="preserve">     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Hydrogenii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D77927" w:rsidRPr="00EE19D5">
        <w:rPr>
          <w:rFonts w:ascii="Times New Roman" w:eastAsia="SimSun" w:hAnsi="Times New Roman" w:cs="Times New Roman"/>
          <w:b/>
          <w:lang w:eastAsia="zh-CN"/>
        </w:rPr>
        <w:t xml:space="preserve">  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peroxydum</w:t>
      </w:r>
      <w:r w:rsidRPr="00EE19D5">
        <w:rPr>
          <w:rFonts w:ascii="Times New Roman" w:eastAsia="SimSun" w:hAnsi="Times New Roman" w:cs="Times New Roman"/>
          <w:lang w:eastAsia="zh-CN"/>
        </w:rPr>
        <w:t xml:space="preserve">     </w:t>
      </w:r>
      <w:r w:rsidRPr="00EE19D5">
        <w:rPr>
          <w:rFonts w:ascii="Times New Roman" w:eastAsia="SimSun" w:hAnsi="Times New Roman" w:cs="Times New Roman"/>
          <w:lang w:eastAsia="zh-CN"/>
        </w:rPr>
        <w:tab/>
        <w:t xml:space="preserve">водорода пероксид 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Al</w:t>
      </w:r>
      <w:r w:rsidRPr="00EE19D5">
        <w:rPr>
          <w:rFonts w:ascii="Times New Roman" w:eastAsia="SimSun" w:hAnsi="Times New Roman" w:cs="Times New Roman"/>
          <w:lang w:eastAsia="zh-CN"/>
        </w:rPr>
        <w:t xml:space="preserve"> (ОН)</w:t>
      </w:r>
      <w:r w:rsidRPr="00EE19D5">
        <w:rPr>
          <w:rFonts w:ascii="Times New Roman" w:eastAsia="SimSun" w:hAnsi="Times New Roman" w:cs="Times New Roman"/>
          <w:vertAlign w:val="subscript"/>
          <w:lang w:eastAsia="zh-CN"/>
        </w:rPr>
        <w:t>2</w:t>
      </w:r>
      <w:r w:rsidR="00D77927" w:rsidRPr="00EE19D5">
        <w:rPr>
          <w:rFonts w:ascii="Times New Roman" w:eastAsia="SimSun" w:hAnsi="Times New Roman" w:cs="Times New Roman"/>
          <w:vertAlign w:val="subscript"/>
          <w:lang w:eastAsia="zh-CN"/>
        </w:rPr>
        <w:t xml:space="preserve">      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Aluminii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hydroxydum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="00D77927" w:rsidRPr="00EE19D5">
        <w:rPr>
          <w:rFonts w:ascii="Times New Roman" w:eastAsia="SimSun" w:hAnsi="Times New Roman" w:cs="Times New Roman"/>
          <w:lang w:eastAsia="zh-CN"/>
        </w:rPr>
        <w:t xml:space="preserve">   </w:t>
      </w:r>
      <w:r w:rsidRPr="00EE19D5">
        <w:rPr>
          <w:rFonts w:ascii="Times New Roman" w:eastAsia="SimSun" w:hAnsi="Times New Roman" w:cs="Times New Roman"/>
          <w:lang w:eastAsia="zh-CN"/>
        </w:rPr>
        <w:tab/>
        <w:t>алюминия гидроксид</w:t>
      </w:r>
    </w:p>
    <w:p w:rsidR="00D77927" w:rsidRDefault="00D77927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</w:p>
    <w:p w:rsidR="005B3465" w:rsidRPr="00EE19D5" w:rsidRDefault="005B3465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</w:p>
    <w:p w:rsidR="00D77927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lastRenderedPageBreak/>
        <w:t>Названия закисей, редко употребляющиеся в фарма</w:t>
      </w:r>
      <w:r w:rsidRPr="00EE19D5">
        <w:rPr>
          <w:rFonts w:ascii="Times New Roman" w:eastAsia="SimSun" w:hAnsi="Times New Roman" w:cs="Times New Roman"/>
          <w:lang w:eastAsia="zh-CN"/>
        </w:rPr>
        <w:softHyphen/>
        <w:t>цевтической терминологи</w:t>
      </w:r>
      <w:r w:rsidR="00D77927" w:rsidRPr="00EE19D5">
        <w:rPr>
          <w:rFonts w:ascii="Times New Roman" w:eastAsia="SimSun" w:hAnsi="Times New Roman" w:cs="Times New Roman"/>
          <w:lang w:eastAsia="zh-CN"/>
        </w:rPr>
        <w:t>и, состоят, в соответствии с ГФ</w:t>
      </w:r>
      <w:r w:rsidRPr="00EE19D5">
        <w:rPr>
          <w:rFonts w:ascii="Times New Roman" w:eastAsia="SimSun" w:hAnsi="Times New Roman" w:cs="Times New Roman"/>
          <w:lang w:eastAsia="zh-CN"/>
        </w:rPr>
        <w:t>X, из названия элемента и согласованного с ним прилага</w:t>
      </w:r>
      <w:r w:rsidRPr="00EE19D5">
        <w:rPr>
          <w:rFonts w:ascii="Times New Roman" w:eastAsia="SimSun" w:hAnsi="Times New Roman" w:cs="Times New Roman"/>
          <w:lang w:eastAsia="zh-CN"/>
        </w:rPr>
        <w:softHyphen/>
        <w:t xml:space="preserve">тельного 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oxydulatus,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a, u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i/>
          <w:lang w:eastAsia="zh-CN"/>
        </w:rPr>
        <w:t>закисный</w:t>
      </w:r>
      <w:r w:rsidRPr="00EE19D5">
        <w:rPr>
          <w:rFonts w:ascii="Times New Roman" w:eastAsia="SimSun" w:hAnsi="Times New Roman" w:cs="Times New Roman"/>
          <w:lang w:eastAsia="zh-CN"/>
        </w:rPr>
        <w:t>.</w:t>
      </w:r>
    </w:p>
    <w:p w:rsidR="005C7F4D" w:rsidRPr="00EE19D5" w:rsidRDefault="00D77927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Оба слова склоняются: </w:t>
      </w:r>
      <w:r w:rsidR="005C7F4D" w:rsidRPr="00EE19D5">
        <w:rPr>
          <w:rFonts w:ascii="Times New Roman" w:eastAsia="SimSun" w:hAnsi="Times New Roman" w:cs="Times New Roman"/>
          <w:b/>
          <w:i/>
          <w:lang w:val="en-US" w:eastAsia="zh-CN"/>
        </w:rPr>
        <w:t>N</w:t>
      </w:r>
      <w:r w:rsidR="005C7F4D" w:rsidRPr="00EE19D5">
        <w:rPr>
          <w:rFonts w:ascii="Times New Roman" w:eastAsia="SimSun" w:hAnsi="Times New Roman" w:cs="Times New Roman"/>
          <w:b/>
          <w:i/>
          <w:lang w:eastAsia="zh-CN"/>
        </w:rPr>
        <w:t>om. sing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>.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   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Nitrogenium oxydulatum</w:t>
      </w:r>
    </w:p>
    <w:p w:rsidR="005C7F4D" w:rsidRPr="00EE19D5" w:rsidRDefault="00D77927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i/>
          <w:lang w:val="en-US" w:eastAsia="zh-CN"/>
        </w:rPr>
        <w:t xml:space="preserve">   </w:t>
      </w:r>
      <w:r w:rsidR="005B3465" w:rsidRPr="00BE6101">
        <w:rPr>
          <w:rFonts w:ascii="Times New Roman" w:eastAsia="SimSun" w:hAnsi="Times New Roman" w:cs="Times New Roman"/>
          <w:b/>
          <w:i/>
          <w:lang w:val="en-US" w:eastAsia="zh-CN"/>
        </w:rPr>
        <w:t xml:space="preserve">                 </w:t>
      </w:r>
      <w:r w:rsidRPr="00EE19D5">
        <w:rPr>
          <w:rFonts w:ascii="Times New Roman" w:eastAsia="SimSun" w:hAnsi="Times New Roman" w:cs="Times New Roman"/>
          <w:b/>
          <w:i/>
          <w:lang w:val="en-US" w:eastAsia="zh-CN"/>
        </w:rPr>
        <w:t xml:space="preserve">       </w:t>
      </w:r>
      <w:r w:rsidR="005C7F4D" w:rsidRPr="00EE19D5">
        <w:rPr>
          <w:rFonts w:ascii="Times New Roman" w:eastAsia="SimSun" w:hAnsi="Times New Roman" w:cs="Times New Roman"/>
          <w:b/>
          <w:i/>
          <w:lang w:val="en-US" w:eastAsia="zh-CN"/>
        </w:rPr>
        <w:t>Gen. sing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>.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 xml:space="preserve">       </w:t>
      </w:r>
      <w:r w:rsidR="005C7F4D" w:rsidRPr="00EE19D5">
        <w:rPr>
          <w:rFonts w:ascii="Times New Roman" w:eastAsia="SimSun" w:hAnsi="Times New Roman" w:cs="Times New Roman"/>
          <w:b/>
          <w:lang w:val="en-US" w:eastAsia="zh-CN"/>
        </w:rPr>
        <w:t xml:space="preserve">Nitrogenii oxydulati </w:t>
      </w:r>
    </w:p>
    <w:p w:rsidR="008D0D9C" w:rsidRPr="00EE19D5" w:rsidRDefault="008D0D9C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imSun" w:hAnsi="Times New Roman" w:cs="Times New Roman"/>
          <w:b/>
          <w:lang w:val="en-US" w:eastAsia="zh-CN"/>
        </w:rPr>
      </w:pPr>
    </w:p>
    <w:p w:rsidR="005C7F4D" w:rsidRPr="00EE19D5" w:rsidRDefault="005C7F4D" w:rsidP="005B3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Названия солей</w:t>
      </w:r>
    </w:p>
    <w:p w:rsidR="00D77927" w:rsidRPr="005B3465" w:rsidRDefault="00D77927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Названия солей состоят из двух существительных: наименования катиона, стоящего на первом месте в родительном падеже и являющегося несогласованным определением, и наименования аниона, стоящего на вто</w:t>
      </w:r>
      <w:r w:rsidRPr="00EE19D5">
        <w:rPr>
          <w:rFonts w:ascii="Times New Roman" w:eastAsia="SimSun" w:hAnsi="Times New Roman" w:cs="Times New Roman"/>
          <w:lang w:eastAsia="zh-CN"/>
        </w:rPr>
        <w:softHyphen/>
        <w:t>ром месте в именительном падеже (склоняемое сущест</w:t>
      </w:r>
      <w:r w:rsidRPr="00EE19D5">
        <w:rPr>
          <w:rFonts w:ascii="Times New Roman" w:eastAsia="SimSun" w:hAnsi="Times New Roman" w:cs="Times New Roman"/>
          <w:lang w:eastAsia="zh-CN"/>
        </w:rPr>
        <w:softHyphen/>
        <w:t>вительное). Аналогично образованы названия некоторых эфиров</w:t>
      </w:r>
      <w:r w:rsidR="0029623D" w:rsidRPr="00EE19D5">
        <w:rPr>
          <w:rFonts w:ascii="Times New Roman" w:eastAsia="SimSun" w:hAnsi="Times New Roman" w:cs="Times New Roman"/>
          <w:lang w:eastAsia="zh-CN"/>
        </w:rPr>
        <w:t xml:space="preserve">: </w:t>
      </w:r>
    </w:p>
    <w:p w:rsidR="0029623D" w:rsidRPr="00EE19D5" w:rsidRDefault="0029623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</w:p>
    <w:p w:rsidR="005C7F4D" w:rsidRPr="00EE19D5" w:rsidRDefault="005B3465" w:rsidP="005B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>Calcii glycerophosphas</w:t>
      </w:r>
      <w:r>
        <w:rPr>
          <w:rFonts w:ascii="Times New Roman" w:eastAsia="SimSun" w:hAnsi="Times New Roman" w:cs="Times New Roman"/>
          <w:b/>
          <w:lang w:eastAsia="zh-CN"/>
        </w:rPr>
        <w:tab/>
      </w:r>
      <w:r>
        <w:rPr>
          <w:rFonts w:ascii="Times New Roman" w:eastAsia="SimSun" w:hAnsi="Times New Roman" w:cs="Times New Roman"/>
          <w:b/>
          <w:lang w:eastAsia="zh-CN"/>
        </w:rPr>
        <w:tab/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>глицерофосфат кальция</w:t>
      </w:r>
    </w:p>
    <w:p w:rsidR="005B3465" w:rsidRDefault="005C7F4D" w:rsidP="005B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 xml:space="preserve">Adrenalin hydrochloridum     </w:t>
      </w:r>
      <w:r w:rsidRPr="00EE19D5">
        <w:rPr>
          <w:rFonts w:ascii="Times New Roman" w:eastAsia="SimSun" w:hAnsi="Times New Roman" w:cs="Times New Roman"/>
          <w:b/>
          <w:lang w:eastAsia="zh-CN"/>
        </w:rPr>
        <w:tab/>
      </w:r>
      <w:r w:rsidRPr="00EE19D5">
        <w:rPr>
          <w:rFonts w:ascii="Times New Roman" w:eastAsia="SimSun" w:hAnsi="Times New Roman" w:cs="Times New Roman"/>
          <w:b/>
          <w:lang w:eastAsia="zh-CN"/>
        </w:rPr>
        <w:tab/>
      </w:r>
      <w:r w:rsidR="00D77927" w:rsidRPr="00EE19D5">
        <w:rPr>
          <w:rFonts w:ascii="Times New Roman" w:eastAsia="SimSun" w:hAnsi="Times New Roman" w:cs="Times New Roman"/>
          <w:b/>
          <w:lang w:eastAsia="zh-CN"/>
        </w:rPr>
        <w:t>гидрохлорид</w:t>
      </w:r>
      <w:r w:rsidR="0029623D"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eastAsia="zh-CN"/>
        </w:rPr>
        <w:t>адреналина</w:t>
      </w:r>
    </w:p>
    <w:p w:rsidR="005C7F4D" w:rsidRPr="00EE19D5" w:rsidRDefault="005C7F4D" w:rsidP="005B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Methy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lii</w:t>
      </w:r>
      <w:r w:rsidR="005B3465">
        <w:rPr>
          <w:rFonts w:ascii="Times New Roman" w:eastAsia="SimSun" w:hAnsi="Times New Roman" w:cs="Times New Roman"/>
          <w:b/>
          <w:lang w:eastAsia="zh-CN"/>
        </w:rPr>
        <w:t xml:space="preserve"> salicylas</w:t>
      </w:r>
      <w:r w:rsidR="005B3465">
        <w:rPr>
          <w:rFonts w:ascii="Times New Roman" w:eastAsia="SimSun" w:hAnsi="Times New Roman" w:cs="Times New Roman"/>
          <w:b/>
          <w:lang w:eastAsia="zh-CN"/>
        </w:rPr>
        <w:tab/>
      </w:r>
      <w:r w:rsidR="005B3465">
        <w:rPr>
          <w:rFonts w:ascii="Times New Roman" w:eastAsia="SimSun" w:hAnsi="Times New Roman" w:cs="Times New Roman"/>
          <w:b/>
          <w:lang w:eastAsia="zh-CN"/>
        </w:rPr>
        <w:tab/>
      </w:r>
      <w:r w:rsidR="005B3465">
        <w:rPr>
          <w:rFonts w:ascii="Times New Roman" w:eastAsia="SimSun" w:hAnsi="Times New Roman" w:cs="Times New Roman"/>
          <w:b/>
          <w:lang w:eastAsia="zh-CN"/>
        </w:rPr>
        <w:tab/>
      </w:r>
      <w:r w:rsidRPr="00EE19D5">
        <w:rPr>
          <w:rFonts w:ascii="Times New Roman" w:eastAsia="SimSun" w:hAnsi="Times New Roman" w:cs="Times New Roman"/>
          <w:b/>
          <w:lang w:eastAsia="zh-CN"/>
        </w:rPr>
        <w:t>метилсалицилат (эфир)</w:t>
      </w:r>
    </w:p>
    <w:p w:rsidR="005C7F4D" w:rsidRPr="00EE19D5" w:rsidRDefault="005C7F4D" w:rsidP="005B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Amyl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ii</w:t>
      </w:r>
      <w:r w:rsidR="005B3465">
        <w:rPr>
          <w:rFonts w:ascii="Times New Roman" w:eastAsia="SimSun" w:hAnsi="Times New Roman" w:cs="Times New Roman"/>
          <w:b/>
          <w:lang w:eastAsia="zh-CN"/>
        </w:rPr>
        <w:t xml:space="preserve"> nitris</w:t>
      </w:r>
      <w:r w:rsidR="005B3465">
        <w:rPr>
          <w:rFonts w:ascii="Times New Roman" w:eastAsia="SimSun" w:hAnsi="Times New Roman" w:cs="Times New Roman"/>
          <w:b/>
          <w:lang w:eastAsia="zh-CN"/>
        </w:rPr>
        <w:tab/>
      </w:r>
      <w:r w:rsidR="005B3465">
        <w:rPr>
          <w:rFonts w:ascii="Times New Roman" w:eastAsia="SimSun" w:hAnsi="Times New Roman" w:cs="Times New Roman"/>
          <w:b/>
          <w:lang w:eastAsia="zh-CN"/>
        </w:rPr>
        <w:tab/>
      </w:r>
      <w:r w:rsidR="005B3465">
        <w:rPr>
          <w:rFonts w:ascii="Times New Roman" w:eastAsia="SimSun" w:hAnsi="Times New Roman" w:cs="Times New Roman"/>
          <w:b/>
          <w:lang w:eastAsia="zh-CN"/>
        </w:rPr>
        <w:tab/>
      </w:r>
      <w:r w:rsidR="005B3465">
        <w:rPr>
          <w:rFonts w:ascii="Times New Roman" w:eastAsia="SimSun" w:hAnsi="Times New Roman" w:cs="Times New Roman"/>
          <w:b/>
          <w:lang w:eastAsia="zh-CN"/>
        </w:rPr>
        <w:tab/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b/>
          <w:lang w:eastAsia="zh-CN"/>
        </w:rPr>
        <w:t>милнитрит (эфир)</w:t>
      </w:r>
    </w:p>
    <w:p w:rsidR="0029623D" w:rsidRPr="00EE19D5" w:rsidRDefault="0029623D" w:rsidP="005B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29623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Наименования анионов образуются</w:t>
      </w:r>
      <w:r w:rsidR="005B3465">
        <w:rPr>
          <w:rFonts w:ascii="Times New Roman" w:eastAsia="SimSun" w:hAnsi="Times New Roman" w:cs="Times New Roman"/>
          <w:b/>
          <w:lang w:eastAsia="zh-CN"/>
        </w:rPr>
        <w:t xml:space="preserve"> от основы латинского названия соответствующей кислоты при </w:t>
      </w:r>
      <w:r w:rsidRPr="00EE19D5">
        <w:rPr>
          <w:rFonts w:ascii="Times New Roman" w:eastAsia="SimSun" w:hAnsi="Times New Roman" w:cs="Times New Roman"/>
          <w:b/>
          <w:lang w:eastAsia="zh-CN"/>
        </w:rPr>
        <w:t>помощи стандартных суффиксов -as, -is, -id-um.</w:t>
      </w:r>
      <w:r w:rsidRPr="00EE19D5">
        <w:rPr>
          <w:rFonts w:ascii="Times New Roman" w:eastAsia="SimSun" w:hAnsi="Times New Roman" w:cs="Times New Roman"/>
          <w:lang w:eastAsia="zh-CN"/>
        </w:rPr>
        <w:t xml:space="preserve">  </w:t>
      </w:r>
    </w:p>
    <w:p w:rsidR="0029623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Наименования анионов </w:t>
      </w:r>
      <w:r w:rsidRPr="00EE19D5">
        <w:rPr>
          <w:rFonts w:ascii="Times New Roman" w:eastAsia="SimSun" w:hAnsi="Times New Roman" w:cs="Times New Roman"/>
          <w:b/>
          <w:lang w:eastAsia="zh-CN"/>
        </w:rPr>
        <w:t>солей бескислородных кислот</w:t>
      </w:r>
      <w:r w:rsidRPr="00EE19D5">
        <w:rPr>
          <w:rFonts w:ascii="Times New Roman" w:eastAsia="SimSun" w:hAnsi="Times New Roman" w:cs="Times New Roman"/>
          <w:lang w:eastAsia="zh-CN"/>
        </w:rPr>
        <w:t xml:space="preserve"> являются существительными 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среднего рода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II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склонения</w:t>
      </w:r>
      <w:r w:rsidR="0029623D" w:rsidRPr="00EE19D5">
        <w:rPr>
          <w:rFonts w:ascii="Times New Roman" w:eastAsia="SimSun" w:hAnsi="Times New Roman" w:cs="Times New Roman"/>
          <w:lang w:eastAsia="zh-CN"/>
        </w:rPr>
        <w:t>.</w:t>
      </w:r>
    </w:p>
    <w:p w:rsidR="005C7F4D" w:rsidRPr="00EE19D5" w:rsidRDefault="0029623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Н</w:t>
      </w:r>
      <w:r w:rsidR="005C7F4D" w:rsidRPr="00EE19D5">
        <w:rPr>
          <w:rFonts w:ascii="Times New Roman" w:eastAsia="SimSun" w:hAnsi="Times New Roman" w:cs="Times New Roman"/>
          <w:lang w:eastAsia="zh-CN"/>
        </w:rPr>
        <w:t xml:space="preserve">аименования анионов </w:t>
      </w:r>
      <w:r w:rsidR="005C7F4D" w:rsidRPr="00EE19D5">
        <w:rPr>
          <w:rFonts w:ascii="Times New Roman" w:eastAsia="SimSun" w:hAnsi="Times New Roman" w:cs="Times New Roman"/>
          <w:b/>
          <w:lang w:eastAsia="zh-CN"/>
        </w:rPr>
        <w:t>солей кислородных кислот - существительными III склонения мужского рода (исключение из правил о роде).</w:t>
      </w:r>
    </w:p>
    <w:p w:rsidR="0029623D" w:rsidRPr="00EE19D5" w:rsidRDefault="0029623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5C7F4D" w:rsidRDefault="005C7F4D" w:rsidP="00093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Наименования анионов:</w:t>
      </w:r>
    </w:p>
    <w:p w:rsidR="00093886" w:rsidRPr="00093886" w:rsidRDefault="00093886" w:rsidP="00093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</w:p>
    <w:p w:rsidR="005C7F4D" w:rsidRPr="00BE6101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b/>
          <w:lang w:eastAsia="zh-CN"/>
        </w:rPr>
        <w:t>(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id</w:t>
      </w:r>
      <w:r w:rsidRPr="00BE6101">
        <w:rPr>
          <w:rFonts w:ascii="Times New Roman" w:eastAsia="SimSun" w:hAnsi="Times New Roman" w:cs="Times New Roman"/>
          <w:b/>
          <w:lang w:eastAsia="zh-CN"/>
        </w:rPr>
        <w:t>-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um</w:t>
      </w:r>
      <w:r w:rsidRPr="00BE6101">
        <w:rPr>
          <w:rFonts w:ascii="Times New Roman" w:eastAsia="SimSun" w:hAnsi="Times New Roman" w:cs="Times New Roman"/>
          <w:b/>
          <w:lang w:eastAsia="zh-CN"/>
        </w:rPr>
        <w:t>,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i</w:t>
      </w:r>
      <w:r w:rsidRPr="00BE6101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n</w:t>
      </w:r>
      <w:r w:rsidRPr="00BE6101">
        <w:rPr>
          <w:rFonts w:ascii="Times New Roman" w:eastAsia="SimSun" w:hAnsi="Times New Roman" w:cs="Times New Roman"/>
          <w:b/>
          <w:lang w:eastAsia="zh-CN"/>
        </w:rPr>
        <w:t>)</w:t>
      </w:r>
      <w:r w:rsidRPr="00BE6101">
        <w:rPr>
          <w:rFonts w:ascii="Times New Roman" w:eastAsia="SimSun" w:hAnsi="Times New Roman" w:cs="Times New Roman"/>
          <w:lang w:eastAsia="zh-CN"/>
        </w:rPr>
        <w:t xml:space="preserve"> –</w:t>
      </w:r>
      <w:r w:rsidRPr="00EE19D5">
        <w:rPr>
          <w:rFonts w:ascii="Times New Roman" w:eastAsia="SimSun" w:hAnsi="Times New Roman" w:cs="Times New Roman"/>
          <w:lang w:val="en-US" w:eastAsia="zh-CN"/>
        </w:rPr>
        <w:t>sulfidum</w:t>
      </w:r>
      <w:r w:rsidRPr="00BE6101">
        <w:rPr>
          <w:rFonts w:ascii="Times New Roman" w:eastAsia="SimSun" w:hAnsi="Times New Roman" w:cs="Times New Roman"/>
          <w:lang w:eastAsia="zh-CN"/>
        </w:rPr>
        <w:t>,</w:t>
      </w:r>
      <w:r w:rsidRPr="00EE19D5">
        <w:rPr>
          <w:rFonts w:ascii="Times New Roman" w:eastAsia="SimSun" w:hAnsi="Times New Roman" w:cs="Times New Roman"/>
          <w:lang w:val="en-US" w:eastAsia="zh-CN"/>
        </w:rPr>
        <w:t>sulfidi</w:t>
      </w:r>
      <w:r w:rsidRPr="00BE6101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n</w:t>
      </w:r>
      <w:r w:rsidRPr="00BE6101">
        <w:rPr>
          <w:rFonts w:ascii="Times New Roman" w:eastAsia="SimSun" w:hAnsi="Times New Roman" w:cs="Times New Roman"/>
          <w:lang w:eastAsia="zh-CN"/>
        </w:rPr>
        <w:t xml:space="preserve">- </w:t>
      </w:r>
      <w:r w:rsidRPr="00EE19D5">
        <w:rPr>
          <w:rFonts w:ascii="Times New Roman" w:eastAsia="SimSun" w:hAnsi="Times New Roman" w:cs="Times New Roman"/>
          <w:lang w:eastAsia="zh-CN"/>
        </w:rPr>
        <w:t>сульфид</w:t>
      </w:r>
      <w:r w:rsidRPr="00BE6101">
        <w:rPr>
          <w:rFonts w:ascii="Times New Roman" w:eastAsia="SimSun" w:hAnsi="Times New Roman" w:cs="Times New Roman"/>
          <w:lang w:eastAsia="zh-CN"/>
        </w:rPr>
        <w:t xml:space="preserve"> 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(as,atis m)-</w:t>
      </w:r>
      <w:r w:rsidRPr="00EE19D5">
        <w:rPr>
          <w:rFonts w:ascii="Times New Roman" w:eastAsia="SimSun" w:hAnsi="Times New Roman" w:cs="Times New Roman"/>
          <w:lang w:val="en-US" w:eastAsia="zh-CN"/>
        </w:rPr>
        <w:t>sulfas,sulfatis m-</w:t>
      </w:r>
      <w:r w:rsidRPr="00EE19D5">
        <w:rPr>
          <w:rFonts w:ascii="Times New Roman" w:eastAsia="SimSun" w:hAnsi="Times New Roman" w:cs="Times New Roman"/>
          <w:lang w:eastAsia="zh-CN"/>
        </w:rPr>
        <w:t>сульфат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(is,itis m)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– sulfis,sulfitis m-</w:t>
      </w:r>
      <w:r w:rsidRPr="00EE19D5">
        <w:rPr>
          <w:rFonts w:ascii="Times New Roman" w:eastAsia="SimSun" w:hAnsi="Times New Roman" w:cs="Times New Roman"/>
          <w:lang w:eastAsia="zh-CN"/>
        </w:rPr>
        <w:t>сульфит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imSun" w:hAnsi="Times New Roman" w:cs="Times New Roman"/>
          <w:b/>
          <w:lang w:val="en-US" w:eastAsia="zh-CN"/>
        </w:rPr>
      </w:pP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Названия анионов </w:t>
      </w:r>
      <w:r w:rsidRPr="00EE19D5">
        <w:rPr>
          <w:rFonts w:ascii="Times New Roman" w:eastAsia="SimSun" w:hAnsi="Times New Roman" w:cs="Times New Roman"/>
          <w:b/>
          <w:lang w:eastAsia="zh-CN"/>
        </w:rPr>
        <w:t>основных солей</w:t>
      </w:r>
      <w:r w:rsidRPr="00EE19D5">
        <w:rPr>
          <w:rFonts w:ascii="Times New Roman" w:eastAsia="SimSun" w:hAnsi="Times New Roman" w:cs="Times New Roman"/>
          <w:lang w:eastAsia="zh-CN"/>
        </w:rPr>
        <w:t xml:space="preserve"> образуются с при</w:t>
      </w:r>
      <w:r w:rsidRPr="00EE19D5">
        <w:rPr>
          <w:rFonts w:ascii="Times New Roman" w:eastAsia="SimSun" w:hAnsi="Times New Roman" w:cs="Times New Roman"/>
          <w:lang w:eastAsia="zh-CN"/>
        </w:rPr>
        <w:softHyphen/>
        <w:t xml:space="preserve">ставкой 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sub</w:t>
      </w:r>
      <w:r w:rsidRPr="00EE19D5">
        <w:rPr>
          <w:rFonts w:ascii="Times New Roman" w:eastAsia="SimSun" w:hAnsi="Times New Roman" w:cs="Times New Roman"/>
          <w:b/>
          <w:lang w:eastAsia="zh-CN"/>
        </w:rPr>
        <w:t>-</w:t>
      </w:r>
      <w:r w:rsidRPr="00EE19D5">
        <w:rPr>
          <w:rFonts w:ascii="Times New Roman" w:eastAsia="SimSun" w:hAnsi="Times New Roman" w:cs="Times New Roman"/>
          <w:lang w:eastAsia="zh-CN"/>
        </w:rPr>
        <w:t xml:space="preserve">, а названия анионов </w:t>
      </w:r>
      <w:r w:rsidRPr="00EE19D5">
        <w:rPr>
          <w:rFonts w:ascii="Times New Roman" w:eastAsia="SimSun" w:hAnsi="Times New Roman" w:cs="Times New Roman"/>
          <w:b/>
          <w:lang w:eastAsia="zh-CN"/>
        </w:rPr>
        <w:t>кислых солей</w:t>
      </w:r>
      <w:r w:rsidRPr="00EE19D5">
        <w:rPr>
          <w:rFonts w:ascii="Times New Roman" w:eastAsia="SimSun" w:hAnsi="Times New Roman" w:cs="Times New Roman"/>
          <w:lang w:eastAsia="zh-CN"/>
        </w:rPr>
        <w:t xml:space="preserve"> - с при</w:t>
      </w:r>
      <w:r w:rsidRPr="00EE19D5">
        <w:rPr>
          <w:rFonts w:ascii="Times New Roman" w:eastAsia="SimSun" w:hAnsi="Times New Roman" w:cs="Times New Roman"/>
          <w:lang w:eastAsia="zh-CN"/>
        </w:rPr>
        <w:softHyphen/>
        <w:t xml:space="preserve">ставкой 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hydro</w:t>
      </w:r>
      <w:r w:rsidRPr="00EE19D5">
        <w:rPr>
          <w:rFonts w:ascii="Times New Roman" w:eastAsia="SimSun" w:hAnsi="Times New Roman" w:cs="Times New Roman"/>
          <w:lang w:eastAsia="zh-CN"/>
        </w:rPr>
        <w:t>-, напр.; hydrocarbonas, a</w:t>
      </w:r>
      <w:r w:rsidRPr="00EE19D5">
        <w:rPr>
          <w:rFonts w:ascii="Times New Roman" w:eastAsia="SimSun" w:hAnsi="Times New Roman" w:cs="Times New Roman"/>
          <w:lang w:val="en-US" w:eastAsia="zh-CN"/>
        </w:rPr>
        <w:t>ti</w:t>
      </w:r>
      <w:r w:rsidRPr="00EE19D5">
        <w:rPr>
          <w:rFonts w:ascii="Times New Roman" w:eastAsia="SimSun" w:hAnsi="Times New Roman" w:cs="Times New Roman"/>
          <w:lang w:eastAsia="zh-CN"/>
        </w:rPr>
        <w:t xml:space="preserve">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гидрокарбонат</w:t>
      </w:r>
      <w:r w:rsidRPr="00EE19D5">
        <w:rPr>
          <w:rFonts w:ascii="Times New Roman" w:eastAsia="SimSun" w:hAnsi="Times New Roman" w:cs="Times New Roman"/>
          <w:lang w:eastAsia="zh-CN"/>
        </w:rPr>
        <w:t xml:space="preserve">, subgallas, atis </w:t>
      </w:r>
      <w:r w:rsidRPr="00EE19D5">
        <w:rPr>
          <w:rFonts w:ascii="Times New Roman" w:eastAsia="SimSun" w:hAnsi="Times New Roman" w:cs="Times New Roman"/>
          <w:i/>
          <w:lang w:eastAsia="zh-CN"/>
        </w:rPr>
        <w:t>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основной галлат</w:t>
      </w:r>
      <w:r w:rsidRPr="00EE19D5">
        <w:rPr>
          <w:rFonts w:ascii="Times New Roman" w:eastAsia="SimSun" w:hAnsi="Times New Roman" w:cs="Times New Roman"/>
          <w:lang w:eastAsia="zh-CN"/>
        </w:rPr>
        <w:t>.</w:t>
      </w:r>
    </w:p>
    <w:p w:rsidR="005C7F4D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</w:p>
    <w:p w:rsidR="00093886" w:rsidRDefault="000938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</w:p>
    <w:p w:rsidR="00093886" w:rsidRPr="00EE19D5" w:rsidRDefault="000938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</w:p>
    <w:p w:rsidR="005C7F4D" w:rsidRPr="00EE19D5" w:rsidRDefault="005C7F4D" w:rsidP="00BE6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lastRenderedPageBreak/>
        <w:t>Примеры названий солей</w:t>
      </w:r>
    </w:p>
    <w:p w:rsidR="005C7F4D" w:rsidRPr="00EE19D5" w:rsidRDefault="008D0D9C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 xml:space="preserve">                                                  </w:t>
      </w:r>
      <w:r w:rsidR="005C7F4D"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="005C7F4D" w:rsidRPr="00EE19D5">
        <w:rPr>
          <w:rFonts w:ascii="Times New Roman" w:eastAsia="SimSun" w:hAnsi="Times New Roman" w:cs="Times New Roman"/>
          <w:lang w:val="en-US" w:eastAsia="zh-CN"/>
        </w:rPr>
        <w:t>I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Magnesii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sulfas</w:t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сульфат магния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Cupri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citras</w:t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цитрат меди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Codeini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phosphas</w:t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  <w:t>фосфат кодеина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Natrii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hydrocarbonas</w:t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гидрокарбонат натрия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Platyphyllini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hydrotartras</w:t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гидротартрат платифиллина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Bismuthi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subnitras</w:t>
      </w:r>
      <w:r w:rsidRPr="00EE19D5">
        <w:rPr>
          <w:rFonts w:ascii="Times New Roman" w:eastAsia="SimSun" w:hAnsi="Times New Roman" w:cs="Times New Roman"/>
          <w:b/>
          <w:lang w:eastAsia="zh-CN"/>
        </w:rPr>
        <w:tab/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основной нитрат висмута</w:t>
      </w:r>
    </w:p>
    <w:p w:rsidR="005C7F4D" w:rsidRPr="00EE19D5" w:rsidRDefault="008D0D9C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                                                  </w:t>
      </w:r>
      <w:r w:rsidR="005C7F4D" w:rsidRPr="00EE19D5">
        <w:rPr>
          <w:rFonts w:ascii="Times New Roman" w:eastAsia="SimSun" w:hAnsi="Times New Roman" w:cs="Times New Roman"/>
          <w:lang w:val="en-US" w:eastAsia="zh-CN"/>
        </w:rPr>
        <w:t>II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Natrii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nitris</w:t>
      </w:r>
      <w:r w:rsidRPr="00EE19D5">
        <w:rPr>
          <w:rFonts w:ascii="Times New Roman" w:eastAsia="SimSun" w:hAnsi="Times New Roman" w:cs="Times New Roman"/>
          <w:b/>
          <w:lang w:eastAsia="zh-CN"/>
        </w:rPr>
        <w:tab/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нитрит натрия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Kalii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arsenis</w:t>
      </w:r>
      <w:r w:rsidRPr="00EE19D5">
        <w:rPr>
          <w:rFonts w:ascii="Times New Roman" w:eastAsia="SimSun" w:hAnsi="Times New Roman" w:cs="Times New Roman"/>
          <w:b/>
          <w:lang w:eastAsia="zh-CN"/>
        </w:rPr>
        <w:tab/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арсенит калия</w:t>
      </w:r>
    </w:p>
    <w:p w:rsidR="005C7F4D" w:rsidRPr="00EE19D5" w:rsidRDefault="008D0D9C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                                                 </w:t>
      </w:r>
      <w:r w:rsidR="005C7F4D" w:rsidRPr="00EE19D5">
        <w:rPr>
          <w:rFonts w:ascii="Times New Roman" w:eastAsia="SimSun" w:hAnsi="Times New Roman" w:cs="Times New Roman"/>
          <w:lang w:val="en-US" w:eastAsia="zh-CN"/>
        </w:rPr>
        <w:t>III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Hydrargyri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cyanidum</w:t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цианид ртути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Thiamini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chlondum</w:t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тиамин-хлорид</w:t>
      </w:r>
    </w:p>
    <w:p w:rsidR="005C7F4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Cocaini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hydrochloridum</w:t>
      </w:r>
      <w:r w:rsidRPr="00EE19D5">
        <w:rPr>
          <w:rFonts w:ascii="Times New Roman" w:eastAsia="SimSun" w:hAnsi="Times New Roman" w:cs="Times New Roman"/>
          <w:b/>
          <w:lang w:eastAsia="zh-CN"/>
        </w:rPr>
        <w:tab/>
      </w:r>
      <w:r w:rsidR="0029623D"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гидрохлорид кокаина</w:t>
      </w:r>
    </w:p>
    <w:p w:rsidR="00E62CCD" w:rsidRPr="00EE19D5" w:rsidRDefault="005C7F4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Scopolamini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hydrobromidum</w:t>
      </w:r>
      <w:r w:rsidR="00093886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гидробромид  скополамина</w:t>
      </w:r>
    </w:p>
    <w:p w:rsidR="00093886" w:rsidRDefault="000938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</w:p>
    <w:p w:rsidR="00E2237E" w:rsidRPr="00093886" w:rsidRDefault="00A21CAE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093886">
        <w:rPr>
          <w:rFonts w:ascii="Times New Roman" w:hAnsi="Times New Roman" w:cs="Times New Roman"/>
        </w:rPr>
        <w:t>-</w:t>
      </w:r>
      <w:r w:rsidR="00093886" w:rsidRPr="00093886">
        <w:rPr>
          <w:rFonts w:ascii="Times New Roman" w:hAnsi="Times New Roman" w:cs="Times New Roman"/>
        </w:rPr>
        <w:t xml:space="preserve"> </w:t>
      </w:r>
      <w:r w:rsidR="00F2200E" w:rsidRPr="00093886">
        <w:rPr>
          <w:rFonts w:ascii="Times New Roman" w:hAnsi="Times New Roman" w:cs="Times New Roman"/>
        </w:rPr>
        <w:t>Обычно лекарственные</w:t>
      </w:r>
      <w:r w:rsidR="00093886" w:rsidRPr="00093886">
        <w:rPr>
          <w:rFonts w:ascii="Times New Roman" w:hAnsi="Times New Roman" w:cs="Times New Roman"/>
        </w:rPr>
        <w:t xml:space="preserve"> </w:t>
      </w:r>
      <w:r w:rsidR="00F2200E" w:rsidRPr="00093886">
        <w:rPr>
          <w:rFonts w:ascii="Times New Roman" w:hAnsi="Times New Roman" w:cs="Times New Roman"/>
        </w:rPr>
        <w:t>средства прописываются в</w:t>
      </w:r>
      <w:r w:rsidR="00093886" w:rsidRPr="00093886">
        <w:rPr>
          <w:rFonts w:ascii="Times New Roman" w:hAnsi="Times New Roman" w:cs="Times New Roman"/>
        </w:rPr>
        <w:t xml:space="preserve"> </w:t>
      </w:r>
      <w:r w:rsidR="00F2200E" w:rsidRPr="00093886">
        <w:rPr>
          <w:rFonts w:ascii="Times New Roman" w:hAnsi="Times New Roman" w:cs="Times New Roman"/>
        </w:rPr>
        <w:t>порядке</w:t>
      </w:r>
      <w:r w:rsidR="00093886" w:rsidRPr="00093886">
        <w:rPr>
          <w:rFonts w:ascii="Times New Roman" w:hAnsi="Times New Roman" w:cs="Times New Roman"/>
        </w:rPr>
        <w:t xml:space="preserve"> </w:t>
      </w:r>
      <w:r w:rsidR="00F2200E" w:rsidRPr="00093886">
        <w:rPr>
          <w:rFonts w:ascii="Times New Roman" w:hAnsi="Times New Roman" w:cs="Times New Roman"/>
        </w:rPr>
        <w:t>их убывающей</w:t>
      </w:r>
      <w:r w:rsidR="00093886" w:rsidRPr="00093886">
        <w:rPr>
          <w:rFonts w:ascii="Times New Roman" w:hAnsi="Times New Roman" w:cs="Times New Roman"/>
        </w:rPr>
        <w:t xml:space="preserve"> </w:t>
      </w:r>
      <w:r w:rsidR="00F2200E" w:rsidRPr="00093886">
        <w:rPr>
          <w:rFonts w:ascii="Times New Roman" w:hAnsi="Times New Roman" w:cs="Times New Roman"/>
        </w:rPr>
        <w:t xml:space="preserve">важности. </w:t>
      </w:r>
    </w:p>
    <w:p w:rsidR="00660570" w:rsidRPr="00093886" w:rsidRDefault="00A21CAE" w:rsidP="00093886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093886">
        <w:rPr>
          <w:sz w:val="22"/>
          <w:szCs w:val="22"/>
        </w:rPr>
        <w:t>-</w:t>
      </w:r>
      <w:r w:rsidR="00093886" w:rsidRPr="00093886">
        <w:rPr>
          <w:sz w:val="22"/>
          <w:szCs w:val="22"/>
        </w:rPr>
        <w:t xml:space="preserve"> </w:t>
      </w:r>
      <w:r w:rsidR="00F2200E" w:rsidRPr="00093886">
        <w:rPr>
          <w:sz w:val="22"/>
          <w:szCs w:val="22"/>
        </w:rPr>
        <w:t>Сначала</w:t>
      </w:r>
      <w:r w:rsidR="00093886" w:rsidRPr="00093886">
        <w:rPr>
          <w:sz w:val="22"/>
          <w:szCs w:val="22"/>
        </w:rPr>
        <w:t xml:space="preserve"> </w:t>
      </w:r>
      <w:r w:rsidR="00F2200E" w:rsidRPr="00093886">
        <w:rPr>
          <w:sz w:val="22"/>
          <w:szCs w:val="22"/>
        </w:rPr>
        <w:t>пишут</w:t>
      </w:r>
      <w:r w:rsidR="00093886" w:rsidRPr="00093886">
        <w:rPr>
          <w:sz w:val="22"/>
          <w:szCs w:val="22"/>
        </w:rPr>
        <w:t xml:space="preserve"> </w:t>
      </w:r>
      <w:r w:rsidR="00F2200E" w:rsidRPr="00093886">
        <w:rPr>
          <w:sz w:val="22"/>
          <w:szCs w:val="22"/>
        </w:rPr>
        <w:t>основное лекарственное средство (basis), затем</w:t>
      </w:r>
      <w:r w:rsidR="00093886" w:rsidRPr="00093886">
        <w:rPr>
          <w:sz w:val="22"/>
          <w:szCs w:val="22"/>
        </w:rPr>
        <w:t xml:space="preserve"> </w:t>
      </w:r>
      <w:r w:rsidR="00F2200E" w:rsidRPr="00093886">
        <w:rPr>
          <w:sz w:val="22"/>
          <w:szCs w:val="22"/>
        </w:rPr>
        <w:t xml:space="preserve">прописывают вещества, содействующие основному лекарственному средству (adjuvans — дословный перевод — помогающее, содействующее). </w:t>
      </w:r>
    </w:p>
    <w:p w:rsidR="00660570" w:rsidRPr="00093886" w:rsidRDefault="00A21CAE" w:rsidP="00093886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093886">
        <w:rPr>
          <w:sz w:val="22"/>
          <w:szCs w:val="22"/>
        </w:rPr>
        <w:t>-</w:t>
      </w:r>
      <w:r w:rsidR="00093886" w:rsidRPr="00093886">
        <w:rPr>
          <w:sz w:val="22"/>
          <w:szCs w:val="22"/>
        </w:rPr>
        <w:t xml:space="preserve"> </w:t>
      </w:r>
      <w:r w:rsidR="00F2200E" w:rsidRPr="00093886">
        <w:rPr>
          <w:sz w:val="22"/>
          <w:szCs w:val="22"/>
        </w:rPr>
        <w:t xml:space="preserve">Далее может быть выписано вещество, исправляющее вкус или запах лекарственного препарата (corrigens), затем — формообразующие, или консистентные вещества, придающие форму лекарственным препаратам (constituens — наполнитель). </w:t>
      </w:r>
    </w:p>
    <w:p w:rsidR="00E2237E" w:rsidRPr="00093886" w:rsidRDefault="003F52AA" w:rsidP="00093886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093886">
        <w:rPr>
          <w:sz w:val="22"/>
          <w:szCs w:val="22"/>
        </w:rPr>
        <w:t>-</w:t>
      </w:r>
      <w:r w:rsidR="00093886" w:rsidRPr="00093886">
        <w:rPr>
          <w:sz w:val="22"/>
          <w:szCs w:val="22"/>
        </w:rPr>
        <w:t xml:space="preserve"> </w:t>
      </w:r>
      <w:r w:rsidR="00F2200E" w:rsidRPr="00093886">
        <w:rPr>
          <w:sz w:val="22"/>
          <w:szCs w:val="22"/>
        </w:rPr>
        <w:t xml:space="preserve">Иногда врач в рецепте не указывает вспомогательные вещества, но подразумевает их как вполне определенные на основании правил, установленных </w:t>
      </w:r>
      <w:r w:rsidR="00E62CCD" w:rsidRPr="00093886">
        <w:rPr>
          <w:sz w:val="22"/>
          <w:szCs w:val="22"/>
        </w:rPr>
        <w:t>фармакопеей:</w:t>
      </w:r>
    </w:p>
    <w:p w:rsidR="0076048A" w:rsidRPr="00093886" w:rsidRDefault="00E2237E" w:rsidP="006F765B">
      <w:pPr>
        <w:pStyle w:val="a3"/>
        <w:spacing w:before="0" w:beforeAutospacing="0" w:after="0" w:afterAutospacing="0"/>
        <w:ind w:firstLine="397"/>
        <w:textAlignment w:val="top"/>
        <w:rPr>
          <w:sz w:val="22"/>
          <w:szCs w:val="22"/>
        </w:rPr>
      </w:pPr>
      <w:r w:rsidRPr="00093886">
        <w:rPr>
          <w:sz w:val="22"/>
          <w:szCs w:val="22"/>
        </w:rPr>
        <w:t>вода очищенная — для микстур;</w:t>
      </w:r>
    </w:p>
    <w:p w:rsidR="0076048A" w:rsidRPr="00093886" w:rsidRDefault="00E2237E" w:rsidP="006F765B">
      <w:pPr>
        <w:pStyle w:val="a3"/>
        <w:spacing w:before="0" w:beforeAutospacing="0" w:after="0" w:afterAutospacing="0"/>
        <w:ind w:firstLine="397"/>
        <w:textAlignment w:val="top"/>
        <w:rPr>
          <w:sz w:val="22"/>
          <w:szCs w:val="22"/>
        </w:rPr>
      </w:pPr>
      <w:r w:rsidRPr="00093886">
        <w:rPr>
          <w:sz w:val="22"/>
          <w:szCs w:val="22"/>
        </w:rPr>
        <w:t xml:space="preserve">вазелин — для мазей; </w:t>
      </w:r>
    </w:p>
    <w:p w:rsidR="00B9539C" w:rsidRPr="00093886" w:rsidRDefault="00E2237E" w:rsidP="006F765B">
      <w:pPr>
        <w:pStyle w:val="a3"/>
        <w:spacing w:before="0" w:beforeAutospacing="0" w:after="0" w:afterAutospacing="0"/>
        <w:ind w:firstLine="397"/>
        <w:textAlignment w:val="top"/>
        <w:rPr>
          <w:sz w:val="22"/>
          <w:szCs w:val="22"/>
        </w:rPr>
      </w:pPr>
      <w:r w:rsidRPr="00093886">
        <w:rPr>
          <w:sz w:val="22"/>
          <w:szCs w:val="22"/>
        </w:rPr>
        <w:t>сахар</w:t>
      </w:r>
      <w:r w:rsidR="0076048A" w:rsidRPr="00093886">
        <w:rPr>
          <w:sz w:val="22"/>
          <w:szCs w:val="22"/>
        </w:rPr>
        <w:t xml:space="preserve"> </w:t>
      </w:r>
      <w:r w:rsidRPr="00093886">
        <w:rPr>
          <w:sz w:val="22"/>
          <w:szCs w:val="22"/>
        </w:rPr>
        <w:t>в порошках;</w:t>
      </w:r>
      <w:r w:rsidR="00F2200E" w:rsidRPr="00093886">
        <w:rPr>
          <w:sz w:val="22"/>
          <w:szCs w:val="22"/>
        </w:rPr>
        <w:t xml:space="preserve"> </w:t>
      </w:r>
    </w:p>
    <w:p w:rsidR="00F2200E" w:rsidRPr="00093886" w:rsidRDefault="00B9539C" w:rsidP="006F765B">
      <w:pPr>
        <w:pStyle w:val="a3"/>
        <w:spacing w:before="0" w:beforeAutospacing="0" w:after="0" w:afterAutospacing="0"/>
        <w:ind w:firstLine="397"/>
        <w:textAlignment w:val="top"/>
        <w:rPr>
          <w:sz w:val="22"/>
          <w:szCs w:val="22"/>
        </w:rPr>
      </w:pPr>
      <w:r w:rsidRPr="00093886">
        <w:rPr>
          <w:sz w:val="22"/>
          <w:szCs w:val="22"/>
        </w:rPr>
        <w:t>т</w:t>
      </w:r>
      <w:r w:rsidR="00F2200E" w:rsidRPr="00093886">
        <w:rPr>
          <w:sz w:val="22"/>
          <w:szCs w:val="22"/>
        </w:rPr>
        <w:t>вердые жировые основы в суппозиториях и т.д.</w:t>
      </w:r>
    </w:p>
    <w:p w:rsidR="00E2237E" w:rsidRPr="00093886" w:rsidRDefault="00E2237E" w:rsidP="006F765B">
      <w:pPr>
        <w:pStyle w:val="a3"/>
        <w:spacing w:before="0" w:beforeAutospacing="0" w:after="0" w:afterAutospacing="0"/>
        <w:ind w:firstLine="397"/>
        <w:textAlignment w:val="top"/>
        <w:rPr>
          <w:sz w:val="22"/>
          <w:szCs w:val="22"/>
        </w:rPr>
      </w:pPr>
    </w:p>
    <w:p w:rsidR="00B9539C" w:rsidRPr="00EE19D5" w:rsidRDefault="00B9539C" w:rsidP="006F765B">
      <w:pPr>
        <w:pStyle w:val="a3"/>
        <w:spacing w:before="0" w:beforeAutospacing="0" w:after="0" w:afterAutospacing="0"/>
        <w:ind w:firstLine="397"/>
        <w:textAlignment w:val="top"/>
        <w:rPr>
          <w:sz w:val="22"/>
          <w:szCs w:val="22"/>
        </w:rPr>
      </w:pPr>
    </w:p>
    <w:p w:rsidR="00BF4C64" w:rsidRPr="00EE19D5" w:rsidRDefault="00BF4C64" w:rsidP="006F765B">
      <w:pPr>
        <w:pStyle w:val="a3"/>
        <w:spacing w:before="0" w:beforeAutospacing="0" w:after="0" w:afterAutospacing="0"/>
        <w:ind w:firstLine="397"/>
        <w:textAlignment w:val="top"/>
        <w:rPr>
          <w:sz w:val="22"/>
          <w:szCs w:val="22"/>
        </w:rPr>
      </w:pPr>
    </w:p>
    <w:p w:rsidR="00BF4C64" w:rsidRPr="00EE19D5" w:rsidRDefault="00BF4C64" w:rsidP="006F765B">
      <w:pPr>
        <w:pStyle w:val="a3"/>
        <w:spacing w:before="0" w:beforeAutospacing="0" w:after="0" w:afterAutospacing="0"/>
        <w:ind w:firstLine="397"/>
        <w:textAlignment w:val="top"/>
        <w:rPr>
          <w:sz w:val="22"/>
          <w:szCs w:val="22"/>
        </w:rPr>
      </w:pPr>
    </w:p>
    <w:p w:rsidR="00BF4C64" w:rsidRPr="00EE19D5" w:rsidRDefault="00BF4C64" w:rsidP="006F765B">
      <w:pPr>
        <w:pStyle w:val="a3"/>
        <w:spacing w:before="0" w:beforeAutospacing="0" w:after="0" w:afterAutospacing="0"/>
        <w:ind w:firstLine="397"/>
        <w:textAlignment w:val="top"/>
        <w:rPr>
          <w:sz w:val="22"/>
          <w:szCs w:val="22"/>
        </w:rPr>
      </w:pPr>
    </w:p>
    <w:p w:rsidR="00A65B77" w:rsidRPr="00EE19D5" w:rsidRDefault="00A65B77" w:rsidP="00093886">
      <w:pPr>
        <w:pStyle w:val="a3"/>
        <w:spacing w:before="0" w:beforeAutospacing="0" w:after="0" w:afterAutospacing="0"/>
        <w:jc w:val="center"/>
        <w:textAlignment w:val="top"/>
        <w:rPr>
          <w:b/>
          <w:sz w:val="22"/>
          <w:szCs w:val="22"/>
        </w:rPr>
      </w:pPr>
      <w:r w:rsidRPr="00EE19D5">
        <w:rPr>
          <w:b/>
          <w:sz w:val="22"/>
          <w:szCs w:val="22"/>
        </w:rPr>
        <w:lastRenderedPageBreak/>
        <w:t>СЕДЬМАЯ ЧАСТЬ РЕЦЕПТА</w:t>
      </w:r>
    </w:p>
    <w:p w:rsidR="00A65B77" w:rsidRPr="00EE19D5" w:rsidRDefault="00A65B77" w:rsidP="006F765B">
      <w:pPr>
        <w:pStyle w:val="a3"/>
        <w:spacing w:before="0" w:beforeAutospacing="0" w:after="0" w:afterAutospacing="0"/>
        <w:ind w:firstLine="397"/>
        <w:textAlignment w:val="top"/>
        <w:rPr>
          <w:b/>
          <w:sz w:val="22"/>
          <w:szCs w:val="22"/>
        </w:rPr>
      </w:pPr>
    </w:p>
    <w:p w:rsidR="00BC2DC4" w:rsidRPr="00EE19D5" w:rsidRDefault="00464014" w:rsidP="00A50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19D5">
        <w:rPr>
          <w:rFonts w:ascii="Times New Roman" w:hAnsi="Times New Roman" w:cs="Times New Roman"/>
          <w:b/>
          <w:lang w:val="en-US"/>
        </w:rPr>
        <w:t>S</w:t>
      </w:r>
      <w:r w:rsidR="00F2200E" w:rsidRPr="00EE19D5">
        <w:rPr>
          <w:rFonts w:ascii="Times New Roman" w:hAnsi="Times New Roman" w:cs="Times New Roman"/>
          <w:b/>
        </w:rPr>
        <w:t>ubscriptio</w:t>
      </w:r>
      <w:r w:rsidR="004478D4">
        <w:rPr>
          <w:rFonts w:ascii="Times New Roman" w:hAnsi="Times New Roman" w:cs="Times New Roman"/>
        </w:rPr>
        <w:t xml:space="preserve"> — </w:t>
      </w:r>
      <w:r w:rsidR="00F2200E" w:rsidRPr="00EE19D5">
        <w:rPr>
          <w:rFonts w:ascii="Times New Roman" w:hAnsi="Times New Roman" w:cs="Times New Roman"/>
        </w:rPr>
        <w:t>предп</w:t>
      </w:r>
      <w:r w:rsidR="004478D4">
        <w:rPr>
          <w:rFonts w:ascii="Times New Roman" w:hAnsi="Times New Roman" w:cs="Times New Roman"/>
        </w:rPr>
        <w:t>исание,</w:t>
      </w:r>
      <w:r w:rsidR="00F2200E" w:rsidRPr="00EE19D5">
        <w:rPr>
          <w:rFonts w:ascii="Times New Roman" w:hAnsi="Times New Roman" w:cs="Times New Roman"/>
        </w:rPr>
        <w:t xml:space="preserve"> подпись.</w:t>
      </w:r>
    </w:p>
    <w:p w:rsidR="00A50BCD" w:rsidRDefault="00A50BCD" w:rsidP="006F765B">
      <w:pPr>
        <w:widowControl w:val="0"/>
        <w:autoSpaceDE w:val="0"/>
        <w:autoSpaceDN w:val="0"/>
        <w:adjustRightInd w:val="0"/>
        <w:spacing w:after="0" w:line="240" w:lineRule="auto"/>
        <w:ind w:left="210" w:firstLine="397"/>
        <w:jc w:val="both"/>
        <w:rPr>
          <w:rFonts w:ascii="Times New Roman" w:eastAsia="SimSun" w:hAnsi="Times New Roman" w:cs="Times New Roman"/>
          <w:lang w:eastAsia="zh-CN"/>
        </w:rPr>
      </w:pPr>
    </w:p>
    <w:p w:rsidR="00BC2DC4" w:rsidRPr="00EE19D5" w:rsidRDefault="00E322F1" w:rsidP="006F765B">
      <w:pPr>
        <w:widowControl w:val="0"/>
        <w:autoSpaceDE w:val="0"/>
        <w:autoSpaceDN w:val="0"/>
        <w:adjustRightInd w:val="0"/>
        <w:spacing w:after="0" w:line="240" w:lineRule="auto"/>
        <w:ind w:left="210"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 седьмой </w:t>
      </w:r>
      <w:r w:rsidR="00BC2DC4" w:rsidRPr="00EE19D5">
        <w:rPr>
          <w:rFonts w:ascii="Times New Roman" w:eastAsia="SimSun" w:hAnsi="Times New Roman" w:cs="Times New Roman"/>
          <w:lang w:eastAsia="zh-CN"/>
        </w:rPr>
        <w:t>части рец</w:t>
      </w:r>
      <w:r w:rsidR="00A50BCD">
        <w:rPr>
          <w:rFonts w:ascii="Times New Roman" w:eastAsia="SimSun" w:hAnsi="Times New Roman" w:cs="Times New Roman"/>
          <w:lang w:eastAsia="zh-CN"/>
        </w:rPr>
        <w:t>епта употребляются стандартные</w:t>
      </w:r>
      <w:r w:rsidR="00BC2DC4" w:rsidRPr="00EE19D5">
        <w:rPr>
          <w:rFonts w:ascii="Times New Roman" w:eastAsia="SimSun" w:hAnsi="Times New Roman" w:cs="Times New Roman"/>
          <w:lang w:eastAsia="zh-CN"/>
        </w:rPr>
        <w:t xml:space="preserve"> формулир</w:t>
      </w:r>
      <w:r w:rsidR="00931B72" w:rsidRPr="00EE19D5">
        <w:rPr>
          <w:rFonts w:ascii="Times New Roman" w:eastAsia="SimSun" w:hAnsi="Times New Roman" w:cs="Times New Roman"/>
          <w:lang w:eastAsia="zh-CN"/>
        </w:rPr>
        <w:t>овки, которые надо</w:t>
      </w:r>
      <w:r w:rsidR="00BC2DC4" w:rsidRPr="00EE19D5">
        <w:rPr>
          <w:rFonts w:ascii="Times New Roman" w:eastAsia="SimSun" w:hAnsi="Times New Roman" w:cs="Times New Roman"/>
          <w:lang w:eastAsia="zh-CN"/>
        </w:rPr>
        <w:t xml:space="preserve"> запомнить:</w:t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</w:p>
    <w:p w:rsidR="00BC2DC4" w:rsidRPr="00EE19D5" w:rsidRDefault="00BC2DC4" w:rsidP="00A50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Imperativus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(повелит.накл.)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ab/>
      </w:r>
      <w:r w:rsidR="00A50BCD">
        <w:rPr>
          <w:rFonts w:ascii="Times New Roman" w:eastAsia="SimSun" w:hAnsi="Times New Roman" w:cs="Times New Roman"/>
          <w:i/>
          <w:lang w:eastAsia="zh-CN"/>
        </w:rPr>
        <w:t xml:space="preserve">        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Conjunctivus</w:t>
      </w:r>
      <w:r w:rsidRPr="00EE19D5">
        <w:rPr>
          <w:rFonts w:ascii="Times New Roman" w:eastAsia="SimSun" w:hAnsi="Times New Roman" w:cs="Times New Roman"/>
          <w:b/>
          <w:lang w:eastAsia="zh-CN"/>
        </w:rPr>
        <w:t>(сослагат. накл.)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9"/>
        <w:gridCol w:w="3517"/>
      </w:tblGrid>
      <w:tr w:rsidR="00BC2DC4" w:rsidRPr="00EE19D5" w:rsidTr="00A50BCD">
        <w:tc>
          <w:tcPr>
            <w:tcW w:w="3389" w:type="dxa"/>
          </w:tcPr>
          <w:p w:rsidR="00BC2DC4" w:rsidRPr="00EE19D5" w:rsidRDefault="00BC2DC4" w:rsidP="00A5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Da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 xml:space="preserve">. 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Signa</w:t>
            </w:r>
            <w:r w:rsidRPr="00EE19D5">
              <w:rPr>
                <w:rFonts w:ascii="Times New Roman" w:eastAsia="SimSun" w:hAnsi="Times New Roman" w:cs="Times New Roman"/>
                <w:u w:val="single"/>
                <w:lang w:eastAsia="zh-CN"/>
              </w:rPr>
              <w:t>: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 xml:space="preserve"> Выдай. Обозначь:</w:t>
            </w:r>
          </w:p>
        </w:tc>
        <w:tc>
          <w:tcPr>
            <w:tcW w:w="3517" w:type="dxa"/>
          </w:tcPr>
          <w:p w:rsidR="00BC2DC4" w:rsidRPr="00EE19D5" w:rsidRDefault="00BC2DC4" w:rsidP="00A5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Detur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 xml:space="preserve">. 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Signetur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>: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 xml:space="preserve"> Пусть будет выдано, обозначено: </w:t>
            </w:r>
          </w:p>
          <w:p w:rsidR="00BC2DC4" w:rsidRPr="00EE19D5" w:rsidRDefault="00BC2DC4" w:rsidP="00A5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>-Выдать.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 xml:space="preserve"> Обозначить:</w:t>
            </w:r>
          </w:p>
        </w:tc>
      </w:tr>
      <w:tr w:rsidR="00BC2DC4" w:rsidRPr="00EE19D5" w:rsidTr="00A50BCD">
        <w:tc>
          <w:tcPr>
            <w:tcW w:w="3389" w:type="dxa"/>
          </w:tcPr>
          <w:p w:rsidR="00BC2DC4" w:rsidRPr="00EE19D5" w:rsidRDefault="00BC2DC4" w:rsidP="00A5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Misce. Da. Signa</w:t>
            </w:r>
            <w:r w:rsidRPr="00EE19D5">
              <w:rPr>
                <w:rFonts w:ascii="Times New Roman" w:eastAsia="SimSun" w:hAnsi="Times New Roman" w:cs="Times New Roman"/>
                <w:u w:val="single"/>
                <w:lang w:val="en-US" w:eastAsia="zh-CN"/>
              </w:rPr>
              <w:t>:</w:t>
            </w:r>
            <w:r w:rsidRPr="00EE19D5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Смешай</w:t>
            </w:r>
            <w:r w:rsidRPr="00EE19D5">
              <w:rPr>
                <w:rFonts w:ascii="Times New Roman" w:eastAsia="SimSun" w:hAnsi="Times New Roman" w:cs="Times New Roman"/>
                <w:lang w:val="en-US" w:eastAsia="zh-CN"/>
              </w:rPr>
              <w:t xml:space="preserve">.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Выдай</w:t>
            </w:r>
            <w:r w:rsidRPr="00EE19D5">
              <w:rPr>
                <w:rFonts w:ascii="Times New Roman" w:eastAsia="SimSun" w:hAnsi="Times New Roman" w:cs="Times New Roman"/>
                <w:lang w:val="en-US" w:eastAsia="zh-CN"/>
              </w:rPr>
              <w:t xml:space="preserve">.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Обозначь:</w:t>
            </w:r>
          </w:p>
        </w:tc>
        <w:tc>
          <w:tcPr>
            <w:tcW w:w="3517" w:type="dxa"/>
          </w:tcPr>
          <w:p w:rsidR="00BC2DC4" w:rsidRPr="00EE19D5" w:rsidRDefault="00BC2DC4" w:rsidP="00A5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Misceatur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 xml:space="preserve">. 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Detur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 xml:space="preserve">. 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Signetur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>: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 xml:space="preserve"> Пусть будет смешано, выдано, обозначено: Смешать! Выдать! Обозначить:</w:t>
            </w:r>
          </w:p>
        </w:tc>
      </w:tr>
      <w:tr w:rsidR="00BC2DC4" w:rsidRPr="00EE19D5" w:rsidTr="00A50BCD">
        <w:tc>
          <w:tcPr>
            <w:tcW w:w="3389" w:type="dxa"/>
          </w:tcPr>
          <w:p w:rsidR="00BC2DC4" w:rsidRPr="00EE19D5" w:rsidRDefault="00BC2DC4" w:rsidP="00A5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Sterilisa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>!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 xml:space="preserve"> Простерилизуй!</w:t>
            </w:r>
          </w:p>
        </w:tc>
        <w:tc>
          <w:tcPr>
            <w:tcW w:w="3517" w:type="dxa"/>
          </w:tcPr>
          <w:p w:rsidR="00BC2DC4" w:rsidRPr="00EE19D5" w:rsidRDefault="00B9539C" w:rsidP="00A5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Steri</w:t>
            </w:r>
            <w:r w:rsidR="00BC2DC4"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lisetur</w:t>
            </w:r>
            <w:r w:rsidR="00BC2DC4" w:rsidRPr="00EE19D5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>!</w:t>
            </w:r>
            <w:r w:rsidR="00BC2DC4" w:rsidRPr="00EE19D5">
              <w:rPr>
                <w:rFonts w:ascii="Times New Roman" w:eastAsia="SimSun" w:hAnsi="Times New Roman" w:cs="Times New Roman"/>
                <w:lang w:eastAsia="zh-CN"/>
              </w:rPr>
              <w:t xml:space="preserve"> Пусть будет простерилизовано!</w:t>
            </w:r>
          </w:p>
          <w:p w:rsidR="00BC2DC4" w:rsidRPr="00EE19D5" w:rsidRDefault="00BC2DC4" w:rsidP="00A5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Простерилизовать!</w:t>
            </w:r>
          </w:p>
        </w:tc>
      </w:tr>
      <w:tr w:rsidR="00BC2DC4" w:rsidRPr="00EE19D5" w:rsidTr="00A50BCD">
        <w:tc>
          <w:tcPr>
            <w:tcW w:w="3389" w:type="dxa"/>
          </w:tcPr>
          <w:p w:rsidR="00BC2DC4" w:rsidRPr="00EE19D5" w:rsidRDefault="00BC2DC4" w:rsidP="00A5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Repete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>.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 xml:space="preserve"> Повтори.</w:t>
            </w:r>
          </w:p>
        </w:tc>
        <w:tc>
          <w:tcPr>
            <w:tcW w:w="3517" w:type="dxa"/>
          </w:tcPr>
          <w:p w:rsidR="00BC2DC4" w:rsidRPr="00EE19D5" w:rsidRDefault="00BC2DC4" w:rsidP="00A5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Repetatur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>.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 xml:space="preserve"> Пусть будет повторено. Повторить!</w:t>
            </w:r>
          </w:p>
        </w:tc>
      </w:tr>
      <w:tr w:rsidR="00BC2DC4" w:rsidRPr="00EE19D5" w:rsidTr="00A50BCD">
        <w:tc>
          <w:tcPr>
            <w:tcW w:w="3389" w:type="dxa"/>
          </w:tcPr>
          <w:p w:rsidR="00BC2DC4" w:rsidRPr="00EE19D5" w:rsidRDefault="00BC2DC4" w:rsidP="00A5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Da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tales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doses</w:t>
            </w: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.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 xml:space="preserve"> Выдай такие дозы</w:t>
            </w:r>
          </w:p>
        </w:tc>
        <w:tc>
          <w:tcPr>
            <w:tcW w:w="3517" w:type="dxa"/>
          </w:tcPr>
          <w:p w:rsidR="00BC2DC4" w:rsidRPr="00EE19D5" w:rsidRDefault="00BC2DC4" w:rsidP="00A5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Dentur</w:t>
            </w:r>
            <w:r w:rsidR="00A50BCD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tales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val="en-US" w:eastAsia="zh-CN"/>
              </w:rPr>
              <w:t>doses</w:t>
            </w:r>
            <w:r w:rsidRPr="00EE19D5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t>.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 xml:space="preserve"> Пусть будут выданы такие дозы. Выдать такие дозы!</w:t>
            </w:r>
          </w:p>
        </w:tc>
      </w:tr>
    </w:tbl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val="en-US" w:eastAsia="zh-CN"/>
        </w:rPr>
      </w:pPr>
    </w:p>
    <w:p w:rsidR="00BC2DC4" w:rsidRPr="00EE19D5" w:rsidRDefault="005C7872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-</w:t>
      </w:r>
      <w:r w:rsidR="00A50BCD">
        <w:rPr>
          <w:rFonts w:ascii="Times New Roman" w:eastAsia="SimSun" w:hAnsi="Times New Roman" w:cs="Times New Roman"/>
          <w:lang w:eastAsia="zh-CN"/>
        </w:rPr>
        <w:t xml:space="preserve"> Одиночный глагол </w:t>
      </w:r>
      <w:r w:rsidR="00BC2DC4"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D</w:t>
      </w:r>
      <w:r w:rsidR="00BC2DC4" w:rsidRPr="00EE19D5">
        <w:rPr>
          <w:rFonts w:ascii="Times New Roman" w:eastAsia="SimSun" w:hAnsi="Times New Roman" w:cs="Times New Roman"/>
          <w:b/>
          <w:u w:val="single"/>
          <w:lang w:eastAsia="zh-CN"/>
        </w:rPr>
        <w:t>etur</w:t>
      </w:r>
      <w:r w:rsidR="00A50BCD">
        <w:rPr>
          <w:rFonts w:ascii="Times New Roman" w:eastAsia="SimSun" w:hAnsi="Times New Roman" w:cs="Times New Roman"/>
          <w:lang w:eastAsia="zh-CN"/>
        </w:rPr>
        <w:t xml:space="preserve"> всегда стоит в ед. ч., потому </w:t>
      </w:r>
      <w:r w:rsidR="00BC2DC4" w:rsidRPr="00EE19D5">
        <w:rPr>
          <w:rFonts w:ascii="Times New Roman" w:eastAsia="SimSun" w:hAnsi="Times New Roman" w:cs="Times New Roman"/>
          <w:lang w:eastAsia="zh-CN"/>
        </w:rPr>
        <w:t xml:space="preserve">что, подразумевается </w:t>
      </w:r>
      <w:r w:rsidR="00A50BCD">
        <w:rPr>
          <w:rFonts w:ascii="Times New Roman" w:eastAsia="SimSun" w:hAnsi="Times New Roman" w:cs="Times New Roman"/>
          <w:lang w:eastAsia="zh-CN"/>
        </w:rPr>
        <w:t xml:space="preserve">подлежащее </w:t>
      </w:r>
      <w:r w:rsidR="00BC2DC4" w:rsidRPr="00EE19D5">
        <w:rPr>
          <w:rFonts w:ascii="Times New Roman" w:eastAsia="SimSun" w:hAnsi="Times New Roman" w:cs="Times New Roman"/>
          <w:b/>
          <w:u w:val="single"/>
          <w:lang w:eastAsia="zh-CN"/>
        </w:rPr>
        <w:t>remedium</w:t>
      </w:r>
      <w:r w:rsidR="00BC2DC4" w:rsidRPr="00EE19D5">
        <w:rPr>
          <w:rFonts w:ascii="Times New Roman" w:eastAsia="SimSun" w:hAnsi="Times New Roman" w:cs="Times New Roman"/>
          <w:b/>
          <w:lang w:eastAsia="zh-CN"/>
        </w:rPr>
        <w:t xml:space="preserve"> - </w:t>
      </w:r>
      <w:r w:rsidR="00A50BCD">
        <w:rPr>
          <w:rFonts w:ascii="Times New Roman" w:eastAsia="SimSun" w:hAnsi="Times New Roman" w:cs="Times New Roman"/>
          <w:b/>
          <w:i/>
          <w:lang w:eastAsia="zh-CN"/>
        </w:rPr>
        <w:t>ле</w:t>
      </w:r>
      <w:r w:rsidR="00BC2DC4" w:rsidRPr="00EE19D5">
        <w:rPr>
          <w:rFonts w:ascii="Times New Roman" w:eastAsia="SimSun" w:hAnsi="Times New Roman" w:cs="Times New Roman"/>
          <w:b/>
          <w:i/>
          <w:lang w:eastAsia="zh-CN"/>
        </w:rPr>
        <w:t>карство</w:t>
      </w:r>
      <w:r w:rsidRPr="00EE19D5">
        <w:rPr>
          <w:rFonts w:ascii="Times New Roman" w:eastAsia="SimSun" w:hAnsi="Times New Roman" w:cs="Times New Roman"/>
          <w:lang w:eastAsia="zh-CN"/>
        </w:rPr>
        <w:t xml:space="preserve">. В составе предложения </w:t>
      </w:r>
      <w:r w:rsidRPr="00EE19D5">
        <w:rPr>
          <w:rFonts w:ascii="Times New Roman" w:eastAsia="SimSun" w:hAnsi="Times New Roman" w:cs="Times New Roman"/>
          <w:b/>
          <w:lang w:eastAsia="zh-CN"/>
        </w:rPr>
        <w:t>Dent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u</w:t>
      </w:r>
      <w:r w:rsidR="00BC2DC4" w:rsidRPr="00EE19D5">
        <w:rPr>
          <w:rFonts w:ascii="Times New Roman" w:eastAsia="SimSun" w:hAnsi="Times New Roman" w:cs="Times New Roman"/>
          <w:b/>
          <w:lang w:eastAsia="zh-CN"/>
        </w:rPr>
        <w:t>r tales doses</w:t>
      </w:r>
      <w:r w:rsidR="00BC2DC4" w:rsidRPr="00EE19D5">
        <w:rPr>
          <w:rFonts w:ascii="Times New Roman" w:eastAsia="SimSun" w:hAnsi="Times New Roman" w:cs="Times New Roman"/>
          <w:lang w:eastAsia="zh-CN"/>
        </w:rPr>
        <w:t xml:space="preserve"> глаго</w:t>
      </w:r>
      <w:r w:rsidR="00A50BCD">
        <w:rPr>
          <w:rFonts w:ascii="Times New Roman" w:eastAsia="SimSun" w:hAnsi="Times New Roman" w:cs="Times New Roman"/>
          <w:lang w:eastAsia="zh-CN"/>
        </w:rPr>
        <w:t>л всегда имеет форму мн.ч., т.</w:t>
      </w:r>
      <w:r w:rsidR="00BC2DC4" w:rsidRPr="00EE19D5">
        <w:rPr>
          <w:rFonts w:ascii="Times New Roman" w:eastAsia="SimSun" w:hAnsi="Times New Roman" w:cs="Times New Roman"/>
          <w:lang w:eastAsia="zh-CN"/>
        </w:rPr>
        <w:t xml:space="preserve">к. названо подлежащее </w:t>
      </w:r>
      <w:r w:rsidR="00BC2DC4" w:rsidRPr="00EE19D5">
        <w:rPr>
          <w:rFonts w:ascii="Times New Roman" w:eastAsia="SimSun" w:hAnsi="Times New Roman" w:cs="Times New Roman"/>
          <w:b/>
          <w:lang w:eastAsia="zh-CN"/>
        </w:rPr>
        <w:t xml:space="preserve">- </w:t>
      </w:r>
      <w:r w:rsidR="00BC2DC4" w:rsidRPr="00EE19D5">
        <w:rPr>
          <w:rFonts w:ascii="Times New Roman" w:eastAsia="SimSun" w:hAnsi="Times New Roman" w:cs="Times New Roman"/>
          <w:b/>
          <w:u w:val="single"/>
          <w:lang w:eastAsia="zh-CN"/>
        </w:rPr>
        <w:t>doses</w:t>
      </w:r>
      <w:r w:rsidR="00A50BCD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BC2DC4" w:rsidRPr="00EE19D5">
        <w:rPr>
          <w:rFonts w:ascii="Times New Roman" w:eastAsia="SimSun" w:hAnsi="Times New Roman" w:cs="Times New Roman"/>
          <w:b/>
          <w:lang w:eastAsia="zh-CN"/>
        </w:rPr>
        <w:t>(</w:t>
      </w:r>
      <w:r w:rsidR="00BC2DC4" w:rsidRPr="00EE19D5">
        <w:rPr>
          <w:rFonts w:ascii="Times New Roman" w:eastAsia="SimSun" w:hAnsi="Times New Roman" w:cs="Times New Roman"/>
          <w:b/>
          <w:i/>
          <w:lang w:eastAsia="zh-CN"/>
        </w:rPr>
        <w:t>дозы</w:t>
      </w:r>
      <w:r w:rsidR="00BC2DC4" w:rsidRPr="00EE19D5">
        <w:rPr>
          <w:rFonts w:ascii="Times New Roman" w:eastAsia="SimSun" w:hAnsi="Times New Roman" w:cs="Times New Roman"/>
          <w:b/>
          <w:lang w:eastAsia="zh-CN"/>
        </w:rPr>
        <w:t>).</w:t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 xml:space="preserve">Рецептурные формулировки с глаголом 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fio, eri:</w:t>
      </w:r>
    </w:p>
    <w:p w:rsidR="005C7872" w:rsidRPr="00EE19D5" w:rsidRDefault="005C7872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BC2DC4" w:rsidRPr="00EE19D5" w:rsidRDefault="00BC2DC4" w:rsidP="0035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Singularis</w:t>
      </w:r>
      <w:r w:rsidR="00354CBD">
        <w:rPr>
          <w:rFonts w:ascii="Times New Roman" w:eastAsia="SimSun" w:hAnsi="Times New Roman" w:cs="Times New Roman"/>
          <w:b/>
          <w:lang w:eastAsia="zh-CN"/>
        </w:rPr>
        <w:t xml:space="preserve"> (</w:t>
      </w:r>
      <w:r w:rsidR="00A65B77" w:rsidRPr="00EE19D5">
        <w:rPr>
          <w:rFonts w:ascii="Times New Roman" w:eastAsia="SimSun" w:hAnsi="Times New Roman" w:cs="Times New Roman"/>
          <w:b/>
          <w:lang w:eastAsia="zh-CN"/>
        </w:rPr>
        <w:t>ЕДИНСТВ.ЧИСЛО)</w:t>
      </w:r>
    </w:p>
    <w:p w:rsidR="005C7872" w:rsidRPr="00354CBD" w:rsidRDefault="005C7872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</w:pPr>
    </w:p>
    <w:tbl>
      <w:tblPr>
        <w:tblW w:w="6634" w:type="dxa"/>
        <w:jc w:val="center"/>
        <w:tblLook w:val="04A0" w:firstRow="1" w:lastRow="0" w:firstColumn="1" w:lastColumn="0" w:noHBand="0" w:noVBand="1"/>
      </w:tblPr>
      <w:tblGrid>
        <w:gridCol w:w="2813"/>
        <w:gridCol w:w="3821"/>
      </w:tblGrid>
      <w:tr w:rsidR="00BC2DC4" w:rsidRPr="00EE19D5" w:rsidTr="00354CBD">
        <w:trPr>
          <w:trHeight w:val="80"/>
          <w:jc w:val="center"/>
        </w:trPr>
        <w:tc>
          <w:tcPr>
            <w:tcW w:w="2813" w:type="dxa"/>
          </w:tcPr>
          <w:p w:rsidR="00BC2DC4" w:rsidRPr="00EE19D5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Misce, fiat pulvis.</w:t>
            </w:r>
          </w:p>
        </w:tc>
        <w:tc>
          <w:tcPr>
            <w:tcW w:w="3821" w:type="dxa"/>
          </w:tcPr>
          <w:p w:rsidR="00BC2DC4" w:rsidRPr="00EE19D5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Смешай, пусть получится</w:t>
            </w:r>
            <w:r w:rsidRPr="00EE19D5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порошок.</w:t>
            </w:r>
          </w:p>
          <w:p w:rsidR="005C7872" w:rsidRPr="00EE19D5" w:rsidRDefault="005C7872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BC2DC4" w:rsidRPr="00EE19D5" w:rsidTr="00354CBD">
        <w:trPr>
          <w:jc w:val="center"/>
        </w:trPr>
        <w:tc>
          <w:tcPr>
            <w:tcW w:w="2813" w:type="dxa"/>
          </w:tcPr>
          <w:p w:rsidR="00BC2DC4" w:rsidRPr="00EE19D5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Misce, fiat unguentum</w:t>
            </w:r>
          </w:p>
        </w:tc>
        <w:tc>
          <w:tcPr>
            <w:tcW w:w="3821" w:type="dxa"/>
          </w:tcPr>
          <w:p w:rsidR="00BC2DC4" w:rsidRPr="00EE19D5" w:rsidRDefault="00354CBD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Смешай, пусть </w:t>
            </w:r>
            <w:r w:rsidR="00BC2DC4" w:rsidRPr="00EE19D5">
              <w:rPr>
                <w:rFonts w:ascii="Times New Roman" w:eastAsia="SimSun" w:hAnsi="Times New Roman" w:cs="Times New Roman"/>
                <w:lang w:eastAsia="zh-CN"/>
              </w:rPr>
              <w:t>получится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BC2DC4" w:rsidRPr="00EE19D5">
              <w:rPr>
                <w:rFonts w:ascii="Times New Roman" w:eastAsia="SimSun" w:hAnsi="Times New Roman" w:cs="Times New Roman"/>
                <w:lang w:eastAsia="zh-CN"/>
              </w:rPr>
              <w:t>мазь.</w:t>
            </w:r>
          </w:p>
          <w:p w:rsidR="005C7872" w:rsidRPr="00EE19D5" w:rsidRDefault="005C7872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BC2DC4" w:rsidRPr="00EE19D5" w:rsidTr="00354CBD">
        <w:trPr>
          <w:jc w:val="center"/>
        </w:trPr>
        <w:tc>
          <w:tcPr>
            <w:tcW w:w="2813" w:type="dxa"/>
          </w:tcPr>
          <w:p w:rsidR="00BC2DC4" w:rsidRPr="00EE19D5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Misce, fiat linimentum</w:t>
            </w:r>
          </w:p>
        </w:tc>
        <w:tc>
          <w:tcPr>
            <w:tcW w:w="3821" w:type="dxa"/>
          </w:tcPr>
          <w:p w:rsidR="00354CBD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Смешай, пусть получится</w:t>
            </w:r>
            <w:r w:rsidRPr="00EE19D5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линимент.</w:t>
            </w:r>
          </w:p>
          <w:p w:rsidR="00BC2DC4" w:rsidRPr="00EE19D5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BC2DC4" w:rsidRPr="00EE19D5" w:rsidTr="00354CBD">
        <w:trPr>
          <w:jc w:val="center"/>
        </w:trPr>
        <w:tc>
          <w:tcPr>
            <w:tcW w:w="2813" w:type="dxa"/>
          </w:tcPr>
          <w:p w:rsidR="00BC2DC4" w:rsidRPr="00EE19D5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Misce, fiat pasta.</w:t>
            </w:r>
          </w:p>
        </w:tc>
        <w:tc>
          <w:tcPr>
            <w:tcW w:w="3821" w:type="dxa"/>
          </w:tcPr>
          <w:p w:rsidR="00BC2DC4" w:rsidRPr="00EE19D5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Смешай, пусть получится</w:t>
            </w:r>
            <w:r w:rsidR="00354CB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паста.</w:t>
            </w:r>
          </w:p>
        </w:tc>
      </w:tr>
      <w:tr w:rsidR="00BC2DC4" w:rsidRPr="00EE19D5" w:rsidTr="00354CBD">
        <w:trPr>
          <w:jc w:val="center"/>
        </w:trPr>
        <w:tc>
          <w:tcPr>
            <w:tcW w:w="2813" w:type="dxa"/>
          </w:tcPr>
          <w:p w:rsidR="00BC2DC4" w:rsidRPr="00EE19D5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Misce, fiat emulsum.</w:t>
            </w:r>
          </w:p>
        </w:tc>
        <w:tc>
          <w:tcPr>
            <w:tcW w:w="3821" w:type="dxa"/>
          </w:tcPr>
          <w:p w:rsidR="00BC2DC4" w:rsidRPr="00EE19D5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Смешай, пусть получится</w:t>
            </w:r>
            <w:r w:rsidRPr="00EE19D5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эмульсия.</w:t>
            </w:r>
          </w:p>
          <w:p w:rsidR="005C7872" w:rsidRPr="00EE19D5" w:rsidRDefault="005C7872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BC2DC4" w:rsidRPr="00EE19D5" w:rsidTr="00354CBD">
        <w:trPr>
          <w:jc w:val="center"/>
        </w:trPr>
        <w:tc>
          <w:tcPr>
            <w:tcW w:w="2813" w:type="dxa"/>
          </w:tcPr>
          <w:p w:rsidR="00BC2DC4" w:rsidRPr="00EE19D5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Misce, fiat suppositorium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3821" w:type="dxa"/>
          </w:tcPr>
          <w:p w:rsidR="00BC2DC4" w:rsidRPr="00EE19D5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Смешай, пусть получится</w:t>
            </w:r>
            <w:r w:rsidRPr="00EE19D5">
              <w:rPr>
                <w:rFonts w:ascii="Times New Roman" w:eastAsia="SimSun" w:hAnsi="Times New Roman" w:cs="Times New Roman"/>
                <w:lang w:val="en-US"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суппозиторий.</w:t>
            </w:r>
          </w:p>
          <w:p w:rsidR="00BC2DC4" w:rsidRPr="00EE19D5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BC2DC4" w:rsidRPr="00EE19D5" w:rsidTr="00354CBD">
        <w:trPr>
          <w:jc w:val="center"/>
        </w:trPr>
        <w:tc>
          <w:tcPr>
            <w:tcW w:w="2813" w:type="dxa"/>
          </w:tcPr>
          <w:p w:rsidR="00BC2DC4" w:rsidRPr="00EE19D5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Misce, fiat suppositorium vaginale</w:t>
            </w:r>
            <w:r w:rsidR="005C7872" w:rsidRPr="00EE19D5">
              <w:rPr>
                <w:rFonts w:ascii="Times New Roman" w:eastAsia="SimSun" w:hAnsi="Times New Roman" w:cs="Times New Roman"/>
                <w:lang w:val="en-US" w:eastAsia="zh-CN"/>
              </w:rPr>
              <w:t>.</w:t>
            </w:r>
          </w:p>
        </w:tc>
        <w:tc>
          <w:tcPr>
            <w:tcW w:w="3821" w:type="dxa"/>
          </w:tcPr>
          <w:p w:rsidR="00BC2DC4" w:rsidRPr="00EE19D5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Смешай, пусть получится вагинальный суппозиторий.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br/>
            </w:r>
          </w:p>
        </w:tc>
      </w:tr>
      <w:tr w:rsidR="00BC2DC4" w:rsidRPr="00EE19D5" w:rsidTr="00354CBD">
        <w:trPr>
          <w:jc w:val="center"/>
        </w:trPr>
        <w:tc>
          <w:tcPr>
            <w:tcW w:w="6634" w:type="dxa"/>
            <w:gridSpan w:val="2"/>
          </w:tcPr>
          <w:p w:rsidR="00354CBD" w:rsidRDefault="00354CBD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BC2DC4" w:rsidRPr="00EE19D5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Pluralis</w:t>
            </w:r>
            <w:r w:rsidR="00354CBD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A65B77" w:rsidRPr="00EE19D5">
              <w:rPr>
                <w:rFonts w:ascii="Times New Roman" w:eastAsia="SimSun" w:hAnsi="Times New Roman" w:cs="Times New Roman"/>
                <w:b/>
                <w:lang w:eastAsia="zh-CN"/>
              </w:rPr>
              <w:t>(МНОЖ.ЧИСЛО)</w:t>
            </w:r>
          </w:p>
          <w:p w:rsidR="005C7872" w:rsidRPr="00354CBD" w:rsidRDefault="005C7872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val="en-US" w:eastAsia="zh-CN"/>
              </w:rPr>
            </w:pPr>
          </w:p>
        </w:tc>
      </w:tr>
      <w:tr w:rsidR="00BC2DC4" w:rsidRPr="00EE19D5" w:rsidTr="00354CBD">
        <w:trPr>
          <w:jc w:val="center"/>
        </w:trPr>
        <w:tc>
          <w:tcPr>
            <w:tcW w:w="2813" w:type="dxa"/>
          </w:tcPr>
          <w:p w:rsidR="00BC2DC4" w:rsidRPr="00EE19D5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b/>
                <w:lang w:eastAsia="zh-CN"/>
              </w:rPr>
              <w:t>Misce, fiant species.</w:t>
            </w:r>
          </w:p>
        </w:tc>
        <w:tc>
          <w:tcPr>
            <w:tcW w:w="3821" w:type="dxa"/>
          </w:tcPr>
          <w:p w:rsidR="00BC2DC4" w:rsidRPr="00EE19D5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E19D5">
              <w:rPr>
                <w:rFonts w:ascii="Times New Roman" w:eastAsia="SimSun" w:hAnsi="Times New Roman" w:cs="Times New Roman"/>
                <w:lang w:eastAsia="zh-CN"/>
              </w:rPr>
              <w:t>Смешай, пусть получится</w:t>
            </w:r>
            <w:r w:rsidR="00354CB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EE19D5">
              <w:rPr>
                <w:rFonts w:ascii="Times New Roman" w:eastAsia="SimSun" w:hAnsi="Times New Roman" w:cs="Times New Roman"/>
                <w:lang w:eastAsia="zh-CN"/>
              </w:rPr>
              <w:t>сбор.</w:t>
            </w:r>
          </w:p>
          <w:p w:rsidR="00BC2DC4" w:rsidRPr="00EE19D5" w:rsidRDefault="00BC2DC4" w:rsidP="0035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BC2DC4" w:rsidRPr="00EE19D5" w:rsidRDefault="005C7872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-</w:t>
      </w:r>
      <w:r w:rsidR="00354CBD">
        <w:rPr>
          <w:rFonts w:ascii="Times New Roman" w:eastAsia="SimSun" w:hAnsi="Times New Roman" w:cs="Times New Roman"/>
          <w:lang w:eastAsia="zh-CN"/>
        </w:rPr>
        <w:t xml:space="preserve"> </w:t>
      </w:r>
      <w:r w:rsidR="00BC2DC4" w:rsidRPr="00EE19D5">
        <w:rPr>
          <w:rFonts w:ascii="Times New Roman" w:eastAsia="SimSun" w:hAnsi="Times New Roman" w:cs="Times New Roman"/>
          <w:lang w:eastAsia="zh-CN"/>
        </w:rPr>
        <w:t xml:space="preserve">В этих формулировках глагол </w:t>
      </w:r>
      <w:r w:rsidR="00BC2DC4" w:rsidRPr="00EE19D5">
        <w:rPr>
          <w:rFonts w:ascii="Times New Roman" w:eastAsia="SimSun" w:hAnsi="Times New Roman" w:cs="Times New Roman"/>
          <w:b/>
          <w:lang w:eastAsia="zh-CN"/>
        </w:rPr>
        <w:t>misce</w:t>
      </w:r>
      <w:r w:rsidR="00354CBD">
        <w:rPr>
          <w:rFonts w:ascii="Times New Roman" w:eastAsia="SimSun" w:hAnsi="Times New Roman" w:cs="Times New Roman"/>
          <w:lang w:eastAsia="zh-CN"/>
        </w:rPr>
        <w:t xml:space="preserve"> стоит в повели</w:t>
      </w:r>
      <w:r w:rsidR="00BC2DC4" w:rsidRPr="00EE19D5">
        <w:rPr>
          <w:rFonts w:ascii="Times New Roman" w:eastAsia="SimSun" w:hAnsi="Times New Roman" w:cs="Times New Roman"/>
          <w:lang w:eastAsia="zh-CN"/>
        </w:rPr>
        <w:t>тельном наклонении ед. ч, и никогда не заменяется конъюнктивом.</w:t>
      </w:r>
    </w:p>
    <w:p w:rsidR="00E362EA" w:rsidRPr="00EE19D5" w:rsidRDefault="00E362EA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</w:p>
    <w:p w:rsidR="00BC2DC4" w:rsidRPr="00EE19D5" w:rsidRDefault="00BC2DC4" w:rsidP="00354CBD">
      <w:pPr>
        <w:pStyle w:val="1"/>
        <w:spacing w:before="0" w:line="240" w:lineRule="auto"/>
        <w:jc w:val="center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19D5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Предлоги</w:t>
      </w:r>
    </w:p>
    <w:p w:rsidR="00E362EA" w:rsidRPr="00354CBD" w:rsidRDefault="00E362EA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</w:p>
    <w:p w:rsidR="005C7872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Латинские предлоги употребляются только с двумя падежами: с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eastAsia="zh-CN"/>
        </w:rPr>
        <w:t>винительным падежом и аблятивом</w:t>
      </w:r>
      <w:r w:rsidRPr="00EE19D5">
        <w:rPr>
          <w:rFonts w:ascii="Times New Roman" w:eastAsia="SimSun" w:hAnsi="Times New Roman" w:cs="Times New Roman"/>
          <w:lang w:eastAsia="zh-CN"/>
        </w:rPr>
        <w:t xml:space="preserve">. </w:t>
      </w:r>
    </w:p>
    <w:p w:rsidR="00045085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Управление предлогов в русском языке не совпадает с </w:t>
      </w:r>
      <w:r w:rsidR="00354CBD">
        <w:rPr>
          <w:rFonts w:ascii="Times New Roman" w:eastAsia="SimSun" w:hAnsi="Times New Roman" w:cs="Times New Roman"/>
          <w:lang w:eastAsia="zh-CN"/>
        </w:rPr>
        <w:t xml:space="preserve">латинским. Поэтому </w:t>
      </w:r>
      <w:r w:rsidR="00A65B77" w:rsidRPr="00EE19D5">
        <w:rPr>
          <w:rFonts w:ascii="Times New Roman" w:eastAsia="SimSun" w:hAnsi="Times New Roman" w:cs="Times New Roman"/>
          <w:lang w:eastAsia="zh-CN"/>
        </w:rPr>
        <w:t xml:space="preserve">надо запомнить, в каком падеже </w:t>
      </w:r>
      <w:r w:rsidRPr="00EE19D5">
        <w:rPr>
          <w:rFonts w:ascii="Times New Roman" w:eastAsia="SimSun" w:hAnsi="Times New Roman" w:cs="Times New Roman"/>
          <w:lang w:eastAsia="zh-CN"/>
        </w:rPr>
        <w:t xml:space="preserve"> ставить слово, зависящее от предлога. </w:t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Почти</w:t>
      </w:r>
      <w:r w:rsidR="00A65B77" w:rsidRPr="00EE19D5">
        <w:rPr>
          <w:rFonts w:ascii="Times New Roman" w:eastAsia="SimSun" w:hAnsi="Times New Roman" w:cs="Times New Roman"/>
          <w:lang w:eastAsia="zh-CN"/>
        </w:rPr>
        <w:t xml:space="preserve"> все нижеприведенные предлоги  встречаются </w:t>
      </w:r>
      <w:r w:rsidRPr="00EE19D5">
        <w:rPr>
          <w:rFonts w:ascii="Times New Roman" w:eastAsia="SimSun" w:hAnsi="Times New Roman" w:cs="Times New Roman"/>
          <w:lang w:eastAsia="zh-CN"/>
        </w:rPr>
        <w:t xml:space="preserve"> в роли приставок.</w:t>
      </w:r>
    </w:p>
    <w:p w:rsidR="00A65B77" w:rsidRPr="00EE19D5" w:rsidRDefault="00A65B77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</w:p>
    <w:p w:rsidR="00E362EA" w:rsidRPr="00EE19D5" w:rsidRDefault="00BC2DC4" w:rsidP="0035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Предлоги, употребляемые с винительным падежом:</w:t>
      </w:r>
    </w:p>
    <w:p w:rsidR="00354CBD" w:rsidRPr="00354CBD" w:rsidRDefault="00354CBD" w:rsidP="0035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16"/>
          <w:u w:val="single"/>
          <w:lang w:eastAsia="zh-CN"/>
        </w:rPr>
      </w:pPr>
    </w:p>
    <w:p w:rsidR="00BC2DC4" w:rsidRPr="00EE19D5" w:rsidRDefault="00BC2DC4" w:rsidP="007E0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 xml:space="preserve">ad </w:t>
      </w:r>
      <w:r w:rsidR="00045085" w:rsidRPr="00EE19D5">
        <w:rPr>
          <w:rFonts w:ascii="Times New Roman" w:eastAsia="SimSun" w:hAnsi="Times New Roman" w:cs="Times New Roman"/>
          <w:b/>
          <w:lang w:eastAsia="zh-CN"/>
        </w:rPr>
        <w:t>до, при, для, в</w:t>
      </w:r>
      <w:r w:rsidR="00045085" w:rsidRPr="00EE19D5">
        <w:rPr>
          <w:rFonts w:ascii="Times New Roman" w:eastAsia="SimSun" w:hAnsi="Times New Roman" w:cs="Times New Roman"/>
          <w:b/>
          <w:lang w:eastAsia="zh-CN"/>
        </w:rPr>
        <w:tab/>
      </w:r>
      <w:r w:rsidR="007E0602">
        <w:rPr>
          <w:rFonts w:ascii="Times New Roman" w:eastAsia="SimSun" w:hAnsi="Times New Roman" w:cs="Times New Roman"/>
          <w:b/>
          <w:lang w:eastAsia="zh-CN"/>
        </w:rPr>
        <w:tab/>
      </w:r>
      <w:r w:rsidR="00045085" w:rsidRPr="00EE19D5">
        <w:rPr>
          <w:rFonts w:ascii="Times New Roman" w:eastAsia="SimSun" w:hAnsi="Times New Roman" w:cs="Times New Roman"/>
          <w:b/>
          <w:lang w:eastAsia="zh-CN"/>
        </w:rPr>
        <w:t xml:space="preserve">ad </w:t>
      </w:r>
      <w:r w:rsidR="00045085" w:rsidRPr="00EE19D5">
        <w:rPr>
          <w:rFonts w:ascii="Times New Roman" w:eastAsia="SimSun" w:hAnsi="Times New Roman" w:cs="Times New Roman"/>
          <w:lang w:eastAsia="zh-CN"/>
        </w:rPr>
        <w:t xml:space="preserve">20,0 </w:t>
      </w:r>
      <w:r w:rsidR="00045085" w:rsidRPr="00EE19D5">
        <w:rPr>
          <w:rFonts w:ascii="Times New Roman" w:eastAsia="SimSun" w:hAnsi="Times New Roman" w:cs="Times New Roman"/>
          <w:b/>
          <w:lang w:eastAsia="zh-CN"/>
        </w:rPr>
        <w:t>до</w:t>
      </w:r>
      <w:r w:rsidR="00045085" w:rsidRPr="00EE19D5">
        <w:rPr>
          <w:rFonts w:ascii="Times New Roman" w:eastAsia="SimSun" w:hAnsi="Times New Roman" w:cs="Times New Roman"/>
          <w:lang w:eastAsia="zh-CN"/>
        </w:rPr>
        <w:t xml:space="preserve"> 20,</w:t>
      </w:r>
      <w:r w:rsidRPr="00EE19D5">
        <w:rPr>
          <w:rFonts w:ascii="Times New Roman" w:eastAsia="SimSun" w:hAnsi="Times New Roman" w:cs="Times New Roman"/>
          <w:lang w:eastAsia="zh-CN"/>
        </w:rPr>
        <w:t>0</w:t>
      </w:r>
    </w:p>
    <w:p w:rsidR="007E0602" w:rsidRDefault="00BC2DC4" w:rsidP="007E060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Ad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usum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045085" w:rsidRPr="00EE19D5">
        <w:rPr>
          <w:rFonts w:ascii="Times New Roman" w:eastAsia="SimSun" w:hAnsi="Times New Roman" w:cs="Times New Roman"/>
          <w:b/>
          <w:lang w:val="en-US" w:eastAsia="zh-CN"/>
        </w:rPr>
        <w:t>internu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m</w:t>
      </w:r>
      <w:r w:rsidR="007E0602">
        <w:rPr>
          <w:rFonts w:ascii="Times New Roman" w:eastAsia="SimSun" w:hAnsi="Times New Roman" w:cs="Times New Roman"/>
          <w:lang w:eastAsia="zh-CN"/>
        </w:rPr>
        <w:t xml:space="preserve"> для внутрен</w:t>
      </w:r>
      <w:r w:rsidRPr="00EE19D5">
        <w:rPr>
          <w:rFonts w:ascii="Times New Roman" w:eastAsia="SimSun" w:hAnsi="Times New Roman" w:cs="Times New Roman"/>
          <w:lang w:eastAsia="zh-CN"/>
        </w:rPr>
        <w:t xml:space="preserve">него </w:t>
      </w:r>
    </w:p>
    <w:p w:rsidR="00045085" w:rsidRPr="00EE19D5" w:rsidRDefault="00BC2DC4" w:rsidP="007E060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употребления</w:t>
      </w:r>
    </w:p>
    <w:p w:rsidR="00045085" w:rsidRPr="00EE19D5" w:rsidRDefault="00BC2DC4" w:rsidP="007E060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ad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decubitum</w:t>
      </w:r>
      <w:r w:rsidR="007E0602">
        <w:rPr>
          <w:rFonts w:ascii="Times New Roman" w:eastAsia="SimSun" w:hAnsi="Times New Roman" w:cs="Times New Roman"/>
          <w:lang w:eastAsia="zh-CN"/>
        </w:rPr>
        <w:t xml:space="preserve"> при </w:t>
      </w:r>
      <w:r w:rsidRPr="00EE19D5">
        <w:rPr>
          <w:rFonts w:ascii="Times New Roman" w:eastAsia="SimSun" w:hAnsi="Times New Roman" w:cs="Times New Roman"/>
          <w:lang w:eastAsia="zh-CN"/>
        </w:rPr>
        <w:t>пролежнях</w:t>
      </w:r>
    </w:p>
    <w:p w:rsidR="00BC2DC4" w:rsidRPr="00EE19D5" w:rsidRDefault="00BC2DC4" w:rsidP="007E060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ad</w:t>
      </w:r>
      <w:r w:rsidR="007E0602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vitrum</w:t>
      </w:r>
      <w:r w:rsidR="007E0602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nigrum</w:t>
      </w:r>
      <w:r w:rsidR="007E0602">
        <w:rPr>
          <w:rFonts w:ascii="Times New Roman" w:eastAsia="SimSun" w:hAnsi="Times New Roman" w:cs="Times New Roman"/>
          <w:lang w:eastAsia="zh-CN"/>
        </w:rPr>
        <w:t xml:space="preserve"> в </w:t>
      </w:r>
      <w:r w:rsidRPr="00EE19D5">
        <w:rPr>
          <w:rFonts w:ascii="Times New Roman" w:eastAsia="SimSun" w:hAnsi="Times New Roman" w:cs="Times New Roman"/>
          <w:lang w:eastAsia="zh-CN"/>
        </w:rPr>
        <w:t xml:space="preserve">темной склянке </w:t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u w:val="single"/>
          <w:lang w:eastAsia="zh-CN"/>
        </w:rPr>
      </w:pPr>
    </w:p>
    <w:p w:rsidR="00BC2DC4" w:rsidRPr="00EE19D5" w:rsidRDefault="00BC2DC4" w:rsidP="007E0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contra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eastAsia="zh-CN"/>
        </w:rPr>
        <w:t>против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ab/>
      </w:r>
      <w:r w:rsidR="007E0602">
        <w:rPr>
          <w:rFonts w:ascii="Times New Roman" w:eastAsia="SimSun" w:hAnsi="Times New Roman" w:cs="Times New Roman"/>
          <w:lang w:val="en-US" w:eastAsia="zh-CN"/>
        </w:rPr>
        <w:tab/>
      </w:r>
      <w:r w:rsidR="007E0602" w:rsidRPr="007E0602">
        <w:rPr>
          <w:rFonts w:ascii="Times New Roman" w:eastAsia="SimSu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contra tussim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против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кашля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</w:p>
    <w:p w:rsidR="00045085" w:rsidRPr="00EE19D5" w:rsidRDefault="00045085" w:rsidP="006F765B">
      <w:pPr>
        <w:widowControl w:val="0"/>
        <w:autoSpaceDE w:val="0"/>
        <w:autoSpaceDN w:val="0"/>
        <w:adjustRightInd w:val="0"/>
        <w:spacing w:after="0" w:line="240" w:lineRule="auto"/>
        <w:ind w:left="1440" w:firstLine="397"/>
        <w:jc w:val="both"/>
        <w:rPr>
          <w:rFonts w:ascii="Times New Roman" w:eastAsia="SimSun" w:hAnsi="Times New Roman" w:cs="Times New Roman"/>
          <w:lang w:val="en-US" w:eastAsia="zh-CN"/>
        </w:rPr>
      </w:pPr>
    </w:p>
    <w:p w:rsidR="00045085" w:rsidRPr="00EE19D5" w:rsidRDefault="00BC2DC4" w:rsidP="007E0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per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через, посредством</w:t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per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os</w:t>
      </w:r>
      <w:r w:rsidRPr="00EE19D5">
        <w:rPr>
          <w:rFonts w:ascii="Times New Roman" w:eastAsia="SimSun" w:hAnsi="Times New Roman" w:cs="Times New Roman"/>
          <w:lang w:eastAsia="zh-CN"/>
        </w:rPr>
        <w:t xml:space="preserve"> через рот</w:t>
      </w:r>
    </w:p>
    <w:p w:rsidR="007E0602" w:rsidRDefault="00BC2DC4" w:rsidP="007E060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per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inhalationem</w:t>
      </w:r>
      <w:r w:rsidR="007E0602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посредством ингаля</w:t>
      </w:r>
      <w:r w:rsidR="007E0602">
        <w:rPr>
          <w:rFonts w:ascii="Times New Roman" w:eastAsia="SimSun" w:hAnsi="Times New Roman" w:cs="Times New Roman"/>
          <w:lang w:eastAsia="zh-CN"/>
        </w:rPr>
        <w:t>-</w:t>
      </w:r>
    </w:p>
    <w:p w:rsidR="00BC2DC4" w:rsidRPr="00EE19D5" w:rsidRDefault="00BC2DC4" w:rsidP="007E060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ции</w:t>
      </w:r>
    </w:p>
    <w:p w:rsidR="00BC2DC4" w:rsidRPr="00EE19D5" w:rsidRDefault="00BC2DC4" w:rsidP="007E0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post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 после</w:t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="007E0602">
        <w:rPr>
          <w:rFonts w:ascii="Times New Roman" w:eastAsia="SimSun" w:hAnsi="Times New Roman" w:cs="Times New Roman"/>
          <w:lang w:eastAsia="zh-CN"/>
        </w:rPr>
        <w:tab/>
      </w:r>
      <w:r w:rsidR="007E0602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post</w:t>
      </w:r>
      <w:r w:rsidR="007E0602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mortem</w:t>
      </w:r>
      <w:r w:rsidR="007E0602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по</w:t>
      </w:r>
      <w:r w:rsidR="007E0602">
        <w:rPr>
          <w:rFonts w:ascii="Times New Roman" w:eastAsia="SimSun" w:hAnsi="Times New Roman" w:cs="Times New Roman"/>
          <w:lang w:eastAsia="zh-CN"/>
        </w:rPr>
        <w:t xml:space="preserve">сле </w:t>
      </w:r>
      <w:r w:rsidRPr="00EE19D5">
        <w:rPr>
          <w:rFonts w:ascii="Times New Roman" w:eastAsia="SimSun" w:hAnsi="Times New Roman" w:cs="Times New Roman"/>
          <w:lang w:eastAsia="zh-CN"/>
        </w:rPr>
        <w:t>смерти, посмертно</w:t>
      </w:r>
    </w:p>
    <w:p w:rsidR="00BC2DC4" w:rsidRPr="00EE19D5" w:rsidRDefault="00BC2DC4" w:rsidP="004D3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lastRenderedPageBreak/>
        <w:t>Предлоги, употребляемые с аблятивом:</w:t>
      </w:r>
    </w:p>
    <w:p w:rsidR="00BC2DC4" w:rsidRPr="00EE19D5" w:rsidRDefault="00BC2DC4" w:rsidP="000665C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cum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c</w:t>
      </w:r>
      <w:r w:rsidRPr="00EE19D5">
        <w:rPr>
          <w:rFonts w:ascii="Times New Roman" w:eastAsia="SimSun" w:hAnsi="Times New Roman" w:cs="Times New Roman"/>
          <w:b/>
          <w:lang w:eastAsia="zh-CN"/>
        </w:rPr>
        <w:tab/>
      </w:r>
      <w:r w:rsidR="000665C1">
        <w:rPr>
          <w:rFonts w:ascii="Times New Roman" w:eastAsia="SimSun" w:hAnsi="Times New Roman" w:cs="Times New Roman"/>
          <w:lang w:eastAsia="zh-CN"/>
        </w:rPr>
        <w:tab/>
      </w:r>
      <w:r w:rsidR="000665C1">
        <w:rPr>
          <w:rFonts w:ascii="Times New Roman" w:eastAsia="SimSun" w:hAnsi="Times New Roman" w:cs="Times New Roman"/>
          <w:lang w:eastAsia="zh-CN"/>
        </w:rPr>
        <w:tab/>
      </w:r>
      <w:r w:rsidR="000665C1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b/>
          <w:lang w:eastAsia="zh-CN"/>
        </w:rPr>
        <w:t>cum extracto</w:t>
      </w:r>
      <w:r w:rsidRPr="00EE19D5">
        <w:rPr>
          <w:rFonts w:ascii="Times New Roman" w:eastAsia="SimSun" w:hAnsi="Times New Roman" w:cs="Times New Roman"/>
          <w:lang w:eastAsia="zh-CN"/>
        </w:rPr>
        <w:t xml:space="preserve"> с экстрактом</w:t>
      </w:r>
    </w:p>
    <w:p w:rsidR="00BC2DC4" w:rsidRPr="00EE19D5" w:rsidRDefault="00BC2DC4" w:rsidP="000665C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е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x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из</w:t>
      </w:r>
      <w:r w:rsidRPr="00EE19D5">
        <w:rPr>
          <w:rFonts w:ascii="Times New Roman" w:eastAsia="SimSun" w:hAnsi="Times New Roman" w:cs="Times New Roman"/>
          <w:b/>
          <w:lang w:eastAsia="zh-CN"/>
        </w:rPr>
        <w:tab/>
      </w:r>
      <w:r w:rsidR="004D3339">
        <w:rPr>
          <w:rFonts w:ascii="Times New Roman" w:eastAsia="SimSun" w:hAnsi="Times New Roman" w:cs="Times New Roman"/>
          <w:lang w:eastAsia="zh-CN"/>
        </w:rPr>
        <w:tab/>
      </w:r>
      <w:r w:rsidR="004D3339">
        <w:rPr>
          <w:rFonts w:ascii="Times New Roman" w:eastAsia="SimSun" w:hAnsi="Times New Roman" w:cs="Times New Roman"/>
          <w:lang w:eastAsia="zh-CN"/>
        </w:rPr>
        <w:tab/>
      </w:r>
      <w:r w:rsidR="004D3339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b/>
          <w:lang w:eastAsia="zh-CN"/>
        </w:rPr>
        <w:t>ex aqua</w:t>
      </w:r>
      <w:r w:rsidRPr="00EE19D5">
        <w:rPr>
          <w:rFonts w:ascii="Times New Roman" w:eastAsia="SimSun" w:hAnsi="Times New Roman" w:cs="Times New Roman"/>
          <w:lang w:eastAsia="zh-CN"/>
        </w:rPr>
        <w:t xml:space="preserve"> из воды</w:t>
      </w:r>
    </w:p>
    <w:p w:rsidR="00BC2DC4" w:rsidRPr="004D3339" w:rsidRDefault="00BC2DC4" w:rsidP="000665C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pro</w:t>
      </w:r>
      <w:r w:rsidRPr="004D3339">
        <w:rPr>
          <w:rFonts w:ascii="Times New Roman" w:eastAsia="SimSun" w:hAnsi="Times New Roman" w:cs="Times New Roman"/>
          <w:b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eastAsia="zh-CN"/>
        </w:rPr>
        <w:t>для</w:t>
      </w:r>
      <w:r w:rsidR="004D3339" w:rsidRPr="004D3339">
        <w:rPr>
          <w:rFonts w:ascii="Times New Roman" w:eastAsia="SimSun" w:hAnsi="Times New Roman" w:cs="Times New Roman"/>
          <w:lang w:val="en-US" w:eastAsia="zh-CN"/>
        </w:rPr>
        <w:tab/>
      </w:r>
      <w:r w:rsidR="004D3339" w:rsidRPr="004D3339">
        <w:rPr>
          <w:rFonts w:ascii="Times New Roman" w:eastAsia="SimSun" w:hAnsi="Times New Roman" w:cs="Times New Roman"/>
          <w:lang w:val="en-US" w:eastAsia="zh-CN"/>
        </w:rPr>
        <w:tab/>
      </w:r>
      <w:r w:rsidR="004D3339" w:rsidRPr="004D3339">
        <w:rPr>
          <w:rFonts w:ascii="Times New Roman" w:eastAsia="SimSun" w:hAnsi="Times New Roman" w:cs="Times New Roman"/>
          <w:lang w:val="en-US" w:eastAsia="zh-CN"/>
        </w:rPr>
        <w:tab/>
      </w:r>
      <w:r w:rsidR="004D3339" w:rsidRPr="004D3339">
        <w:rPr>
          <w:rFonts w:ascii="Times New Roman" w:eastAsia="SimSu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pro</w:t>
      </w:r>
      <w:r w:rsidRPr="004D3339">
        <w:rPr>
          <w:rFonts w:ascii="Times New Roman" w:eastAsia="SimSun" w:hAnsi="Times New Roman" w:cs="Times New Roman"/>
          <w:b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injectionibus</w:t>
      </w:r>
      <w:r w:rsidRPr="004D3339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для</w:t>
      </w:r>
      <w:r w:rsidRPr="004D3339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инъекций</w:t>
      </w:r>
    </w:p>
    <w:p w:rsidR="00045085" w:rsidRPr="004D3339" w:rsidRDefault="00045085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</w:p>
    <w:p w:rsidR="004D3339" w:rsidRDefault="00BC2DC4" w:rsidP="004D3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 xml:space="preserve">Предлоги, употребляемые с винительным падежом </w:t>
      </w:r>
    </w:p>
    <w:p w:rsidR="00BC2DC4" w:rsidRPr="00EE19D5" w:rsidRDefault="00BC2DC4" w:rsidP="004D3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и аблятивом:</w:t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Предлоги –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in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eastAsia="zh-CN"/>
        </w:rPr>
        <w:t>-</w:t>
      </w:r>
      <w:r w:rsidRPr="00EE19D5">
        <w:rPr>
          <w:rFonts w:ascii="Times New Roman" w:eastAsia="SimSun" w:hAnsi="Times New Roman" w:cs="Times New Roman"/>
          <w:lang w:eastAsia="zh-CN"/>
        </w:rPr>
        <w:t xml:space="preserve"> в, на и 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sub</w:t>
      </w:r>
      <w:r w:rsidRPr="00EE19D5">
        <w:rPr>
          <w:rFonts w:ascii="Times New Roman" w:eastAsia="SimSun" w:hAnsi="Times New Roman" w:cs="Times New Roman"/>
          <w:lang w:eastAsia="zh-CN"/>
        </w:rPr>
        <w:t xml:space="preserve"> - </w:t>
      </w:r>
      <w:r w:rsidRPr="00EE19D5">
        <w:rPr>
          <w:rFonts w:ascii="Times New Roman" w:eastAsia="SimSun" w:hAnsi="Times New Roman" w:cs="Times New Roman"/>
          <w:i/>
          <w:lang w:eastAsia="zh-CN"/>
        </w:rPr>
        <w:t>под</w:t>
      </w:r>
      <w:r w:rsidRPr="00EE19D5">
        <w:rPr>
          <w:rFonts w:ascii="Times New Roman" w:eastAsia="SimSun" w:hAnsi="Times New Roman" w:cs="Times New Roman"/>
          <w:lang w:eastAsia="zh-CN"/>
        </w:rPr>
        <w:t xml:space="preserve"> управляют двумя падежами в зависимости от поставленного вопроса. Вопросы 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куда? во что?</w:t>
      </w:r>
      <w:r w:rsidRPr="00EE19D5">
        <w:rPr>
          <w:rFonts w:ascii="Times New Roman" w:eastAsia="SimSun" w:hAnsi="Times New Roman" w:cs="Times New Roman"/>
          <w:lang w:eastAsia="zh-CN"/>
        </w:rPr>
        <w:t xml:space="preserve"> требуют </w:t>
      </w:r>
      <w:r w:rsidRPr="00EE19D5">
        <w:rPr>
          <w:rFonts w:ascii="Times New Roman" w:eastAsia="SimSun" w:hAnsi="Times New Roman" w:cs="Times New Roman"/>
          <w:b/>
          <w:lang w:eastAsia="zh-CN"/>
        </w:rPr>
        <w:t>винительного падежа</w:t>
      </w:r>
      <w:r w:rsidRPr="00EE19D5">
        <w:rPr>
          <w:rFonts w:ascii="Times New Roman" w:eastAsia="SimSun" w:hAnsi="Times New Roman" w:cs="Times New Roman"/>
          <w:lang w:eastAsia="zh-CN"/>
        </w:rPr>
        <w:t xml:space="preserve">, вопросы 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где? в чем?</w:t>
      </w:r>
      <w:r w:rsidRPr="00EE19D5">
        <w:rPr>
          <w:rFonts w:ascii="Times New Roman" w:eastAsia="SimSun" w:hAnsi="Times New Roman" w:cs="Times New Roman"/>
          <w:lang w:eastAsia="zh-CN"/>
        </w:rPr>
        <w:t xml:space="preserve"> - </w:t>
      </w:r>
      <w:r w:rsidRPr="00EE19D5">
        <w:rPr>
          <w:rFonts w:ascii="Times New Roman" w:eastAsia="SimSun" w:hAnsi="Times New Roman" w:cs="Times New Roman"/>
          <w:b/>
          <w:lang w:eastAsia="zh-CN"/>
        </w:rPr>
        <w:t>аблятива.</w:t>
      </w:r>
    </w:p>
    <w:p w:rsidR="00A65B77" w:rsidRPr="00EE19D5" w:rsidRDefault="00A65B77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4D3339" w:rsidRDefault="00BC2DC4" w:rsidP="004D3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Пример</w:t>
      </w:r>
      <w:r w:rsidR="004D3339">
        <w:rPr>
          <w:rFonts w:ascii="Times New Roman" w:eastAsia="SimSun" w:hAnsi="Times New Roman" w:cs="Times New Roman"/>
          <w:b/>
          <w:lang w:eastAsia="zh-CN"/>
        </w:rPr>
        <w:t>ы употребления предлогов с двой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ным </w:t>
      </w:r>
    </w:p>
    <w:p w:rsidR="00BC2DC4" w:rsidRPr="00EE19D5" w:rsidRDefault="00BC2DC4" w:rsidP="004D3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управлением:</w:t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 склянку        </w:t>
      </w:r>
      <w:r w:rsidRPr="00EE19D5">
        <w:rPr>
          <w:rFonts w:ascii="Times New Roman" w:eastAsia="SimSun" w:hAnsi="Times New Roman" w:cs="Times New Roman"/>
          <w:b/>
          <w:lang w:eastAsia="zh-CN"/>
        </w:rPr>
        <w:t>куда?</w:t>
      </w:r>
      <w:r w:rsidR="007461D0" w:rsidRPr="00EE19D5">
        <w:rPr>
          <w:rFonts w:ascii="Times New Roman" w:eastAsia="SimSun" w:hAnsi="Times New Roman" w:cs="Times New Roman"/>
          <w:b/>
          <w:u w:val="single"/>
          <w:lang w:eastAsia="zh-CN"/>
        </w:rPr>
        <w:t xml:space="preserve"> во что?</w:t>
      </w:r>
      <w:r w:rsidR="007461D0"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 xml:space="preserve">   </w:t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in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vitr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um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(</w:t>
      </w:r>
      <w:r w:rsidRPr="00EE19D5">
        <w:rPr>
          <w:rFonts w:ascii="Times New Roman" w:eastAsia="SimSun" w:hAnsi="Times New Roman" w:cs="Times New Roman"/>
          <w:b/>
          <w:i/>
          <w:lang w:eastAsia="zh-CN"/>
        </w:rPr>
        <w:t>Ас</w:t>
      </w:r>
      <w:r w:rsidRPr="00EE19D5">
        <w:rPr>
          <w:rFonts w:ascii="Times New Roman" w:eastAsia="SimSun" w:hAnsi="Times New Roman" w:cs="Times New Roman"/>
          <w:b/>
          <w:i/>
          <w:lang w:val="en-US" w:eastAsia="zh-CN"/>
        </w:rPr>
        <w:t>c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.) </w:t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 склянке        </w:t>
      </w:r>
      <w:r w:rsidRPr="00EE19D5">
        <w:rPr>
          <w:rFonts w:ascii="Times New Roman" w:eastAsia="SimSun" w:hAnsi="Times New Roman" w:cs="Times New Roman"/>
          <w:b/>
          <w:lang w:eastAsia="zh-CN"/>
        </w:rPr>
        <w:t>где?</w:t>
      </w:r>
      <w:r w:rsidR="007461D0" w:rsidRPr="00EE19D5">
        <w:rPr>
          <w:rFonts w:ascii="Times New Roman" w:eastAsia="SimSun" w:hAnsi="Times New Roman" w:cs="Times New Roman"/>
          <w:b/>
          <w:u w:val="single"/>
          <w:lang w:eastAsia="zh-CN"/>
        </w:rPr>
        <w:t xml:space="preserve"> ? в чем?</w:t>
      </w:r>
      <w:r w:rsidR="007461D0"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   </w:t>
      </w:r>
      <w:r w:rsidRPr="00EE19D5">
        <w:rPr>
          <w:rFonts w:ascii="Times New Roman" w:eastAsia="SimSun" w:hAnsi="Times New Roman" w:cs="Times New Roman"/>
          <w:b/>
          <w:lang w:eastAsia="zh-CN"/>
        </w:rPr>
        <w:tab/>
      </w:r>
      <w:r w:rsidRPr="00EE19D5">
        <w:rPr>
          <w:rFonts w:ascii="Times New Roman" w:eastAsia="SimSun" w:hAnsi="Times New Roman" w:cs="Times New Roman"/>
          <w:b/>
          <w:lang w:eastAsia="zh-CN"/>
        </w:rPr>
        <w:tab/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in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vitro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(</w:t>
      </w:r>
      <w:r w:rsidRPr="00EE19D5">
        <w:rPr>
          <w:rFonts w:ascii="Times New Roman" w:eastAsia="SimSun" w:hAnsi="Times New Roman" w:cs="Times New Roman"/>
          <w:b/>
          <w:lang w:val="en-US" w:eastAsia="zh-CN"/>
        </w:rPr>
        <w:t>Abl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.) </w:t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под язык      </w:t>
      </w:r>
      <w:r w:rsidR="004D3339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SimSun" w:hAnsi="Times New Roman" w:cs="Times New Roman"/>
          <w:b/>
          <w:lang w:eastAsia="zh-CN"/>
        </w:rPr>
        <w:t>куда?</w:t>
      </w:r>
      <w:r w:rsidR="007461D0" w:rsidRPr="00EE19D5">
        <w:rPr>
          <w:rFonts w:ascii="Times New Roman" w:eastAsia="SimSun" w:hAnsi="Times New Roman" w:cs="Times New Roman"/>
          <w:b/>
          <w:u w:val="single"/>
          <w:lang w:eastAsia="zh-CN"/>
        </w:rPr>
        <w:t xml:space="preserve"> во что?</w:t>
      </w:r>
      <w:r w:rsidR="007461D0" w:rsidRPr="00EE19D5">
        <w:rPr>
          <w:rFonts w:ascii="Times New Roman" w:eastAsia="SimSun" w:hAnsi="Times New Roman" w:cs="Times New Roman"/>
          <w:lang w:eastAsia="zh-CN"/>
        </w:rPr>
        <w:t xml:space="preserve">    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   </w:t>
      </w:r>
      <w:r w:rsidRPr="00EE19D5">
        <w:rPr>
          <w:rFonts w:ascii="Times New Roman" w:eastAsia="SimSun" w:hAnsi="Times New Roman" w:cs="Times New Roman"/>
          <w:b/>
          <w:lang w:eastAsia="zh-CN"/>
        </w:rPr>
        <w:tab/>
      </w:r>
      <w:r w:rsidRPr="00EE19D5">
        <w:rPr>
          <w:rFonts w:ascii="Times New Roman" w:eastAsia="SimSun" w:hAnsi="Times New Roman" w:cs="Times New Roman"/>
          <w:b/>
          <w:lang w:eastAsia="zh-CN"/>
        </w:rPr>
        <w:tab/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sub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lingu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a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 (</w:t>
      </w:r>
      <w:r w:rsidRPr="00EE19D5">
        <w:rPr>
          <w:rFonts w:ascii="Times New Roman" w:eastAsia="SimSun" w:hAnsi="Times New Roman" w:cs="Times New Roman"/>
          <w:b/>
          <w:i/>
          <w:lang w:eastAsia="zh-CN"/>
        </w:rPr>
        <w:t>Ас</w:t>
      </w:r>
      <w:r w:rsidRPr="00EE19D5">
        <w:rPr>
          <w:rFonts w:ascii="Times New Roman" w:eastAsia="SimSun" w:hAnsi="Times New Roman" w:cs="Times New Roman"/>
          <w:b/>
          <w:i/>
          <w:lang w:val="en-US" w:eastAsia="zh-CN"/>
        </w:rPr>
        <w:t>c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.) </w:t>
      </w:r>
    </w:p>
    <w:p w:rsidR="00BC2DC4" w:rsidRPr="00EE19D5" w:rsidRDefault="004D3339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под языком    </w:t>
      </w:r>
      <w:r w:rsidR="00BC2DC4" w:rsidRPr="00EE19D5">
        <w:rPr>
          <w:rFonts w:ascii="Times New Roman" w:eastAsia="SimSun" w:hAnsi="Times New Roman" w:cs="Times New Roman"/>
          <w:b/>
          <w:lang w:eastAsia="zh-CN"/>
        </w:rPr>
        <w:t>где?</w:t>
      </w:r>
      <w:r w:rsidR="007461D0" w:rsidRPr="00EE19D5">
        <w:rPr>
          <w:rFonts w:ascii="Times New Roman" w:eastAsia="SimSun" w:hAnsi="Times New Roman" w:cs="Times New Roman"/>
          <w:b/>
          <w:u w:val="single"/>
          <w:lang w:eastAsia="zh-CN"/>
        </w:rPr>
        <w:t xml:space="preserve"> в чем?</w:t>
      </w:r>
      <w:r w:rsidR="007461D0"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="007461D0" w:rsidRPr="00EE19D5">
        <w:rPr>
          <w:rFonts w:ascii="Times New Roman" w:eastAsia="SimSun" w:hAnsi="Times New Roman" w:cs="Times New Roman"/>
          <w:b/>
          <w:lang w:eastAsia="zh-CN"/>
        </w:rPr>
        <w:t xml:space="preserve">    </w:t>
      </w:r>
      <w:r>
        <w:rPr>
          <w:rFonts w:ascii="Times New Roman" w:eastAsia="SimSun" w:hAnsi="Times New Roman" w:cs="Times New Roman"/>
          <w:b/>
          <w:lang w:eastAsia="zh-CN"/>
        </w:rPr>
        <w:t xml:space="preserve">        </w:t>
      </w:r>
      <w:r>
        <w:rPr>
          <w:rFonts w:ascii="Times New Roman" w:eastAsia="SimSun" w:hAnsi="Times New Roman" w:cs="Times New Roman"/>
          <w:b/>
          <w:lang w:eastAsia="zh-CN"/>
        </w:rPr>
        <w:tab/>
      </w:r>
      <w:r w:rsidR="00BC2DC4" w:rsidRPr="00EE19D5">
        <w:rPr>
          <w:rFonts w:ascii="Times New Roman" w:eastAsia="SimSun" w:hAnsi="Times New Roman" w:cs="Times New Roman"/>
          <w:b/>
          <w:u w:val="single"/>
          <w:lang w:eastAsia="zh-CN"/>
        </w:rPr>
        <w:t>sub</w:t>
      </w:r>
      <w:r w:rsidR="00BC2DC4" w:rsidRPr="00EE19D5">
        <w:rPr>
          <w:rFonts w:ascii="Times New Roman" w:eastAsia="SimSun" w:hAnsi="Times New Roman" w:cs="Times New Roman"/>
          <w:b/>
          <w:lang w:eastAsia="zh-CN"/>
        </w:rPr>
        <w:t xml:space="preserve"> ling</w:t>
      </w:r>
      <w:r w:rsidR="00BC2DC4" w:rsidRPr="00EE19D5">
        <w:rPr>
          <w:rFonts w:ascii="Times New Roman" w:eastAsia="SimSun" w:hAnsi="Times New Roman" w:cs="Times New Roman"/>
          <w:b/>
          <w:u w:val="single"/>
          <w:lang w:eastAsia="zh-CN"/>
        </w:rPr>
        <w:t>ua</w:t>
      </w:r>
      <w:r w:rsidR="00BC2DC4" w:rsidRPr="00EE19D5">
        <w:rPr>
          <w:rFonts w:ascii="Times New Roman" w:eastAsia="SimSun" w:hAnsi="Times New Roman" w:cs="Times New Roman"/>
          <w:b/>
          <w:lang w:eastAsia="zh-CN"/>
        </w:rPr>
        <w:t xml:space="preserve"> (</w:t>
      </w:r>
      <w:r w:rsidR="00BC2DC4" w:rsidRPr="00EE19D5">
        <w:rPr>
          <w:rFonts w:ascii="Times New Roman" w:eastAsia="SimSun" w:hAnsi="Times New Roman" w:cs="Times New Roman"/>
          <w:b/>
          <w:i/>
          <w:lang w:eastAsia="zh-CN"/>
        </w:rPr>
        <w:t>А</w:t>
      </w:r>
      <w:r w:rsidR="00BC2DC4" w:rsidRPr="00EE19D5">
        <w:rPr>
          <w:rFonts w:ascii="Times New Roman" w:eastAsia="SimSun" w:hAnsi="Times New Roman" w:cs="Times New Roman"/>
          <w:b/>
          <w:i/>
          <w:lang w:val="en-US" w:eastAsia="zh-CN"/>
        </w:rPr>
        <w:t>bl</w:t>
      </w:r>
      <w:r w:rsidR="00BC2DC4" w:rsidRPr="00EE19D5">
        <w:rPr>
          <w:rFonts w:ascii="Times New Roman" w:eastAsia="SimSun" w:hAnsi="Times New Roman" w:cs="Times New Roman"/>
          <w:b/>
          <w:lang w:eastAsia="zh-CN"/>
        </w:rPr>
        <w:t>.)</w:t>
      </w:r>
    </w:p>
    <w:p w:rsidR="00045085" w:rsidRPr="00EE19D5" w:rsidRDefault="00045085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</w:p>
    <w:p w:rsidR="004D3339" w:rsidRDefault="00BC2DC4" w:rsidP="004D3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Наиболее упот</w:t>
      </w:r>
      <w:r w:rsidR="004D3339">
        <w:rPr>
          <w:rFonts w:ascii="Times New Roman" w:eastAsia="SimSun" w:hAnsi="Times New Roman" w:cs="Times New Roman"/>
          <w:b/>
          <w:lang w:eastAsia="zh-CN"/>
        </w:rPr>
        <w:t>ребительные рецептурные формули</w:t>
      </w:r>
      <w:r w:rsidRPr="00EE19D5">
        <w:rPr>
          <w:rFonts w:ascii="Times New Roman" w:eastAsia="SimSun" w:hAnsi="Times New Roman" w:cs="Times New Roman"/>
          <w:b/>
          <w:lang w:eastAsia="zh-CN"/>
        </w:rPr>
        <w:t xml:space="preserve">ровки </w:t>
      </w:r>
    </w:p>
    <w:p w:rsidR="00BC2DC4" w:rsidRPr="00EE19D5" w:rsidRDefault="00BC2DC4" w:rsidP="004D3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и профессиональные выражения с предлогами:</w:t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ex te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ро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r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е</w:t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по мере требования</w:t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in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ampullis</w:t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в ампулах</w:t>
      </w:r>
    </w:p>
    <w:p w:rsidR="00BC2DC4" w:rsidRPr="00BE6101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in</w:t>
      </w:r>
      <w:r w:rsidRPr="00BE6101">
        <w:rPr>
          <w:rFonts w:ascii="Times New Roman" w:eastAsia="SimSun" w:hAnsi="Times New Roman" w:cs="Times New Roman"/>
          <w:b/>
          <w:u w:val="single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capsulis</w:t>
      </w:r>
      <w:r w:rsidR="004D6478" w:rsidRPr="00BE6101">
        <w:rPr>
          <w:rFonts w:ascii="Times New Roman" w:eastAsia="SimSun" w:hAnsi="Times New Roman" w:cs="Times New Roman"/>
          <w:lang w:val="en-US" w:eastAsia="zh-CN"/>
        </w:rPr>
        <w:tab/>
      </w:r>
      <w:r w:rsidR="004D6478" w:rsidRPr="00BE6101">
        <w:rPr>
          <w:rFonts w:ascii="Times New Roman" w:eastAsia="SimSun" w:hAnsi="Times New Roman" w:cs="Times New Roman"/>
          <w:lang w:val="en-US" w:eastAsia="zh-CN"/>
        </w:rPr>
        <w:tab/>
      </w:r>
      <w:r w:rsidR="004D6478" w:rsidRPr="00BE6101">
        <w:rPr>
          <w:rFonts w:ascii="Times New Roman" w:eastAsia="SimSu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в</w:t>
      </w:r>
      <w:r w:rsidRPr="00BE6101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капсулах</w:t>
      </w:r>
    </w:p>
    <w:p w:rsidR="00BC2DC4" w:rsidRPr="00BE6101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in</w:t>
      </w:r>
      <w:r w:rsidRPr="00BE6101">
        <w:rPr>
          <w:rFonts w:ascii="Times New Roman" w:eastAsia="SimSun" w:hAnsi="Times New Roman" w:cs="Times New Roman"/>
          <w:b/>
          <w:u w:val="single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oblatis</w:t>
      </w:r>
      <w:r w:rsidR="004D6478" w:rsidRPr="00BE6101">
        <w:rPr>
          <w:rFonts w:ascii="Times New Roman" w:eastAsia="SimSun" w:hAnsi="Times New Roman" w:cs="Times New Roman"/>
          <w:lang w:val="en-US" w:eastAsia="zh-CN"/>
        </w:rPr>
        <w:tab/>
      </w:r>
      <w:r w:rsidR="004D6478" w:rsidRPr="00BE6101">
        <w:rPr>
          <w:rFonts w:ascii="Times New Roman" w:eastAsia="SimSun" w:hAnsi="Times New Roman" w:cs="Times New Roman"/>
          <w:lang w:val="en-US" w:eastAsia="zh-CN"/>
        </w:rPr>
        <w:tab/>
      </w:r>
      <w:r w:rsidR="004D6478" w:rsidRPr="00BE6101">
        <w:rPr>
          <w:rFonts w:ascii="Times New Roman" w:eastAsia="SimSu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в</w:t>
      </w:r>
      <w:r w:rsidRPr="00BE6101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облатках</w:t>
      </w:r>
      <w:r w:rsidRPr="00BE6101">
        <w:rPr>
          <w:rFonts w:ascii="Times New Roman" w:eastAsia="SimSun" w:hAnsi="Times New Roman" w:cs="Times New Roman"/>
          <w:lang w:val="en-US" w:eastAsia="zh-CN"/>
        </w:rPr>
        <w:tab/>
      </w:r>
    </w:p>
    <w:p w:rsidR="00BC2DC4" w:rsidRPr="00BE6101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in</w:t>
      </w:r>
      <w:r w:rsidRPr="00BE6101">
        <w:rPr>
          <w:rFonts w:ascii="Times New Roman" w:eastAsia="SimSun" w:hAnsi="Times New Roman" w:cs="Times New Roman"/>
          <w:b/>
          <w:u w:val="single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spri</w:t>
      </w:r>
      <w:r w:rsidR="00045085"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t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z</w:t>
      </w:r>
      <w:r w:rsidRPr="00BE6101">
        <w:rPr>
          <w:rFonts w:ascii="Times New Roman" w:eastAsia="SimSun" w:hAnsi="Times New Roman" w:cs="Times New Roman"/>
          <w:b/>
          <w:u w:val="single"/>
          <w:lang w:val="en-US" w:eastAsia="zh-CN"/>
        </w:rPr>
        <w:t>-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tubulis</w:t>
      </w:r>
      <w:r w:rsidR="004D6478" w:rsidRPr="00BE6101">
        <w:rPr>
          <w:rFonts w:ascii="Times New Roman" w:eastAsia="SimSun" w:hAnsi="Times New Roman" w:cs="Times New Roman"/>
          <w:lang w:val="en-US" w:eastAsia="zh-CN"/>
        </w:rPr>
        <w:tab/>
      </w:r>
      <w:r w:rsidR="004D6478" w:rsidRPr="00BE6101">
        <w:rPr>
          <w:rFonts w:ascii="Times New Roman" w:eastAsia="SimSu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в</w:t>
      </w:r>
      <w:r w:rsidRPr="00BE6101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шприц</w:t>
      </w:r>
      <w:r w:rsidRPr="00BE6101">
        <w:rPr>
          <w:rFonts w:ascii="Times New Roman" w:eastAsia="SimSun" w:hAnsi="Times New Roman" w:cs="Times New Roman"/>
          <w:lang w:val="en-US" w:eastAsia="zh-CN"/>
        </w:rPr>
        <w:t>-</w:t>
      </w:r>
      <w:r w:rsidRPr="00EE19D5">
        <w:rPr>
          <w:rFonts w:ascii="Times New Roman" w:eastAsia="SimSun" w:hAnsi="Times New Roman" w:cs="Times New Roman"/>
          <w:lang w:eastAsia="zh-CN"/>
        </w:rPr>
        <w:t>тюбиках</w:t>
      </w:r>
    </w:p>
    <w:p w:rsidR="00BC2DC4" w:rsidRPr="00BE6101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in</w:t>
      </w:r>
      <w:r w:rsidRPr="00BE6101">
        <w:rPr>
          <w:rFonts w:ascii="Times New Roman" w:eastAsia="SimSun" w:hAnsi="Times New Roman" w:cs="Times New Roman"/>
          <w:b/>
          <w:u w:val="single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tabulettis</w:t>
      </w:r>
      <w:r w:rsidRPr="00BE6101">
        <w:rPr>
          <w:rFonts w:ascii="Times New Roman" w:eastAsia="SimSun" w:hAnsi="Times New Roman" w:cs="Times New Roman"/>
          <w:b/>
          <w:lang w:val="en-US" w:eastAsia="zh-CN"/>
        </w:rPr>
        <w:tab/>
      </w:r>
      <w:r w:rsidR="004D6478" w:rsidRPr="00BE6101">
        <w:rPr>
          <w:rFonts w:ascii="Times New Roman" w:eastAsia="SimSu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в</w:t>
      </w:r>
      <w:r w:rsidRPr="00BE6101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таблетках</w:t>
      </w:r>
    </w:p>
    <w:p w:rsidR="00BC2DC4" w:rsidRPr="00BE6101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in</w:t>
      </w:r>
      <w:r w:rsidRPr="00BE6101">
        <w:rPr>
          <w:rFonts w:ascii="Times New Roman" w:eastAsia="SimSun" w:hAnsi="Times New Roman" w:cs="Times New Roman"/>
          <w:b/>
          <w:u w:val="single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tabulettis</w:t>
      </w:r>
      <w:r w:rsidRPr="00BE6101">
        <w:rPr>
          <w:rFonts w:ascii="Times New Roman" w:eastAsia="SimSun" w:hAnsi="Times New Roman" w:cs="Times New Roman"/>
          <w:b/>
          <w:u w:val="single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obductis</w:t>
      </w:r>
      <w:r w:rsidR="004D6478" w:rsidRPr="00BE6101">
        <w:rPr>
          <w:rFonts w:ascii="Times New Roman" w:eastAsia="SimSu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в</w:t>
      </w:r>
      <w:r w:rsidRPr="00BE6101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таблетках</w:t>
      </w:r>
      <w:r w:rsidRPr="00BE6101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покрытых</w:t>
      </w:r>
      <w:r w:rsidRPr="00BE6101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оболочкой</w:t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in vitro</w:t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="004D6478">
        <w:rPr>
          <w:rFonts w:ascii="Times New Roman" w:eastAsia="SimSun" w:hAnsi="Times New Roman" w:cs="Times New Roman"/>
          <w:lang w:eastAsia="zh-CN"/>
        </w:rPr>
        <w:tab/>
        <w:t xml:space="preserve">в </w:t>
      </w:r>
      <w:r w:rsidRPr="00EE19D5">
        <w:rPr>
          <w:rFonts w:ascii="Times New Roman" w:eastAsia="SimSun" w:hAnsi="Times New Roman" w:cs="Times New Roman"/>
          <w:lang w:eastAsia="zh-CN"/>
        </w:rPr>
        <w:t>пробирке, в лабораторных условиях</w:t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in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vitro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nigro</w:t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в темной склянке</w:t>
      </w:r>
      <w:r w:rsidRPr="00EE19D5">
        <w:rPr>
          <w:rFonts w:ascii="Times New Roman" w:eastAsia="SimSun" w:hAnsi="Times New Roman" w:cs="Times New Roman"/>
          <w:lang w:eastAsia="zh-CN"/>
        </w:rPr>
        <w:tab/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in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vivo</w:t>
      </w:r>
      <w:r w:rsidR="004D6478">
        <w:rPr>
          <w:rFonts w:ascii="Times New Roman" w:eastAsia="SimSun" w:hAnsi="Times New Roman" w:cs="Times New Roman"/>
          <w:lang w:eastAsia="zh-CN"/>
        </w:rPr>
        <w:t xml:space="preserve"> </w:t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на живом организме</w:t>
      </w:r>
      <w:r w:rsidRPr="00EE19D5">
        <w:rPr>
          <w:rFonts w:ascii="Times New Roman" w:eastAsia="SimSun" w:hAnsi="Times New Roman" w:cs="Times New Roman"/>
          <w:lang w:eastAsia="zh-CN"/>
        </w:rPr>
        <w:tab/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per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inhalationem</w:t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посредством ингаляции</w:t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per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os</w:t>
      </w:r>
      <w:r w:rsidR="004D6478">
        <w:rPr>
          <w:rFonts w:ascii="Times New Roman" w:eastAsia="SimSun" w:hAnsi="Times New Roman" w:cs="Times New Roman"/>
          <w:lang w:eastAsia="zh-CN"/>
        </w:rPr>
        <w:t xml:space="preserve"> </w:t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через рот, перорально</w:t>
      </w:r>
      <w:r w:rsidRPr="00EE19D5">
        <w:rPr>
          <w:rFonts w:ascii="Times New Roman" w:eastAsia="SimSun" w:hAnsi="Times New Roman" w:cs="Times New Roman"/>
          <w:lang w:eastAsia="zh-CN"/>
        </w:rPr>
        <w:tab/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per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rectum</w:t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через прямую кишку</w:t>
      </w:r>
      <w:r w:rsidRPr="00EE19D5">
        <w:rPr>
          <w:rFonts w:ascii="Times New Roman" w:eastAsia="SimSun" w:hAnsi="Times New Roman" w:cs="Times New Roman"/>
          <w:lang w:eastAsia="zh-CN"/>
        </w:rPr>
        <w:tab/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per se</w:t>
      </w:r>
      <w:r w:rsidRPr="00EE19D5">
        <w:rPr>
          <w:rFonts w:ascii="Times New Roman" w:eastAsia="SimSun" w:hAnsi="Times New Roman" w:cs="Times New Roman"/>
          <w:b/>
          <w:lang w:eastAsia="zh-CN"/>
        </w:rPr>
        <w:tab/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="004D6478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в чистом виде</w:t>
      </w:r>
    </w:p>
    <w:p w:rsidR="00045085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pro auctore</w:t>
      </w:r>
      <w:r w:rsidR="00045085" w:rsidRPr="00EE19D5">
        <w:rPr>
          <w:rFonts w:ascii="Times New Roman" w:eastAsia="SimSun" w:hAnsi="Times New Roman" w:cs="Times New Roman"/>
          <w:lang w:eastAsia="zh-CN"/>
        </w:rPr>
        <w:t xml:space="preserve">              </w:t>
      </w:r>
      <w:r w:rsidR="004D6478">
        <w:rPr>
          <w:rFonts w:ascii="Times New Roman" w:eastAsia="SimSun" w:hAnsi="Times New Roman" w:cs="Times New Roman"/>
          <w:lang w:eastAsia="zh-CN"/>
        </w:rPr>
        <w:t xml:space="preserve">        </w:t>
      </w:r>
      <w:r w:rsidR="00045085" w:rsidRPr="00EE19D5">
        <w:rPr>
          <w:rFonts w:ascii="Times New Roman" w:eastAsia="SimSun" w:hAnsi="Times New Roman" w:cs="Times New Roman"/>
          <w:lang w:eastAsia="zh-CN"/>
        </w:rPr>
        <w:t>для автора</w:t>
      </w:r>
    </w:p>
    <w:p w:rsidR="000665C1" w:rsidRDefault="00045085" w:rsidP="000665C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pro me</w:t>
      </w:r>
      <w:r w:rsidRPr="00EE19D5">
        <w:rPr>
          <w:rFonts w:ascii="Times New Roman" w:eastAsia="SimSun" w:hAnsi="Times New Roman" w:cs="Times New Roman"/>
          <w:lang w:eastAsia="zh-CN"/>
        </w:rPr>
        <w:t xml:space="preserve">   </w:t>
      </w:r>
      <w:r w:rsidR="004D6478">
        <w:rPr>
          <w:rFonts w:ascii="Times New Roman" w:eastAsia="SimSun" w:hAnsi="Times New Roman" w:cs="Times New Roman"/>
          <w:lang w:eastAsia="zh-CN"/>
        </w:rPr>
        <w:t xml:space="preserve">                         </w:t>
      </w:r>
      <w:r w:rsidR="000665C1">
        <w:rPr>
          <w:rFonts w:ascii="Times New Roman" w:eastAsia="SimSun" w:hAnsi="Times New Roman" w:cs="Times New Roman"/>
          <w:lang w:eastAsia="zh-CN"/>
        </w:rPr>
        <w:t xml:space="preserve">   </w:t>
      </w:r>
      <w:r w:rsidR="004D64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для меня</w:t>
      </w:r>
      <w:r w:rsidR="00BC2DC4"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="00BC2DC4" w:rsidRPr="00EE19D5">
        <w:rPr>
          <w:rFonts w:ascii="Times New Roman" w:eastAsia="SimSun" w:hAnsi="Times New Roman" w:cs="Times New Roman"/>
          <w:i/>
          <w:lang w:eastAsia="zh-CN"/>
        </w:rPr>
        <w:t>(Термин</w:t>
      </w:r>
      <w:r w:rsidR="004D6478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="00BC2DC4" w:rsidRPr="00EE19D5">
        <w:rPr>
          <w:rFonts w:ascii="Times New Roman" w:eastAsia="SimSun" w:hAnsi="Times New Roman" w:cs="Times New Roman"/>
          <w:i/>
          <w:lang w:eastAsia="zh-CN"/>
        </w:rPr>
        <w:t>употребляется вме</w:t>
      </w:r>
      <w:r w:rsidR="000665C1">
        <w:rPr>
          <w:rFonts w:ascii="Times New Roman" w:eastAsia="SimSun" w:hAnsi="Times New Roman" w:cs="Times New Roman"/>
          <w:i/>
          <w:lang w:eastAsia="zh-CN"/>
        </w:rPr>
        <w:t>-</w:t>
      </w:r>
    </w:p>
    <w:p w:rsidR="000665C1" w:rsidRDefault="00BC2DC4" w:rsidP="000665C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i/>
          <w:lang w:eastAsia="zh-CN"/>
        </w:rPr>
        <w:t>сто фа</w:t>
      </w:r>
      <w:r w:rsidR="000665C1">
        <w:rPr>
          <w:rFonts w:ascii="Times New Roman" w:eastAsia="SimSun" w:hAnsi="Times New Roman" w:cs="Times New Roman"/>
          <w:i/>
          <w:lang w:eastAsia="zh-CN"/>
        </w:rPr>
        <w:t>ми</w:t>
      </w:r>
      <w:r w:rsidRPr="00EE19D5">
        <w:rPr>
          <w:rFonts w:ascii="Times New Roman" w:eastAsia="SimSun" w:hAnsi="Times New Roman" w:cs="Times New Roman"/>
          <w:i/>
          <w:lang w:eastAsia="zh-CN"/>
        </w:rPr>
        <w:t>лии врача, если он, прописы</w:t>
      </w:r>
      <w:r w:rsidR="000665C1">
        <w:rPr>
          <w:rFonts w:ascii="Times New Roman" w:eastAsia="SimSun" w:hAnsi="Times New Roman" w:cs="Times New Roman"/>
          <w:i/>
          <w:lang w:eastAsia="zh-CN"/>
        </w:rPr>
        <w:t>-</w:t>
      </w:r>
    </w:p>
    <w:p w:rsidR="00BC2DC4" w:rsidRPr="00EE19D5" w:rsidRDefault="00BC2DC4" w:rsidP="000665C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i/>
          <w:lang w:eastAsia="zh-CN"/>
        </w:rPr>
        <w:t>вает рецепт для себя</w:t>
      </w:r>
      <w:r w:rsidRPr="00EE19D5">
        <w:rPr>
          <w:rFonts w:ascii="Times New Roman" w:eastAsia="SimSun" w:hAnsi="Times New Roman" w:cs="Times New Roman"/>
          <w:lang w:eastAsia="zh-CN"/>
        </w:rPr>
        <w:t>)</w:t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lastRenderedPageBreak/>
        <w:t>p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 xml:space="preserve">го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die</w:t>
      </w:r>
      <w:r w:rsidR="000665C1">
        <w:rPr>
          <w:rFonts w:ascii="Times New Roman" w:eastAsia="SimSun" w:hAnsi="Times New Roman" w:cs="Times New Roman"/>
          <w:lang w:eastAsia="zh-CN"/>
        </w:rPr>
        <w:tab/>
      </w:r>
      <w:r w:rsidR="000665C1">
        <w:rPr>
          <w:rFonts w:ascii="Times New Roman" w:eastAsia="SimSun" w:hAnsi="Times New Roman" w:cs="Times New Roman"/>
          <w:lang w:eastAsia="zh-CN"/>
        </w:rPr>
        <w:tab/>
      </w:r>
      <w:r w:rsidR="000665C1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на день, суточная доза</w:t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>pro dosi</w:t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  <w:t>на один прием, разовая доза</w:t>
      </w:r>
    </w:p>
    <w:p w:rsidR="00BC2DC4" w:rsidRPr="000665C1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pro</w:t>
      </w:r>
      <w:r w:rsidRPr="000665C1">
        <w:rPr>
          <w:rFonts w:ascii="Times New Roman" w:eastAsia="SimSun" w:hAnsi="Times New Roman" w:cs="Times New Roman"/>
          <w:b/>
          <w:u w:val="single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intantibus</w:t>
      </w:r>
      <w:r w:rsidRPr="000665C1">
        <w:rPr>
          <w:rFonts w:ascii="Times New Roman" w:eastAsia="SimSun" w:hAnsi="Times New Roman" w:cs="Times New Roman"/>
          <w:lang w:val="en-US" w:eastAsia="zh-CN"/>
        </w:rPr>
        <w:tab/>
      </w:r>
      <w:r w:rsidRPr="000665C1">
        <w:rPr>
          <w:rFonts w:ascii="Times New Roman" w:eastAsia="SimSu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для</w:t>
      </w:r>
      <w:r w:rsidRPr="000665C1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детей</w:t>
      </w:r>
    </w:p>
    <w:p w:rsidR="00BC2DC4" w:rsidRPr="000665C1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pro</w:t>
      </w:r>
      <w:r w:rsidRPr="000665C1">
        <w:rPr>
          <w:rFonts w:ascii="Times New Roman" w:eastAsia="SimSun" w:hAnsi="Times New Roman" w:cs="Times New Roman"/>
          <w:b/>
          <w:u w:val="single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inhalatione</w:t>
      </w:r>
      <w:r w:rsidRPr="000665C1">
        <w:rPr>
          <w:rFonts w:ascii="Times New Roman" w:eastAsia="SimSun" w:hAnsi="Times New Roman" w:cs="Times New Roman"/>
          <w:lang w:val="en-US" w:eastAsia="zh-CN"/>
        </w:rPr>
        <w:tab/>
      </w:r>
      <w:r w:rsidRPr="000665C1">
        <w:rPr>
          <w:rFonts w:ascii="Times New Roman" w:eastAsia="SimSu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для</w:t>
      </w:r>
      <w:r w:rsidRPr="000665C1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ингаляции</w:t>
      </w:r>
    </w:p>
    <w:p w:rsidR="00BC2DC4" w:rsidRPr="00EE19D5" w:rsidRDefault="00DC5A42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pro</w:t>
      </w:r>
      <w:r w:rsidRPr="000665C1">
        <w:rPr>
          <w:rFonts w:ascii="Times New Roman" w:eastAsia="SimSun" w:hAnsi="Times New Roman" w:cs="Times New Roman"/>
          <w:b/>
          <w:u w:val="single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injectioni</w:t>
      </w:r>
      <w:r w:rsidR="00BC2DC4"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bus</w:t>
      </w:r>
      <w:r w:rsidR="00BC2DC4" w:rsidRPr="000665C1">
        <w:rPr>
          <w:rFonts w:ascii="Times New Roman" w:eastAsia="SimSun" w:hAnsi="Times New Roman" w:cs="Times New Roman"/>
          <w:lang w:val="en-US" w:eastAsia="zh-CN"/>
        </w:rPr>
        <w:tab/>
      </w:r>
      <w:r w:rsidR="00BC2DC4" w:rsidRPr="000665C1">
        <w:rPr>
          <w:rFonts w:ascii="Times New Roman" w:eastAsia="SimSun" w:hAnsi="Times New Roman" w:cs="Times New Roman"/>
          <w:lang w:val="en-US" w:eastAsia="zh-CN"/>
        </w:rPr>
        <w:tab/>
      </w:r>
      <w:r w:rsidR="00BC2DC4" w:rsidRPr="00EE19D5">
        <w:rPr>
          <w:rFonts w:ascii="Times New Roman" w:eastAsia="SimSun" w:hAnsi="Times New Roman" w:cs="Times New Roman"/>
          <w:lang w:eastAsia="zh-CN"/>
        </w:rPr>
        <w:t>для</w:t>
      </w:r>
      <w:r w:rsidR="00BC2DC4" w:rsidRPr="000665C1">
        <w:rPr>
          <w:rFonts w:ascii="Times New Roman" w:eastAsia="SimSun" w:hAnsi="Times New Roman" w:cs="Times New Roman"/>
          <w:lang w:val="en-US" w:eastAsia="zh-CN"/>
        </w:rPr>
        <w:t xml:space="preserve"> </w:t>
      </w:r>
      <w:r w:rsidR="00BC2DC4" w:rsidRPr="00EE19D5">
        <w:rPr>
          <w:rFonts w:ascii="Times New Roman" w:eastAsia="SimSun" w:hAnsi="Times New Roman" w:cs="Times New Roman"/>
          <w:lang w:eastAsia="zh-CN"/>
        </w:rPr>
        <w:t>инъекций</w:t>
      </w:r>
    </w:p>
    <w:p w:rsidR="00BC2DC4" w:rsidRPr="00EE19D5" w:rsidRDefault="00BC2DC4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pro narcosi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для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наркоза</w:t>
      </w:r>
    </w:p>
    <w:p w:rsidR="00BC2DC4" w:rsidRPr="00EE19D5" w:rsidRDefault="00DC5A42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pro</w:t>
      </w:r>
      <w:r w:rsidRPr="00EE19D5">
        <w:rPr>
          <w:rFonts w:ascii="Times New Roman" w:eastAsia="SimSun" w:hAnsi="Times New Roman" w:cs="Times New Roman"/>
          <w:b/>
          <w:u w:val="single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r</w:t>
      </w:r>
      <w:r w:rsidR="00BC2DC4" w:rsidRPr="00EE19D5">
        <w:rPr>
          <w:rFonts w:ascii="Times New Roman" w:eastAsia="SimSun" w:hAnsi="Times New Roman" w:cs="Times New Roman"/>
          <w:b/>
          <w:u w:val="single"/>
          <w:lang w:eastAsia="zh-CN"/>
        </w:rPr>
        <w:t>(</w:t>
      </w:r>
      <w:r w:rsidR="00BC2DC4"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o</w:t>
      </w:r>
      <w:r w:rsidR="00BC2DC4" w:rsidRPr="00EE19D5">
        <w:rPr>
          <w:rFonts w:ascii="Times New Roman" w:eastAsia="SimSun" w:hAnsi="Times New Roman" w:cs="Times New Roman"/>
          <w:b/>
          <w:u w:val="single"/>
          <w:lang w:eastAsia="zh-CN"/>
        </w:rPr>
        <w:t>)</w:t>
      </w:r>
      <w:r w:rsidR="00BC2DC4" w:rsidRPr="00EE19D5">
        <w:rPr>
          <w:rFonts w:ascii="Times New Roman" w:eastAsia="SimSun" w:hAnsi="Times New Roman" w:cs="Times New Roman"/>
          <w:b/>
          <w:u w:val="single"/>
          <w:lang w:val="en-US" w:eastAsia="zh-CN"/>
        </w:rPr>
        <w:t>entgeno</w:t>
      </w:r>
      <w:r w:rsidR="00BC2DC4" w:rsidRPr="00EE19D5">
        <w:rPr>
          <w:rFonts w:ascii="Times New Roman" w:eastAsia="SimSun" w:hAnsi="Times New Roman" w:cs="Times New Roman"/>
          <w:lang w:eastAsia="zh-CN"/>
        </w:rPr>
        <w:tab/>
      </w:r>
      <w:r w:rsidR="00BC2DC4" w:rsidRPr="00EE19D5">
        <w:rPr>
          <w:rFonts w:ascii="Times New Roman" w:eastAsia="SimSun" w:hAnsi="Times New Roman" w:cs="Times New Roman"/>
          <w:lang w:eastAsia="zh-CN"/>
        </w:rPr>
        <w:tab/>
        <w:t>для рентгена</w:t>
      </w:r>
    </w:p>
    <w:p w:rsidR="008B5CD7" w:rsidRPr="00EE19D5" w:rsidRDefault="008B5CD7" w:rsidP="006F765B">
      <w:pPr>
        <w:pStyle w:val="a3"/>
        <w:spacing w:before="0" w:beforeAutospacing="0" w:after="0" w:afterAutospacing="0"/>
        <w:ind w:left="210" w:firstLine="397"/>
        <w:textAlignment w:val="top"/>
        <w:rPr>
          <w:sz w:val="22"/>
          <w:szCs w:val="22"/>
        </w:rPr>
      </w:pPr>
      <w:r w:rsidRPr="00EE19D5">
        <w:rPr>
          <w:sz w:val="22"/>
          <w:szCs w:val="22"/>
        </w:rPr>
        <w:t xml:space="preserve">        </w:t>
      </w:r>
    </w:p>
    <w:p w:rsidR="008B5CD7" w:rsidRPr="00B42A8A" w:rsidRDefault="00A65B77" w:rsidP="000665C1">
      <w:pPr>
        <w:pStyle w:val="a3"/>
        <w:spacing w:before="0" w:beforeAutospacing="0" w:after="0" w:afterAutospacing="0"/>
        <w:ind w:left="210" w:firstLine="397"/>
        <w:jc w:val="both"/>
        <w:textAlignment w:val="top"/>
        <w:rPr>
          <w:sz w:val="22"/>
          <w:szCs w:val="22"/>
        </w:rPr>
      </w:pPr>
      <w:r w:rsidRPr="00B42A8A">
        <w:rPr>
          <w:sz w:val="22"/>
          <w:szCs w:val="22"/>
        </w:rPr>
        <w:t>П</w:t>
      </w:r>
      <w:r w:rsidR="000665C1" w:rsidRPr="00B42A8A">
        <w:rPr>
          <w:sz w:val="22"/>
          <w:szCs w:val="22"/>
        </w:rPr>
        <w:t>осле перечисления лекарственных</w:t>
      </w:r>
      <w:r w:rsidR="00F2200E" w:rsidRPr="00B42A8A">
        <w:rPr>
          <w:sz w:val="22"/>
          <w:szCs w:val="22"/>
        </w:rPr>
        <w:t xml:space="preserve"> ве</w:t>
      </w:r>
      <w:r w:rsidR="000665C1" w:rsidRPr="00B42A8A">
        <w:rPr>
          <w:sz w:val="22"/>
          <w:szCs w:val="22"/>
        </w:rPr>
        <w:t xml:space="preserve">ществ </w:t>
      </w:r>
      <w:r w:rsidR="00F2200E" w:rsidRPr="00B42A8A">
        <w:rPr>
          <w:sz w:val="22"/>
          <w:szCs w:val="22"/>
        </w:rPr>
        <w:t>указывает</w:t>
      </w:r>
      <w:r w:rsidR="000665C1" w:rsidRPr="00B42A8A">
        <w:rPr>
          <w:sz w:val="22"/>
          <w:szCs w:val="22"/>
        </w:rPr>
        <w:t xml:space="preserve">ся, какая </w:t>
      </w:r>
      <w:r w:rsidR="00F2200E" w:rsidRPr="00B42A8A">
        <w:rPr>
          <w:sz w:val="22"/>
          <w:szCs w:val="22"/>
        </w:rPr>
        <w:t>лекарственная фор</w:t>
      </w:r>
      <w:r w:rsidR="000665C1" w:rsidRPr="00B42A8A">
        <w:rPr>
          <w:sz w:val="22"/>
          <w:szCs w:val="22"/>
        </w:rPr>
        <w:t xml:space="preserve">ма должна быть </w:t>
      </w:r>
      <w:r w:rsidR="00F2200E" w:rsidRPr="00B42A8A">
        <w:rPr>
          <w:sz w:val="22"/>
          <w:szCs w:val="22"/>
        </w:rPr>
        <w:t>приготовлена и какие основные технологические операции необходимо произвести (смешать, развесить и т. д.), в какой упаковке должен быть отпущен лекарственный препарат (в капсулах, ампулах, в посу</w:t>
      </w:r>
      <w:r w:rsidR="00B42A8A">
        <w:rPr>
          <w:sz w:val="22"/>
          <w:szCs w:val="22"/>
        </w:rPr>
        <w:t>де из темного стекла и т.</w:t>
      </w:r>
      <w:r w:rsidR="00F2200E" w:rsidRPr="00B42A8A">
        <w:rPr>
          <w:sz w:val="22"/>
          <w:szCs w:val="22"/>
        </w:rPr>
        <w:t xml:space="preserve">п.). </w:t>
      </w:r>
    </w:p>
    <w:p w:rsidR="008B5CD7" w:rsidRPr="00B42A8A" w:rsidRDefault="008B5CD7" w:rsidP="000665C1">
      <w:pPr>
        <w:pStyle w:val="a3"/>
        <w:spacing w:before="0" w:beforeAutospacing="0" w:after="0" w:afterAutospacing="0"/>
        <w:ind w:left="210" w:firstLine="397"/>
        <w:jc w:val="both"/>
        <w:textAlignment w:val="top"/>
        <w:rPr>
          <w:sz w:val="22"/>
          <w:szCs w:val="22"/>
        </w:rPr>
      </w:pPr>
      <w:r w:rsidRPr="00B42A8A">
        <w:rPr>
          <w:sz w:val="22"/>
          <w:szCs w:val="22"/>
        </w:rPr>
        <w:t>-</w:t>
      </w:r>
      <w:r w:rsidR="000665C1" w:rsidRPr="00B42A8A">
        <w:rPr>
          <w:sz w:val="22"/>
          <w:szCs w:val="22"/>
        </w:rPr>
        <w:t xml:space="preserve"> </w:t>
      </w:r>
      <w:r w:rsidR="00F2200E" w:rsidRPr="00B42A8A">
        <w:rPr>
          <w:sz w:val="22"/>
          <w:szCs w:val="22"/>
        </w:rPr>
        <w:t xml:space="preserve">При выписывании дозированных лекарственных препаратов указывается количество доз. </w:t>
      </w:r>
    </w:p>
    <w:p w:rsidR="00F2200E" w:rsidRPr="00B42A8A" w:rsidRDefault="008B5CD7" w:rsidP="000665C1">
      <w:pPr>
        <w:pStyle w:val="a3"/>
        <w:spacing w:before="0" w:beforeAutospacing="0" w:after="0" w:afterAutospacing="0"/>
        <w:ind w:left="210" w:firstLine="397"/>
        <w:jc w:val="both"/>
        <w:textAlignment w:val="top"/>
        <w:rPr>
          <w:sz w:val="22"/>
          <w:szCs w:val="22"/>
        </w:rPr>
      </w:pPr>
      <w:r w:rsidRPr="00B42A8A">
        <w:rPr>
          <w:sz w:val="22"/>
          <w:szCs w:val="22"/>
        </w:rPr>
        <w:t>-</w:t>
      </w:r>
      <w:r w:rsidR="000665C1" w:rsidRPr="00B42A8A">
        <w:rPr>
          <w:sz w:val="22"/>
          <w:szCs w:val="22"/>
        </w:rPr>
        <w:t xml:space="preserve"> </w:t>
      </w:r>
      <w:r w:rsidR="00F2200E" w:rsidRPr="00B42A8A">
        <w:rPr>
          <w:sz w:val="22"/>
          <w:szCs w:val="22"/>
        </w:rPr>
        <w:t>Для обозначения лекарственной формы широко используются принятые сокращения, нап</w:t>
      </w:r>
      <w:r w:rsidR="003F52AA" w:rsidRPr="00B42A8A">
        <w:rPr>
          <w:sz w:val="22"/>
          <w:szCs w:val="22"/>
        </w:rPr>
        <w:t xml:space="preserve">ример: </w:t>
      </w:r>
      <w:r w:rsidR="003F52AA" w:rsidRPr="00B42A8A">
        <w:rPr>
          <w:sz w:val="22"/>
          <w:szCs w:val="22"/>
          <w:lang w:val="en-US"/>
        </w:rPr>
        <w:t>M</w:t>
      </w:r>
      <w:r w:rsidR="003F52AA" w:rsidRPr="00B42A8A">
        <w:rPr>
          <w:sz w:val="22"/>
          <w:szCs w:val="22"/>
        </w:rPr>
        <w:t>.</w:t>
      </w:r>
      <w:r w:rsidR="003F52AA" w:rsidRPr="00B42A8A">
        <w:rPr>
          <w:sz w:val="22"/>
          <w:szCs w:val="22"/>
          <w:lang w:val="en-US"/>
        </w:rPr>
        <w:t>f</w:t>
      </w:r>
      <w:r w:rsidR="003F52AA" w:rsidRPr="00B42A8A">
        <w:rPr>
          <w:sz w:val="22"/>
          <w:szCs w:val="22"/>
        </w:rPr>
        <w:t>.</w:t>
      </w:r>
      <w:r w:rsidR="003F52AA" w:rsidRPr="00B42A8A">
        <w:rPr>
          <w:sz w:val="22"/>
          <w:szCs w:val="22"/>
          <w:lang w:val="en-US"/>
        </w:rPr>
        <w:t>ung</w:t>
      </w:r>
      <w:r w:rsidR="003F52AA" w:rsidRPr="00B42A8A">
        <w:rPr>
          <w:sz w:val="22"/>
          <w:szCs w:val="22"/>
        </w:rPr>
        <w:t>. (</w:t>
      </w:r>
      <w:r w:rsidR="003F52AA" w:rsidRPr="00B42A8A">
        <w:rPr>
          <w:sz w:val="22"/>
          <w:szCs w:val="22"/>
          <w:lang w:val="en-US"/>
        </w:rPr>
        <w:t>Misce</w:t>
      </w:r>
      <w:r w:rsidR="00E2237E" w:rsidRPr="00B42A8A">
        <w:rPr>
          <w:sz w:val="22"/>
          <w:szCs w:val="22"/>
        </w:rPr>
        <w:t>,</w:t>
      </w:r>
      <w:r w:rsidR="003F52AA" w:rsidRPr="00B42A8A">
        <w:rPr>
          <w:sz w:val="22"/>
          <w:szCs w:val="22"/>
        </w:rPr>
        <w:t xml:space="preserve"> </w:t>
      </w:r>
      <w:r w:rsidR="003F52AA" w:rsidRPr="00B42A8A">
        <w:rPr>
          <w:sz w:val="22"/>
          <w:szCs w:val="22"/>
          <w:lang w:val="en-US"/>
        </w:rPr>
        <w:t>fiat</w:t>
      </w:r>
      <w:r w:rsidR="003F52AA" w:rsidRPr="00B42A8A">
        <w:rPr>
          <w:sz w:val="22"/>
          <w:szCs w:val="22"/>
        </w:rPr>
        <w:t xml:space="preserve"> </w:t>
      </w:r>
      <w:r w:rsidR="003F52AA" w:rsidRPr="00B42A8A">
        <w:rPr>
          <w:sz w:val="22"/>
          <w:szCs w:val="22"/>
          <w:lang w:val="en-US"/>
        </w:rPr>
        <w:t>ungu</w:t>
      </w:r>
      <w:r w:rsidR="00F2200E" w:rsidRPr="00B42A8A">
        <w:rPr>
          <w:sz w:val="22"/>
          <w:szCs w:val="22"/>
          <w:lang w:val="en-US"/>
        </w:rPr>
        <w:t>entum</w:t>
      </w:r>
      <w:r w:rsidR="00F2200E" w:rsidRPr="00B42A8A">
        <w:rPr>
          <w:sz w:val="22"/>
          <w:szCs w:val="22"/>
        </w:rPr>
        <w:t xml:space="preserve">) — смешай, чтобы получилась мазь; </w:t>
      </w:r>
      <w:r w:rsidR="00F2200E" w:rsidRPr="00B42A8A">
        <w:rPr>
          <w:sz w:val="22"/>
          <w:szCs w:val="22"/>
          <w:lang w:val="en-US"/>
        </w:rPr>
        <w:t>M</w:t>
      </w:r>
      <w:r w:rsidR="00F2200E" w:rsidRPr="00B42A8A">
        <w:rPr>
          <w:sz w:val="22"/>
          <w:szCs w:val="22"/>
        </w:rPr>
        <w:t>.</w:t>
      </w:r>
      <w:r w:rsidR="00F2200E" w:rsidRPr="00B42A8A">
        <w:rPr>
          <w:sz w:val="22"/>
          <w:szCs w:val="22"/>
          <w:lang w:val="en-US"/>
        </w:rPr>
        <w:t>f</w:t>
      </w:r>
      <w:r w:rsidR="00F2200E" w:rsidRPr="00B42A8A">
        <w:rPr>
          <w:sz w:val="22"/>
          <w:szCs w:val="22"/>
        </w:rPr>
        <w:t>.</w:t>
      </w:r>
      <w:r w:rsidR="00F2200E" w:rsidRPr="00B42A8A">
        <w:rPr>
          <w:sz w:val="22"/>
          <w:szCs w:val="22"/>
          <w:lang w:val="en-US"/>
        </w:rPr>
        <w:t>pulv</w:t>
      </w:r>
      <w:r w:rsidR="00F2200E" w:rsidRPr="00B42A8A">
        <w:rPr>
          <w:sz w:val="22"/>
          <w:szCs w:val="22"/>
        </w:rPr>
        <w:t xml:space="preserve">. </w:t>
      </w:r>
      <w:r w:rsidR="00F2200E" w:rsidRPr="00B42A8A">
        <w:rPr>
          <w:sz w:val="22"/>
          <w:szCs w:val="22"/>
          <w:lang w:val="en-US"/>
        </w:rPr>
        <w:t>D</w:t>
      </w:r>
      <w:r w:rsidR="00F2200E" w:rsidRPr="00B42A8A">
        <w:rPr>
          <w:sz w:val="22"/>
          <w:szCs w:val="22"/>
        </w:rPr>
        <w:t>.</w:t>
      </w:r>
      <w:r w:rsidR="00F2200E" w:rsidRPr="00B42A8A">
        <w:rPr>
          <w:sz w:val="22"/>
          <w:szCs w:val="22"/>
          <w:lang w:val="en-US"/>
        </w:rPr>
        <w:t>t</w:t>
      </w:r>
      <w:r w:rsidR="00F2200E" w:rsidRPr="00B42A8A">
        <w:rPr>
          <w:sz w:val="22"/>
          <w:szCs w:val="22"/>
        </w:rPr>
        <w:t>.</w:t>
      </w:r>
      <w:r w:rsidR="00F2200E" w:rsidRPr="00B42A8A">
        <w:rPr>
          <w:sz w:val="22"/>
          <w:szCs w:val="22"/>
          <w:lang w:val="en-US"/>
        </w:rPr>
        <w:t>d</w:t>
      </w:r>
      <w:r w:rsidR="00F2200E" w:rsidRPr="00B42A8A">
        <w:rPr>
          <w:sz w:val="22"/>
          <w:szCs w:val="22"/>
        </w:rPr>
        <w:t>.</w:t>
      </w:r>
      <w:r w:rsidR="000665C1" w:rsidRPr="00B42A8A">
        <w:rPr>
          <w:sz w:val="22"/>
          <w:szCs w:val="22"/>
        </w:rPr>
        <w:t xml:space="preserve"> </w:t>
      </w:r>
      <w:r w:rsidR="003F52AA" w:rsidRPr="00B42A8A">
        <w:rPr>
          <w:sz w:val="22"/>
          <w:szCs w:val="22"/>
        </w:rPr>
        <w:t>№</w:t>
      </w:r>
      <w:r w:rsidR="000665C1" w:rsidRPr="00B42A8A">
        <w:rPr>
          <w:sz w:val="22"/>
          <w:szCs w:val="22"/>
        </w:rPr>
        <w:t xml:space="preserve"> </w:t>
      </w:r>
      <w:r w:rsidR="00F2200E" w:rsidRPr="00B42A8A">
        <w:rPr>
          <w:sz w:val="22"/>
          <w:szCs w:val="22"/>
        </w:rPr>
        <w:t>6 (</w:t>
      </w:r>
      <w:r w:rsidR="00F2200E" w:rsidRPr="00B42A8A">
        <w:rPr>
          <w:sz w:val="22"/>
          <w:szCs w:val="22"/>
          <w:lang w:val="en-US"/>
        </w:rPr>
        <w:t>Misce</w:t>
      </w:r>
      <w:r w:rsidR="00E2237E" w:rsidRPr="00B42A8A">
        <w:rPr>
          <w:sz w:val="22"/>
          <w:szCs w:val="22"/>
        </w:rPr>
        <w:t>,</w:t>
      </w:r>
      <w:r w:rsidR="00F2200E" w:rsidRPr="00B42A8A">
        <w:rPr>
          <w:sz w:val="22"/>
          <w:szCs w:val="22"/>
        </w:rPr>
        <w:t xml:space="preserve"> </w:t>
      </w:r>
      <w:r w:rsidR="00F2200E" w:rsidRPr="00B42A8A">
        <w:rPr>
          <w:sz w:val="22"/>
          <w:szCs w:val="22"/>
          <w:lang w:val="en-US"/>
        </w:rPr>
        <w:t>fiat</w:t>
      </w:r>
      <w:r w:rsidR="00F2200E" w:rsidRPr="00B42A8A">
        <w:rPr>
          <w:sz w:val="22"/>
          <w:szCs w:val="22"/>
        </w:rPr>
        <w:t xml:space="preserve"> </w:t>
      </w:r>
      <w:r w:rsidR="00F2200E" w:rsidRPr="00B42A8A">
        <w:rPr>
          <w:sz w:val="22"/>
          <w:szCs w:val="22"/>
          <w:lang w:val="en-US"/>
        </w:rPr>
        <w:t>pulvis</w:t>
      </w:r>
      <w:r w:rsidR="00B42A8A">
        <w:rPr>
          <w:sz w:val="22"/>
          <w:szCs w:val="22"/>
        </w:rPr>
        <w:t>. Da tales doses</w:t>
      </w:r>
      <w:r w:rsidR="00F2200E" w:rsidRPr="00B42A8A">
        <w:rPr>
          <w:sz w:val="22"/>
          <w:szCs w:val="22"/>
        </w:rPr>
        <w:t xml:space="preserve"> </w:t>
      </w:r>
      <w:r w:rsidR="003F52AA" w:rsidRPr="00B42A8A">
        <w:rPr>
          <w:sz w:val="22"/>
          <w:szCs w:val="22"/>
        </w:rPr>
        <w:t>№</w:t>
      </w:r>
      <w:r w:rsidR="00F2200E" w:rsidRPr="00B42A8A">
        <w:rPr>
          <w:sz w:val="22"/>
          <w:szCs w:val="22"/>
        </w:rPr>
        <w:t>6) — смешай, чтобы получился порошок. Дай такие дозы числом 6.</w:t>
      </w:r>
    </w:p>
    <w:p w:rsidR="000665C1" w:rsidRDefault="000665C1" w:rsidP="006F765B">
      <w:pPr>
        <w:pStyle w:val="1"/>
        <w:spacing w:before="0" w:line="240" w:lineRule="auto"/>
        <w:ind w:firstLine="397"/>
        <w:rPr>
          <w:rFonts w:ascii="Times New Roman" w:hAnsi="Times New Roman" w:cs="Times New Roman"/>
          <w:color w:val="auto"/>
          <w:sz w:val="22"/>
          <w:szCs w:val="22"/>
        </w:rPr>
      </w:pPr>
    </w:p>
    <w:p w:rsidR="00A65B77" w:rsidRPr="00EE19D5" w:rsidRDefault="00A65B77" w:rsidP="000665C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E19D5">
        <w:rPr>
          <w:rFonts w:ascii="Times New Roman" w:hAnsi="Times New Roman" w:cs="Times New Roman"/>
          <w:color w:val="auto"/>
          <w:sz w:val="22"/>
          <w:szCs w:val="22"/>
        </w:rPr>
        <w:t>Восьмая часть рецепта</w:t>
      </w:r>
    </w:p>
    <w:p w:rsidR="008B5CD7" w:rsidRPr="00EE19D5" w:rsidRDefault="008B5CD7" w:rsidP="006F765B">
      <w:pPr>
        <w:pStyle w:val="a3"/>
        <w:spacing w:before="0" w:beforeAutospacing="0" w:after="0" w:afterAutospacing="0"/>
        <w:ind w:left="210" w:firstLine="397"/>
        <w:textAlignment w:val="top"/>
        <w:rPr>
          <w:b/>
          <w:sz w:val="22"/>
          <w:szCs w:val="22"/>
        </w:rPr>
      </w:pPr>
    </w:p>
    <w:p w:rsidR="00F2200E" w:rsidRPr="00EE19D5" w:rsidRDefault="00BC2DC4" w:rsidP="000665C1">
      <w:pPr>
        <w:pStyle w:val="a3"/>
        <w:spacing w:before="0" w:beforeAutospacing="0" w:after="0" w:afterAutospacing="0"/>
        <w:ind w:left="210" w:firstLine="397"/>
        <w:jc w:val="both"/>
        <w:textAlignment w:val="top"/>
        <w:rPr>
          <w:b/>
          <w:sz w:val="22"/>
          <w:szCs w:val="22"/>
        </w:rPr>
      </w:pPr>
      <w:r w:rsidRPr="00EE19D5">
        <w:rPr>
          <w:b/>
          <w:sz w:val="22"/>
          <w:szCs w:val="22"/>
        </w:rPr>
        <w:t>8)</w:t>
      </w:r>
      <w:r w:rsidR="000665C1">
        <w:rPr>
          <w:b/>
          <w:sz w:val="22"/>
          <w:szCs w:val="22"/>
        </w:rPr>
        <w:t xml:space="preserve"> </w:t>
      </w:r>
      <w:r w:rsidR="00F2200E" w:rsidRPr="00EE19D5">
        <w:rPr>
          <w:b/>
          <w:sz w:val="22"/>
          <w:szCs w:val="22"/>
        </w:rPr>
        <w:t>Signatura</w:t>
      </w:r>
      <w:r w:rsidR="000665C1">
        <w:rPr>
          <w:sz w:val="22"/>
          <w:szCs w:val="22"/>
        </w:rPr>
        <w:t xml:space="preserve"> — сигнатура, обозначение. </w:t>
      </w:r>
      <w:r w:rsidR="00F2200E" w:rsidRPr="00EE19D5">
        <w:rPr>
          <w:sz w:val="22"/>
          <w:szCs w:val="22"/>
        </w:rPr>
        <w:t>Начинается слова</w:t>
      </w:r>
      <w:r w:rsidR="000665C1">
        <w:rPr>
          <w:sz w:val="22"/>
          <w:szCs w:val="22"/>
        </w:rPr>
        <w:t xml:space="preserve">ми </w:t>
      </w:r>
      <w:r w:rsidR="00F2200E" w:rsidRPr="00EE19D5">
        <w:rPr>
          <w:b/>
          <w:sz w:val="22"/>
          <w:szCs w:val="22"/>
        </w:rPr>
        <w:t>Signa</w:t>
      </w:r>
      <w:r w:rsidR="000665C1">
        <w:rPr>
          <w:sz w:val="22"/>
          <w:szCs w:val="22"/>
        </w:rPr>
        <w:t xml:space="preserve"> или </w:t>
      </w:r>
      <w:r w:rsidR="00F2200E" w:rsidRPr="00EE19D5">
        <w:rPr>
          <w:b/>
          <w:sz w:val="22"/>
          <w:szCs w:val="22"/>
        </w:rPr>
        <w:t xml:space="preserve">Signetur </w:t>
      </w:r>
      <w:r w:rsidR="00F2200E" w:rsidRPr="00EE19D5">
        <w:rPr>
          <w:sz w:val="22"/>
          <w:szCs w:val="22"/>
        </w:rPr>
        <w:t>(</w:t>
      </w:r>
      <w:r w:rsidR="00E2237E" w:rsidRPr="00EE19D5">
        <w:rPr>
          <w:b/>
          <w:sz w:val="22"/>
          <w:szCs w:val="22"/>
        </w:rPr>
        <w:t xml:space="preserve">обозначь </w:t>
      </w:r>
      <w:r w:rsidR="00E2237E" w:rsidRPr="00EE19D5">
        <w:rPr>
          <w:sz w:val="22"/>
          <w:szCs w:val="22"/>
        </w:rPr>
        <w:t>или</w:t>
      </w:r>
      <w:r w:rsidR="00E2237E" w:rsidRPr="00EE19D5">
        <w:rPr>
          <w:b/>
          <w:sz w:val="22"/>
          <w:szCs w:val="22"/>
        </w:rPr>
        <w:t xml:space="preserve"> </w:t>
      </w:r>
      <w:r w:rsidR="00F2200E" w:rsidRPr="00EE19D5">
        <w:rPr>
          <w:b/>
          <w:sz w:val="22"/>
          <w:szCs w:val="22"/>
        </w:rPr>
        <w:t>пусть будет</w:t>
      </w:r>
      <w:r w:rsidR="000665C1">
        <w:rPr>
          <w:b/>
          <w:sz w:val="22"/>
          <w:szCs w:val="22"/>
        </w:rPr>
        <w:t xml:space="preserve"> </w:t>
      </w:r>
      <w:r w:rsidR="00F2200E" w:rsidRPr="00EE19D5">
        <w:rPr>
          <w:b/>
          <w:sz w:val="22"/>
          <w:szCs w:val="22"/>
        </w:rPr>
        <w:t>обозначено)</w:t>
      </w:r>
      <w:r w:rsidR="00F2200E" w:rsidRPr="00EE19D5">
        <w:rPr>
          <w:sz w:val="22"/>
          <w:szCs w:val="22"/>
        </w:rPr>
        <w:t>, ча</w:t>
      </w:r>
      <w:r w:rsidR="000665C1">
        <w:rPr>
          <w:sz w:val="22"/>
          <w:szCs w:val="22"/>
        </w:rPr>
        <w:t xml:space="preserve">ще </w:t>
      </w:r>
      <w:r w:rsidR="00F2200E" w:rsidRPr="00EE19D5">
        <w:rPr>
          <w:sz w:val="22"/>
          <w:szCs w:val="22"/>
        </w:rPr>
        <w:t xml:space="preserve">пишется сокращенно — </w:t>
      </w:r>
      <w:r w:rsidR="00F2200E" w:rsidRPr="00EE19D5">
        <w:rPr>
          <w:b/>
          <w:sz w:val="22"/>
          <w:szCs w:val="22"/>
        </w:rPr>
        <w:t>S.</w:t>
      </w:r>
      <w:r w:rsidR="003F52AA" w:rsidRPr="00EE19D5">
        <w:rPr>
          <w:b/>
          <w:sz w:val="22"/>
          <w:szCs w:val="22"/>
        </w:rPr>
        <w:t>:</w:t>
      </w:r>
    </w:p>
    <w:p w:rsidR="00093573" w:rsidRPr="00B42A8A" w:rsidRDefault="00093573" w:rsidP="000665C1">
      <w:pPr>
        <w:pStyle w:val="a3"/>
        <w:spacing w:before="0" w:beforeAutospacing="0" w:after="0" w:afterAutospacing="0"/>
        <w:ind w:firstLine="397"/>
        <w:jc w:val="both"/>
        <w:textAlignment w:val="top"/>
        <w:rPr>
          <w:sz w:val="22"/>
          <w:szCs w:val="22"/>
        </w:rPr>
      </w:pPr>
      <w:r w:rsidRPr="00EE19D5">
        <w:rPr>
          <w:b/>
          <w:sz w:val="22"/>
          <w:szCs w:val="22"/>
        </w:rPr>
        <w:t>-</w:t>
      </w:r>
      <w:r w:rsidR="000665C1">
        <w:rPr>
          <w:b/>
          <w:sz w:val="22"/>
          <w:szCs w:val="22"/>
        </w:rPr>
        <w:t xml:space="preserve"> </w:t>
      </w:r>
      <w:r w:rsidR="00F2200E" w:rsidRPr="00B42A8A">
        <w:rPr>
          <w:sz w:val="22"/>
          <w:szCs w:val="22"/>
        </w:rPr>
        <w:t>Соде</w:t>
      </w:r>
      <w:r w:rsidR="000665C1" w:rsidRPr="00B42A8A">
        <w:rPr>
          <w:sz w:val="22"/>
          <w:szCs w:val="22"/>
        </w:rPr>
        <w:t xml:space="preserve">ржание сигнатуры предназначено </w:t>
      </w:r>
      <w:r w:rsidR="00F2200E" w:rsidRPr="00B42A8A">
        <w:rPr>
          <w:sz w:val="22"/>
          <w:szCs w:val="22"/>
        </w:rPr>
        <w:t>для больного, в ней указывается, как следует применять лекарственный препарат. Поэтому сигнатура пишется на русском или национальном языке.</w:t>
      </w:r>
    </w:p>
    <w:p w:rsidR="00093573" w:rsidRPr="00B42A8A" w:rsidRDefault="00093573" w:rsidP="000665C1">
      <w:pPr>
        <w:pStyle w:val="a3"/>
        <w:spacing w:before="0" w:beforeAutospacing="0" w:after="0" w:afterAutospacing="0"/>
        <w:ind w:firstLine="397"/>
        <w:jc w:val="both"/>
        <w:textAlignment w:val="top"/>
        <w:rPr>
          <w:spacing w:val="-2"/>
          <w:sz w:val="22"/>
          <w:szCs w:val="22"/>
        </w:rPr>
      </w:pPr>
      <w:r w:rsidRPr="00B42A8A">
        <w:rPr>
          <w:spacing w:val="-2"/>
          <w:sz w:val="22"/>
          <w:szCs w:val="22"/>
        </w:rPr>
        <w:t>-</w:t>
      </w:r>
      <w:r w:rsidR="000665C1" w:rsidRPr="00B42A8A">
        <w:rPr>
          <w:spacing w:val="-2"/>
          <w:sz w:val="22"/>
          <w:szCs w:val="22"/>
        </w:rPr>
        <w:t xml:space="preserve"> </w:t>
      </w:r>
      <w:r w:rsidR="00F2200E" w:rsidRPr="00B42A8A">
        <w:rPr>
          <w:spacing w:val="-2"/>
          <w:sz w:val="22"/>
          <w:szCs w:val="22"/>
        </w:rPr>
        <w:t xml:space="preserve">Недопустимы такие общие указания как «Наружное», «Внутреннее», «Известно», </w:t>
      </w:r>
      <w:r w:rsidR="000665C1" w:rsidRPr="00B42A8A">
        <w:rPr>
          <w:spacing w:val="-2"/>
          <w:sz w:val="22"/>
          <w:szCs w:val="22"/>
        </w:rPr>
        <w:t>«Употреблять, как сказано» и т.</w:t>
      </w:r>
      <w:r w:rsidR="00F2200E" w:rsidRPr="00B42A8A">
        <w:rPr>
          <w:spacing w:val="-2"/>
          <w:sz w:val="22"/>
          <w:szCs w:val="22"/>
        </w:rPr>
        <w:t>д., так как это лишает возможности фармацевта проверить дозировку ядовитых, наркотических или сильнодействующих лекарственных средств и может привести к неправильному приему лекарственного препарата больным.</w:t>
      </w:r>
    </w:p>
    <w:p w:rsidR="00F2200E" w:rsidRDefault="00093573" w:rsidP="006F765B">
      <w:pPr>
        <w:pStyle w:val="a3"/>
        <w:spacing w:before="0" w:beforeAutospacing="0" w:after="0" w:afterAutospacing="0"/>
        <w:ind w:firstLine="397"/>
        <w:textAlignment w:val="top"/>
        <w:rPr>
          <w:sz w:val="22"/>
          <w:szCs w:val="22"/>
        </w:rPr>
      </w:pPr>
      <w:r w:rsidRPr="00B42A8A">
        <w:rPr>
          <w:sz w:val="22"/>
          <w:szCs w:val="22"/>
        </w:rPr>
        <w:t>-</w:t>
      </w:r>
      <w:r w:rsidR="000665C1" w:rsidRPr="00B42A8A">
        <w:rPr>
          <w:sz w:val="22"/>
          <w:szCs w:val="22"/>
        </w:rPr>
        <w:t xml:space="preserve"> </w:t>
      </w:r>
      <w:r w:rsidR="00F2200E" w:rsidRPr="00B42A8A">
        <w:rPr>
          <w:sz w:val="22"/>
          <w:szCs w:val="22"/>
        </w:rPr>
        <w:t>Способ применения следует писать подробно, указывая дозу, частоту, а в необходимых случаях — и время приема, то есть до или по</w:t>
      </w:r>
      <w:r w:rsidR="00B42A8A">
        <w:rPr>
          <w:sz w:val="22"/>
          <w:szCs w:val="22"/>
        </w:rPr>
        <w:t>сле еды, натощак и т.</w:t>
      </w:r>
      <w:r w:rsidR="00F2200E" w:rsidRPr="00B42A8A">
        <w:rPr>
          <w:sz w:val="22"/>
          <w:szCs w:val="22"/>
        </w:rPr>
        <w:t>д.</w:t>
      </w:r>
    </w:p>
    <w:p w:rsidR="00B42A8A" w:rsidRDefault="00B42A8A" w:rsidP="006F765B">
      <w:pPr>
        <w:pStyle w:val="a3"/>
        <w:spacing w:before="0" w:beforeAutospacing="0" w:after="0" w:afterAutospacing="0"/>
        <w:ind w:firstLine="397"/>
        <w:textAlignment w:val="top"/>
        <w:rPr>
          <w:sz w:val="22"/>
          <w:szCs w:val="22"/>
        </w:rPr>
      </w:pPr>
    </w:p>
    <w:p w:rsidR="00B42A8A" w:rsidRPr="00B42A8A" w:rsidRDefault="00B42A8A" w:rsidP="006F765B">
      <w:pPr>
        <w:pStyle w:val="a3"/>
        <w:spacing w:before="0" w:beforeAutospacing="0" w:after="0" w:afterAutospacing="0"/>
        <w:ind w:firstLine="397"/>
        <w:textAlignment w:val="top"/>
        <w:rPr>
          <w:sz w:val="22"/>
          <w:szCs w:val="22"/>
        </w:rPr>
      </w:pPr>
    </w:p>
    <w:p w:rsidR="00CA3897" w:rsidRDefault="00CA3897" w:rsidP="000665C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E19D5">
        <w:rPr>
          <w:rFonts w:ascii="Times New Roman" w:hAnsi="Times New Roman" w:cs="Times New Roman"/>
          <w:color w:val="auto"/>
          <w:sz w:val="22"/>
          <w:szCs w:val="22"/>
        </w:rPr>
        <w:lastRenderedPageBreak/>
        <w:t>Девятая часть рецепта</w:t>
      </w:r>
    </w:p>
    <w:p w:rsidR="00B42A8A" w:rsidRPr="00B42A8A" w:rsidRDefault="00B42A8A" w:rsidP="00B42A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0570" w:rsidRPr="00EE19D5" w:rsidRDefault="00BC2DC4" w:rsidP="000665C1">
      <w:pPr>
        <w:pStyle w:val="a3"/>
        <w:spacing w:before="0" w:beforeAutospacing="0" w:after="0" w:afterAutospacing="0"/>
        <w:ind w:left="210" w:firstLine="397"/>
        <w:jc w:val="both"/>
        <w:textAlignment w:val="top"/>
        <w:rPr>
          <w:b/>
          <w:sz w:val="22"/>
          <w:szCs w:val="22"/>
        </w:rPr>
      </w:pPr>
      <w:r w:rsidRPr="00EE19D5">
        <w:rPr>
          <w:b/>
          <w:sz w:val="22"/>
          <w:szCs w:val="22"/>
        </w:rPr>
        <w:t>9)</w:t>
      </w:r>
      <w:r w:rsidR="000665C1">
        <w:rPr>
          <w:sz w:val="22"/>
          <w:szCs w:val="22"/>
        </w:rPr>
        <w:t xml:space="preserve"> </w:t>
      </w:r>
      <w:r w:rsidR="00464014" w:rsidRPr="00EE19D5">
        <w:rPr>
          <w:b/>
          <w:sz w:val="22"/>
          <w:szCs w:val="22"/>
          <w:lang w:val="en-US"/>
        </w:rPr>
        <w:t>Nomen</w:t>
      </w:r>
      <w:r w:rsidR="00464014" w:rsidRPr="00EE19D5">
        <w:rPr>
          <w:b/>
          <w:sz w:val="22"/>
          <w:szCs w:val="22"/>
        </w:rPr>
        <w:t xml:space="preserve"> </w:t>
      </w:r>
      <w:r w:rsidR="00464014" w:rsidRPr="00EE19D5">
        <w:rPr>
          <w:b/>
          <w:sz w:val="22"/>
          <w:szCs w:val="22"/>
          <w:lang w:val="en-US"/>
        </w:rPr>
        <w:t>et</w:t>
      </w:r>
      <w:r w:rsidR="00464014" w:rsidRPr="00EE19D5">
        <w:rPr>
          <w:b/>
          <w:sz w:val="22"/>
          <w:szCs w:val="22"/>
        </w:rPr>
        <w:t xml:space="preserve"> </w:t>
      </w:r>
      <w:r w:rsidR="00464014" w:rsidRPr="00EE19D5">
        <w:rPr>
          <w:b/>
          <w:sz w:val="22"/>
          <w:szCs w:val="22"/>
          <w:lang w:val="en-US"/>
        </w:rPr>
        <w:t>sigillum</w:t>
      </w:r>
      <w:r w:rsidR="00464014" w:rsidRPr="00EE19D5">
        <w:rPr>
          <w:b/>
          <w:sz w:val="22"/>
          <w:szCs w:val="22"/>
        </w:rPr>
        <w:t xml:space="preserve"> </w:t>
      </w:r>
      <w:r w:rsidR="00464014" w:rsidRPr="00EE19D5">
        <w:rPr>
          <w:b/>
          <w:sz w:val="22"/>
          <w:szCs w:val="22"/>
          <w:lang w:val="en-US"/>
        </w:rPr>
        <w:t>personale</w:t>
      </w:r>
      <w:r w:rsidR="00464014" w:rsidRPr="00EE19D5">
        <w:rPr>
          <w:b/>
          <w:sz w:val="22"/>
          <w:szCs w:val="22"/>
        </w:rPr>
        <w:t xml:space="preserve"> </w:t>
      </w:r>
      <w:r w:rsidR="00F2200E" w:rsidRPr="00EE19D5">
        <w:rPr>
          <w:b/>
          <w:sz w:val="22"/>
          <w:szCs w:val="22"/>
        </w:rPr>
        <w:t>medici</w:t>
      </w:r>
      <w:r w:rsidR="00F2200E" w:rsidRPr="00EE19D5">
        <w:rPr>
          <w:sz w:val="22"/>
          <w:szCs w:val="22"/>
        </w:rPr>
        <w:t xml:space="preserve"> —</w:t>
      </w:r>
      <w:r w:rsidR="000665C1">
        <w:rPr>
          <w:sz w:val="22"/>
          <w:szCs w:val="22"/>
        </w:rPr>
        <w:t xml:space="preserve"> </w:t>
      </w:r>
      <w:r w:rsidR="00F2200E" w:rsidRPr="00EE19D5">
        <w:rPr>
          <w:sz w:val="22"/>
          <w:szCs w:val="22"/>
        </w:rPr>
        <w:t>лич</w:t>
      </w:r>
      <w:r w:rsidR="000665C1">
        <w:rPr>
          <w:sz w:val="22"/>
          <w:szCs w:val="22"/>
        </w:rPr>
        <w:t xml:space="preserve">ная </w:t>
      </w:r>
      <w:r w:rsidR="00F2200E" w:rsidRPr="00EE19D5">
        <w:rPr>
          <w:sz w:val="22"/>
          <w:szCs w:val="22"/>
        </w:rPr>
        <w:t>под</w:t>
      </w:r>
      <w:r w:rsidR="000665C1">
        <w:rPr>
          <w:sz w:val="22"/>
          <w:szCs w:val="22"/>
        </w:rPr>
        <w:t xml:space="preserve">пись </w:t>
      </w:r>
      <w:r w:rsidR="00F2200E" w:rsidRPr="00EE19D5">
        <w:rPr>
          <w:sz w:val="22"/>
          <w:szCs w:val="22"/>
        </w:rPr>
        <w:t>врача</w:t>
      </w:r>
      <w:r w:rsidR="000665C1">
        <w:rPr>
          <w:sz w:val="22"/>
          <w:szCs w:val="22"/>
        </w:rPr>
        <w:t xml:space="preserve"> и его личная </w:t>
      </w:r>
      <w:r w:rsidR="00F2200E" w:rsidRPr="00EE19D5">
        <w:rPr>
          <w:sz w:val="22"/>
          <w:szCs w:val="22"/>
        </w:rPr>
        <w:t>печать. Подписывая рецепт, врач принимает на себя ответственность за правильность назначения больному данного лекарственного препарата.</w:t>
      </w:r>
    </w:p>
    <w:p w:rsidR="00F2200E" w:rsidRPr="00EE19D5" w:rsidRDefault="00F2200E" w:rsidP="000665C1">
      <w:pPr>
        <w:pStyle w:val="a3"/>
        <w:spacing w:before="0" w:beforeAutospacing="0" w:after="0" w:afterAutospacing="0"/>
        <w:ind w:firstLine="397"/>
        <w:jc w:val="both"/>
        <w:textAlignment w:val="top"/>
        <w:rPr>
          <w:b/>
          <w:sz w:val="22"/>
          <w:szCs w:val="22"/>
        </w:rPr>
      </w:pPr>
      <w:r w:rsidRPr="00EE19D5">
        <w:rPr>
          <w:b/>
          <w:sz w:val="22"/>
          <w:szCs w:val="22"/>
        </w:rPr>
        <w:t>Эта последняя часть</w:t>
      </w:r>
      <w:r w:rsidR="00464014" w:rsidRPr="00EE19D5">
        <w:rPr>
          <w:b/>
          <w:sz w:val="22"/>
          <w:szCs w:val="22"/>
        </w:rPr>
        <w:t xml:space="preserve"> рецепта имеет юридическую силу!</w:t>
      </w:r>
    </w:p>
    <w:p w:rsidR="00BF4C64" w:rsidRPr="00EE19D5" w:rsidRDefault="00464014" w:rsidP="000665C1">
      <w:pPr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lang w:eastAsia="ru-RU"/>
        </w:rPr>
        <w:t>-</w:t>
      </w:r>
      <w:r w:rsidR="000665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1582" w:rsidRPr="00EE19D5">
        <w:rPr>
          <w:rFonts w:ascii="Times New Roman" w:eastAsia="Times New Roman" w:hAnsi="Times New Roman" w:cs="Times New Roman"/>
          <w:lang w:eastAsia="ru-RU"/>
        </w:rPr>
        <w:t>Помимо указанного выше, в</w:t>
      </w:r>
      <w:r w:rsidR="000665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1582" w:rsidRPr="00EE19D5">
        <w:rPr>
          <w:rFonts w:ascii="Times New Roman" w:eastAsia="Times New Roman" w:hAnsi="Times New Roman" w:cs="Times New Roman"/>
          <w:lang w:eastAsia="ru-RU"/>
        </w:rPr>
        <w:t>рецептах могут встречать</w:t>
      </w:r>
      <w:r w:rsidR="000665C1">
        <w:rPr>
          <w:rFonts w:ascii="Times New Roman" w:eastAsia="Times New Roman" w:hAnsi="Times New Roman" w:cs="Times New Roman"/>
          <w:lang w:eastAsia="ru-RU"/>
        </w:rPr>
        <w:t xml:space="preserve">ся особые отметки </w:t>
      </w:r>
      <w:r w:rsidR="007B1582" w:rsidRPr="00EE19D5">
        <w:rPr>
          <w:rFonts w:ascii="Times New Roman" w:eastAsia="Times New Roman" w:hAnsi="Times New Roman" w:cs="Times New Roman"/>
          <w:lang w:eastAsia="ru-RU"/>
        </w:rPr>
        <w:t>врачей. Например, в</w:t>
      </w:r>
      <w:r w:rsidR="000665C1">
        <w:rPr>
          <w:rFonts w:ascii="Times New Roman" w:eastAsia="Times New Roman" w:hAnsi="Times New Roman" w:cs="Times New Roman"/>
          <w:lang w:eastAsia="ru-RU"/>
        </w:rPr>
        <w:t xml:space="preserve"> случае необходимости</w:t>
      </w:r>
      <w:r w:rsidR="007B1582" w:rsidRPr="00EE19D5">
        <w:rPr>
          <w:rFonts w:ascii="Times New Roman" w:eastAsia="Times New Roman" w:hAnsi="Times New Roman" w:cs="Times New Roman"/>
          <w:lang w:eastAsia="ru-RU"/>
        </w:rPr>
        <w:t xml:space="preserve"> экстренно</w:t>
      </w:r>
      <w:r w:rsidR="000665C1">
        <w:rPr>
          <w:rFonts w:ascii="Times New Roman" w:eastAsia="Times New Roman" w:hAnsi="Times New Roman" w:cs="Times New Roman"/>
          <w:lang w:eastAsia="ru-RU"/>
        </w:rPr>
        <w:t xml:space="preserve">го </w:t>
      </w:r>
      <w:r w:rsidR="007B1582" w:rsidRPr="00EE19D5">
        <w:rPr>
          <w:rFonts w:ascii="Times New Roman" w:eastAsia="Times New Roman" w:hAnsi="Times New Roman" w:cs="Times New Roman"/>
          <w:lang w:eastAsia="ru-RU"/>
        </w:rPr>
        <w:t>отпустка бо</w:t>
      </w:r>
      <w:r w:rsidR="000665C1">
        <w:rPr>
          <w:rFonts w:ascii="Times New Roman" w:eastAsia="Times New Roman" w:hAnsi="Times New Roman" w:cs="Times New Roman"/>
          <w:lang w:eastAsia="ru-RU"/>
        </w:rPr>
        <w:t xml:space="preserve">льному лекарственного препарата </w:t>
      </w:r>
      <w:r w:rsidR="007B1582" w:rsidRPr="00EE19D5">
        <w:rPr>
          <w:rFonts w:ascii="Times New Roman" w:eastAsia="Times New Roman" w:hAnsi="Times New Roman" w:cs="Times New Roman"/>
          <w:lang w:eastAsia="ru-RU"/>
        </w:rPr>
        <w:t>врач пи</w:t>
      </w:r>
      <w:r w:rsidR="000665C1">
        <w:rPr>
          <w:rFonts w:ascii="Times New Roman" w:eastAsia="Times New Roman" w:hAnsi="Times New Roman" w:cs="Times New Roman"/>
          <w:lang w:eastAsia="ru-RU"/>
        </w:rPr>
        <w:t xml:space="preserve">шет в </w:t>
      </w:r>
      <w:r w:rsidR="007B1582" w:rsidRPr="00EE19D5">
        <w:rPr>
          <w:rFonts w:ascii="Times New Roman" w:eastAsia="Times New Roman" w:hAnsi="Times New Roman" w:cs="Times New Roman"/>
          <w:lang w:eastAsia="ru-RU"/>
        </w:rPr>
        <w:t xml:space="preserve">правом верхнем углу рецепта такие надписи: </w:t>
      </w:r>
    </w:p>
    <w:p w:rsidR="00464014" w:rsidRPr="00EE19D5" w:rsidRDefault="007B1582" w:rsidP="006F765B">
      <w:pPr>
        <w:spacing w:after="0" w:line="240" w:lineRule="auto"/>
        <w:ind w:firstLine="397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b/>
          <w:lang w:eastAsia="ru-RU"/>
        </w:rPr>
        <w:t>Cito! (быстро</w:t>
      </w:r>
      <w:r w:rsidRPr="00EE19D5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464014" w:rsidRPr="00EE19D5" w:rsidRDefault="007B1582" w:rsidP="006F765B">
      <w:pPr>
        <w:spacing w:after="0" w:line="240" w:lineRule="auto"/>
        <w:ind w:firstLine="397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b/>
          <w:lang w:eastAsia="ru-RU"/>
        </w:rPr>
        <w:t>Cittissime! (как можно</w:t>
      </w:r>
      <w:r w:rsidRPr="00EE19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9D5">
        <w:rPr>
          <w:rFonts w:ascii="Times New Roman" w:eastAsia="Times New Roman" w:hAnsi="Times New Roman" w:cs="Times New Roman"/>
          <w:b/>
          <w:lang w:eastAsia="ru-RU"/>
        </w:rPr>
        <w:t>быстрее</w:t>
      </w:r>
      <w:r w:rsidRPr="00EE19D5">
        <w:rPr>
          <w:rFonts w:ascii="Times New Roman" w:eastAsia="Times New Roman" w:hAnsi="Times New Roman" w:cs="Times New Roman"/>
          <w:lang w:eastAsia="ru-RU"/>
        </w:rPr>
        <w:t>);</w:t>
      </w:r>
    </w:p>
    <w:p w:rsidR="00464014" w:rsidRPr="00762F80" w:rsidRDefault="007B1582" w:rsidP="006F765B">
      <w:pPr>
        <w:spacing w:after="0" w:line="240" w:lineRule="auto"/>
        <w:ind w:firstLine="397"/>
        <w:textAlignment w:val="top"/>
        <w:rPr>
          <w:rFonts w:ascii="Times New Roman" w:eastAsia="Times New Roman" w:hAnsi="Times New Roman" w:cs="Times New Roman"/>
          <w:lang w:val="en-US" w:eastAsia="ru-RU"/>
        </w:rPr>
      </w:pPr>
      <w:r w:rsidRPr="00762F80">
        <w:rPr>
          <w:rFonts w:ascii="Times New Roman" w:eastAsia="Times New Roman" w:hAnsi="Times New Roman" w:cs="Times New Roman"/>
          <w:b/>
          <w:lang w:val="en-US" w:eastAsia="ru-RU"/>
        </w:rPr>
        <w:t>Statim! (</w:t>
      </w:r>
      <w:r w:rsidRPr="00EE19D5">
        <w:rPr>
          <w:rFonts w:ascii="Times New Roman" w:eastAsia="Times New Roman" w:hAnsi="Times New Roman" w:cs="Times New Roman"/>
          <w:b/>
          <w:lang w:eastAsia="ru-RU"/>
        </w:rPr>
        <w:t>немедленно</w:t>
      </w:r>
      <w:r w:rsidRPr="00762F80">
        <w:rPr>
          <w:rFonts w:ascii="Times New Roman" w:eastAsia="Times New Roman" w:hAnsi="Times New Roman" w:cs="Times New Roman"/>
          <w:lang w:val="en-US" w:eastAsia="ru-RU"/>
        </w:rPr>
        <w:t>);</w:t>
      </w:r>
    </w:p>
    <w:p w:rsidR="00464014" w:rsidRPr="00EE19D5" w:rsidRDefault="007B1582" w:rsidP="006F765B">
      <w:pPr>
        <w:spacing w:after="0" w:line="240" w:lineRule="auto"/>
        <w:ind w:firstLine="397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b/>
          <w:lang w:val="en-US" w:eastAsia="ru-RU"/>
        </w:rPr>
        <w:t>Pericul</w:t>
      </w:r>
      <w:r w:rsidR="00660570" w:rsidRPr="00EE19D5">
        <w:rPr>
          <w:rFonts w:ascii="Times New Roman" w:eastAsia="Times New Roman" w:hAnsi="Times New Roman" w:cs="Times New Roman"/>
          <w:b/>
          <w:lang w:val="en-US" w:eastAsia="ru-RU"/>
        </w:rPr>
        <w:t>u</w:t>
      </w:r>
      <w:r w:rsidRPr="00EE19D5">
        <w:rPr>
          <w:rFonts w:ascii="Times New Roman" w:eastAsia="Times New Roman" w:hAnsi="Times New Roman" w:cs="Times New Roman"/>
          <w:b/>
          <w:lang w:val="en-US" w:eastAsia="ru-RU"/>
        </w:rPr>
        <w:t>m</w:t>
      </w:r>
      <w:r w:rsidRPr="00762F80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EE19D5">
        <w:rPr>
          <w:rFonts w:ascii="Times New Roman" w:eastAsia="Times New Roman" w:hAnsi="Times New Roman" w:cs="Times New Roman"/>
          <w:b/>
          <w:lang w:val="en-US" w:eastAsia="ru-RU"/>
        </w:rPr>
        <w:t>in</w:t>
      </w:r>
      <w:r w:rsidRPr="00762F80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EE19D5">
        <w:rPr>
          <w:rFonts w:ascii="Times New Roman" w:eastAsia="Times New Roman" w:hAnsi="Times New Roman" w:cs="Times New Roman"/>
          <w:b/>
          <w:lang w:val="en-US" w:eastAsia="ru-RU"/>
        </w:rPr>
        <w:t>mora</w:t>
      </w:r>
      <w:r w:rsidRPr="00762F80">
        <w:rPr>
          <w:rFonts w:ascii="Times New Roman" w:eastAsia="Times New Roman" w:hAnsi="Times New Roman" w:cs="Times New Roman"/>
          <w:lang w:val="en-US" w:eastAsia="ru-RU"/>
        </w:rPr>
        <w:t xml:space="preserve">! </w:t>
      </w:r>
      <w:r w:rsidRPr="00EE19D5">
        <w:rPr>
          <w:rFonts w:ascii="Times New Roman" w:eastAsia="Times New Roman" w:hAnsi="Times New Roman" w:cs="Times New Roman"/>
          <w:lang w:eastAsia="ru-RU"/>
        </w:rPr>
        <w:t>(</w:t>
      </w:r>
      <w:r w:rsidRPr="00EE19D5">
        <w:rPr>
          <w:rFonts w:ascii="Times New Roman" w:eastAsia="Times New Roman" w:hAnsi="Times New Roman" w:cs="Times New Roman"/>
          <w:b/>
          <w:lang w:eastAsia="ru-RU"/>
        </w:rPr>
        <w:t>промедление опасно</w:t>
      </w:r>
      <w:r w:rsidRPr="00EE19D5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660570" w:rsidRPr="00EE19D5" w:rsidRDefault="007B1582" w:rsidP="006F765B">
      <w:pPr>
        <w:spacing w:after="0" w:line="240" w:lineRule="auto"/>
        <w:ind w:firstLine="397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b/>
          <w:lang w:val="en-US" w:eastAsia="ru-RU"/>
        </w:rPr>
        <w:t>Antidotum</w:t>
      </w:r>
      <w:r w:rsidRPr="00EE19D5">
        <w:rPr>
          <w:rFonts w:ascii="Times New Roman" w:eastAsia="Times New Roman" w:hAnsi="Times New Roman" w:cs="Times New Roman"/>
          <w:b/>
          <w:lang w:eastAsia="ru-RU"/>
        </w:rPr>
        <w:t xml:space="preserve"> (противоядие)</w:t>
      </w:r>
      <w:r w:rsidRPr="00EE19D5">
        <w:rPr>
          <w:rFonts w:ascii="Times New Roman" w:eastAsia="Times New Roman" w:hAnsi="Times New Roman" w:cs="Times New Roman"/>
          <w:lang w:eastAsia="ru-RU"/>
        </w:rPr>
        <w:t>.</w:t>
      </w:r>
    </w:p>
    <w:p w:rsidR="00660570" w:rsidRPr="00EE19D5" w:rsidRDefault="00464014" w:rsidP="00762F80">
      <w:pPr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lang w:eastAsia="ru-RU"/>
        </w:rPr>
        <w:t>-</w:t>
      </w:r>
      <w:r w:rsidR="007B1582" w:rsidRPr="00EE19D5">
        <w:rPr>
          <w:rFonts w:ascii="Times New Roman" w:eastAsia="Times New Roman" w:hAnsi="Times New Roman" w:cs="Times New Roman"/>
          <w:lang w:eastAsia="ru-RU"/>
        </w:rPr>
        <w:t xml:space="preserve"> При необходимости повторить больному выписанный лекарственный препарат врач делает на рецепте надпись </w:t>
      </w:r>
      <w:r w:rsidR="007B1582" w:rsidRPr="00EE19D5">
        <w:rPr>
          <w:rFonts w:ascii="Times New Roman" w:eastAsia="Times New Roman" w:hAnsi="Times New Roman" w:cs="Times New Roman"/>
          <w:b/>
          <w:lang w:eastAsia="ru-RU"/>
        </w:rPr>
        <w:t>repetatur</w:t>
      </w:r>
      <w:r w:rsidR="007B1582" w:rsidRPr="00EE19D5">
        <w:rPr>
          <w:rFonts w:ascii="Times New Roman" w:eastAsia="Times New Roman" w:hAnsi="Times New Roman" w:cs="Times New Roman"/>
          <w:lang w:eastAsia="ru-RU"/>
        </w:rPr>
        <w:t xml:space="preserve">, или наоборот, если повторять нежелательно — </w:t>
      </w:r>
      <w:r w:rsidR="007B1582" w:rsidRPr="00EE19D5">
        <w:rPr>
          <w:rFonts w:ascii="Times New Roman" w:eastAsia="Times New Roman" w:hAnsi="Times New Roman" w:cs="Times New Roman"/>
          <w:b/>
          <w:lang w:eastAsia="ru-RU"/>
        </w:rPr>
        <w:t>non repetatur</w:t>
      </w:r>
      <w:r w:rsidR="007B1582" w:rsidRPr="00EE19D5">
        <w:rPr>
          <w:rFonts w:ascii="Times New Roman" w:eastAsia="Times New Roman" w:hAnsi="Times New Roman" w:cs="Times New Roman"/>
          <w:lang w:eastAsia="ru-RU"/>
        </w:rPr>
        <w:t xml:space="preserve">, и скрепляет подписью. </w:t>
      </w:r>
    </w:p>
    <w:p w:rsidR="00660570" w:rsidRPr="00EE19D5" w:rsidRDefault="00464014" w:rsidP="00762F80">
      <w:pPr>
        <w:spacing w:after="0" w:line="240" w:lineRule="auto"/>
        <w:ind w:firstLine="39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E19D5">
        <w:rPr>
          <w:rFonts w:ascii="Times New Roman" w:eastAsia="Times New Roman" w:hAnsi="Times New Roman" w:cs="Times New Roman"/>
          <w:lang w:eastAsia="ru-RU"/>
        </w:rPr>
        <w:t>-</w:t>
      </w:r>
      <w:r w:rsidR="00762F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1582" w:rsidRPr="00EE19D5">
        <w:rPr>
          <w:rFonts w:ascii="Times New Roman" w:eastAsia="Times New Roman" w:hAnsi="Times New Roman" w:cs="Times New Roman"/>
          <w:lang w:eastAsia="ru-RU"/>
        </w:rPr>
        <w:t>В тех случаях, когда врач заведомо знает, что назначаемый лекарственный препарат больному придется получить повторно, то он на видном месте первоначального рецепта должен написать «</w:t>
      </w:r>
      <w:r w:rsidR="007B1582" w:rsidRPr="00EE19D5">
        <w:rPr>
          <w:rFonts w:ascii="Times New Roman" w:eastAsia="Times New Roman" w:hAnsi="Times New Roman" w:cs="Times New Roman"/>
          <w:b/>
          <w:lang w:eastAsia="ru-RU"/>
        </w:rPr>
        <w:t>Repetatur bis, ter</w:t>
      </w:r>
      <w:r w:rsidR="007B1582" w:rsidRPr="00EE19D5">
        <w:rPr>
          <w:rFonts w:ascii="Times New Roman" w:eastAsia="Times New Roman" w:hAnsi="Times New Roman" w:cs="Times New Roman"/>
          <w:lang w:eastAsia="ru-RU"/>
        </w:rPr>
        <w:t>» (и т. д.), что означает «</w:t>
      </w:r>
      <w:r w:rsidR="007B1582" w:rsidRPr="00EE19D5">
        <w:rPr>
          <w:rFonts w:ascii="Times New Roman" w:eastAsia="Times New Roman" w:hAnsi="Times New Roman" w:cs="Times New Roman"/>
          <w:b/>
          <w:lang w:eastAsia="ru-RU"/>
        </w:rPr>
        <w:t>повторить дважды, три</w:t>
      </w:r>
      <w:r w:rsidR="00762F80">
        <w:rPr>
          <w:rFonts w:ascii="Times New Roman" w:eastAsia="Times New Roman" w:hAnsi="Times New Roman" w:cs="Times New Roman"/>
          <w:b/>
          <w:lang w:eastAsia="ru-RU"/>
        </w:rPr>
        <w:t>жды и т.</w:t>
      </w:r>
      <w:r w:rsidR="007B1582" w:rsidRPr="00EE19D5">
        <w:rPr>
          <w:rFonts w:ascii="Times New Roman" w:eastAsia="Times New Roman" w:hAnsi="Times New Roman" w:cs="Times New Roman"/>
          <w:b/>
          <w:lang w:eastAsia="ru-RU"/>
        </w:rPr>
        <w:t>д</w:t>
      </w:r>
      <w:r w:rsidR="007B1582" w:rsidRPr="00EE19D5">
        <w:rPr>
          <w:rFonts w:ascii="Times New Roman" w:eastAsia="Times New Roman" w:hAnsi="Times New Roman" w:cs="Times New Roman"/>
          <w:lang w:eastAsia="ru-RU"/>
        </w:rPr>
        <w:t>.».</w:t>
      </w:r>
    </w:p>
    <w:p w:rsidR="00BF4C64" w:rsidRPr="00EE19D5" w:rsidRDefault="00BF4C64" w:rsidP="006F765B">
      <w:pPr>
        <w:spacing w:after="0" w:line="240" w:lineRule="auto"/>
        <w:ind w:firstLine="397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B42A8A" w:rsidRPr="005A65E1" w:rsidRDefault="00072874" w:rsidP="00B4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5A65E1">
        <w:rPr>
          <w:rFonts w:ascii="Times New Roman" w:eastAsia="SimSun" w:hAnsi="Times New Roman" w:cs="Times New Roman"/>
          <w:b/>
          <w:lang w:eastAsia="zh-CN"/>
        </w:rPr>
        <w:t>Переводим рецепты опираясь на правила</w:t>
      </w:r>
    </w:p>
    <w:p w:rsidR="00B113B8" w:rsidRPr="005A65E1" w:rsidRDefault="007B06A2" w:rsidP="00B4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lang w:eastAsia="zh-CN"/>
        </w:rPr>
      </w:pPr>
      <w:r w:rsidRPr="005A65E1">
        <w:rPr>
          <w:rFonts w:ascii="Times New Roman" w:eastAsia="SimSun" w:hAnsi="Times New Roman" w:cs="Times New Roman"/>
          <w:b/>
          <w:lang w:eastAsia="zh-CN"/>
        </w:rPr>
        <w:t>описанные выше</w:t>
      </w:r>
      <w:r w:rsidR="00B113B8" w:rsidRPr="005A65E1">
        <w:rPr>
          <w:rFonts w:ascii="Times New Roman" w:eastAsia="SimSun" w:hAnsi="Times New Roman" w:cs="Times New Roman"/>
          <w:b/>
          <w:i/>
          <w:lang w:eastAsia="zh-CN"/>
        </w:rPr>
        <w:t>:</w:t>
      </w:r>
    </w:p>
    <w:p w:rsidR="0029623D" w:rsidRPr="005A65E1" w:rsidRDefault="0029623D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i/>
          <w:sz w:val="16"/>
          <w:szCs w:val="16"/>
          <w:lang w:eastAsia="zh-CN"/>
        </w:rPr>
      </w:pPr>
    </w:p>
    <w:p w:rsidR="00B113B8" w:rsidRPr="005A65E1" w:rsidRDefault="00B42A8A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 xml:space="preserve">1. Возьми: </w:t>
      </w:r>
      <w:r w:rsidRPr="005A65E1">
        <w:rPr>
          <w:rFonts w:ascii="Times New Roman" w:eastAsia="SimSun" w:hAnsi="Times New Roman" w:cs="Times New Roman"/>
          <w:lang w:eastAsia="zh-CN"/>
        </w:rPr>
        <w:tab/>
      </w:r>
      <w:r w:rsidR="00B113B8" w:rsidRPr="005A65E1">
        <w:rPr>
          <w:rFonts w:ascii="Times New Roman" w:eastAsia="SimSun" w:hAnsi="Times New Roman" w:cs="Times New Roman"/>
          <w:lang w:eastAsia="zh-CN"/>
        </w:rPr>
        <w:t>Экстракта валерианы 0,3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Настойки боярышника 0,15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 xml:space="preserve">Настойки ревеня 0,8 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 xml:space="preserve">Барбитала-натрия 0,2 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 xml:space="preserve">Этилового спирта 20 мл 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Дистиллированной воды до 200 мл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Смешать. Выдать. Обозначить: По 1 чайной ложке 3 раза в день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 xml:space="preserve">2. Возьми: </w:t>
      </w:r>
      <w:r w:rsidRPr="005A65E1">
        <w:rPr>
          <w:rFonts w:ascii="Times New Roman" w:eastAsia="SimSun" w:hAnsi="Times New Roman" w:cs="Times New Roman"/>
          <w:lang w:eastAsia="zh-CN"/>
        </w:rPr>
        <w:tab/>
        <w:t>Коры крушины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Листьев крапивы по 15,0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Листьев мяты перечной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lastRenderedPageBreak/>
        <w:t>Корневища с корнями валерианы  по 5,0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Смешай, пусть получится сбор</w:t>
      </w:r>
    </w:p>
    <w:p w:rsidR="00B42A8A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Выдай. Обозначь: Приготовить отвар из расчета столо</w:t>
      </w:r>
      <w:r w:rsidR="00B42A8A" w:rsidRPr="005A65E1">
        <w:rPr>
          <w:rFonts w:ascii="Times New Roman" w:eastAsia="SimSun" w:hAnsi="Times New Roman" w:cs="Times New Roman"/>
          <w:lang w:eastAsia="zh-CN"/>
        </w:rPr>
        <w:t>-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вая ложка на стакан ки</w:t>
      </w:r>
      <w:r w:rsidRPr="005A65E1">
        <w:rPr>
          <w:rFonts w:ascii="Times New Roman" w:eastAsia="SimSun" w:hAnsi="Times New Roman" w:cs="Times New Roman"/>
          <w:lang w:eastAsia="zh-CN"/>
        </w:rPr>
        <w:softHyphen/>
        <w:t>пятка, принимать по 1/2 стакана утром и вечером</w:t>
      </w:r>
    </w:p>
    <w:p w:rsidR="00B113B8" w:rsidRPr="005A65E1" w:rsidRDefault="00B42A8A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 xml:space="preserve">3. Возьми: </w:t>
      </w:r>
      <w:r w:rsidRPr="005A65E1">
        <w:rPr>
          <w:rFonts w:ascii="Times New Roman" w:eastAsia="SimSun" w:hAnsi="Times New Roman" w:cs="Times New Roman"/>
          <w:lang w:eastAsia="zh-CN"/>
        </w:rPr>
        <w:tab/>
      </w:r>
      <w:r w:rsidR="00B113B8" w:rsidRPr="005A65E1">
        <w:rPr>
          <w:rFonts w:ascii="Times New Roman" w:eastAsia="SimSun" w:hAnsi="Times New Roman" w:cs="Times New Roman"/>
          <w:lang w:eastAsia="zh-CN"/>
        </w:rPr>
        <w:t>Эуфиллина 0,1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Димедрола 0,0125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Сахара 0,2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Смешай, пусть получится порошок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Выдай такие дозы числом 12 в капсулах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Обозначь: По 1 капсуле 3 раза в день</w:t>
      </w:r>
    </w:p>
    <w:p w:rsidR="00B113B8" w:rsidRPr="005A65E1" w:rsidRDefault="00B42A8A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 xml:space="preserve">4. Возьми: </w:t>
      </w:r>
      <w:r w:rsidR="00B113B8" w:rsidRPr="005A65E1">
        <w:rPr>
          <w:rFonts w:ascii="Times New Roman" w:eastAsia="SimSun" w:hAnsi="Times New Roman" w:cs="Times New Roman"/>
          <w:lang w:eastAsia="zh-CN"/>
        </w:rPr>
        <w:tab/>
        <w:t>Настойки ландыша</w:t>
      </w:r>
    </w:p>
    <w:p w:rsidR="00B42A8A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 xml:space="preserve">Настойки валерианы по 10 мл </w:t>
      </w:r>
    </w:p>
    <w:p w:rsidR="00B42A8A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Раствора нитроглицери</w:t>
      </w:r>
      <w:r w:rsidR="00B42A8A" w:rsidRPr="005A65E1">
        <w:rPr>
          <w:rFonts w:ascii="Times New Roman" w:eastAsia="SimSun" w:hAnsi="Times New Roman" w:cs="Times New Roman"/>
          <w:lang w:eastAsia="zh-CN"/>
        </w:rPr>
        <w:t xml:space="preserve">на 1% - 1 мл </w:t>
      </w:r>
    </w:p>
    <w:p w:rsidR="00B42A8A" w:rsidRPr="005A65E1" w:rsidRDefault="00B42A8A" w:rsidP="00B42A8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Валидола 2 мл</w:t>
      </w:r>
    </w:p>
    <w:p w:rsidR="00B113B8" w:rsidRPr="005A65E1" w:rsidRDefault="00B113B8" w:rsidP="005A65E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Пусть будет смешано, выдано, обозначе</w:t>
      </w:r>
      <w:r w:rsidR="00B42A8A" w:rsidRPr="005A65E1">
        <w:rPr>
          <w:rFonts w:ascii="Times New Roman" w:eastAsia="SimSun" w:hAnsi="Times New Roman" w:cs="Times New Roman"/>
          <w:lang w:eastAsia="zh-CN"/>
        </w:rPr>
        <w:t xml:space="preserve">но: </w:t>
      </w:r>
      <w:r w:rsidR="00A36405">
        <w:rPr>
          <w:rFonts w:ascii="Times New Roman" w:eastAsia="SimSun" w:hAnsi="Times New Roman" w:cs="Times New Roman"/>
          <w:lang w:eastAsia="zh-CN"/>
        </w:rPr>
        <w:t>П</w:t>
      </w:r>
      <w:r w:rsidRPr="005A65E1">
        <w:rPr>
          <w:rFonts w:ascii="Times New Roman" w:eastAsia="SimSun" w:hAnsi="Times New Roman" w:cs="Times New Roman"/>
          <w:lang w:eastAsia="zh-CN"/>
        </w:rPr>
        <w:t>о 15 капель 3 раза в день</w:t>
      </w:r>
    </w:p>
    <w:p w:rsidR="00B42A8A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 xml:space="preserve">5. Возьми: </w:t>
      </w:r>
      <w:r w:rsidRPr="005A65E1">
        <w:rPr>
          <w:rFonts w:ascii="Times New Roman" w:eastAsia="SimSun" w:hAnsi="Times New Roman" w:cs="Times New Roman"/>
          <w:lang w:eastAsia="zh-CN"/>
        </w:rPr>
        <w:tab/>
        <w:t>Жидк</w:t>
      </w:r>
      <w:r w:rsidR="00B42A8A" w:rsidRPr="005A65E1">
        <w:rPr>
          <w:rFonts w:ascii="Times New Roman" w:eastAsia="SimSun" w:hAnsi="Times New Roman" w:cs="Times New Roman"/>
          <w:lang w:eastAsia="zh-CN"/>
        </w:rPr>
        <w:t>ого экстракта  боярышника 25 мл</w:t>
      </w:r>
    </w:p>
    <w:p w:rsidR="005A65E1" w:rsidRDefault="00B113B8" w:rsidP="005A65E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 xml:space="preserve">Пусть будет выдано, обозначено: По 20 капель 3 раза в </w:t>
      </w:r>
    </w:p>
    <w:p w:rsidR="00B113B8" w:rsidRPr="005A65E1" w:rsidRDefault="00B113B8" w:rsidP="005A65E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день до еды</w:t>
      </w:r>
    </w:p>
    <w:p w:rsidR="00B113B8" w:rsidRPr="005A65E1" w:rsidRDefault="00B42A8A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 xml:space="preserve">6. Возьми: </w:t>
      </w:r>
      <w:r w:rsidRPr="005A65E1">
        <w:rPr>
          <w:rFonts w:ascii="Times New Roman" w:eastAsia="SimSun" w:hAnsi="Times New Roman" w:cs="Times New Roman"/>
          <w:lang w:eastAsia="zh-CN"/>
        </w:rPr>
        <w:tab/>
      </w:r>
      <w:r w:rsidR="00B113B8" w:rsidRPr="005A65E1">
        <w:rPr>
          <w:rFonts w:ascii="Times New Roman" w:eastAsia="SimSun" w:hAnsi="Times New Roman" w:cs="Times New Roman"/>
          <w:lang w:eastAsia="zh-CN"/>
        </w:rPr>
        <w:t>Барбитала-натрия 0,5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Масла какао сколько нужно, чтобы получилась свеча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 xml:space="preserve">Выдать такие дозы числом 12 </w:t>
      </w:r>
    </w:p>
    <w:p w:rsidR="00B113B8" w:rsidRPr="005A65E1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Обозначить: По 1 свече на ночь</w:t>
      </w:r>
    </w:p>
    <w:p w:rsidR="00B113B8" w:rsidRPr="005A65E1" w:rsidRDefault="00B42A8A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 xml:space="preserve">7. Возьми: </w:t>
      </w:r>
      <w:r w:rsidRPr="005A65E1">
        <w:rPr>
          <w:rFonts w:ascii="Times New Roman" w:eastAsia="SimSun" w:hAnsi="Times New Roman" w:cs="Times New Roman"/>
          <w:lang w:eastAsia="zh-CN"/>
        </w:rPr>
        <w:tab/>
      </w:r>
      <w:r w:rsidR="00B113B8" w:rsidRPr="005A65E1">
        <w:rPr>
          <w:rFonts w:ascii="Times New Roman" w:eastAsia="SimSun" w:hAnsi="Times New Roman" w:cs="Times New Roman"/>
          <w:lang w:eastAsia="zh-CN"/>
        </w:rPr>
        <w:t>Таблетку фурацилина 0,02</w:t>
      </w:r>
    </w:p>
    <w:p w:rsidR="00B113B8" w:rsidRPr="005A65E1" w:rsidRDefault="00B113B8" w:rsidP="005A65E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 xml:space="preserve">Выдай такие дозы числом 10 Обозначь: </w:t>
      </w:r>
      <w:r w:rsidRPr="005A65E1">
        <w:rPr>
          <w:rFonts w:ascii="Times New Roman" w:eastAsia="SimSun" w:hAnsi="Times New Roman" w:cs="Times New Roman"/>
          <w:lang w:eastAsia="zh-CN"/>
        </w:rPr>
        <w:tab/>
      </w:r>
      <w:r w:rsidRPr="005A65E1">
        <w:rPr>
          <w:rFonts w:ascii="Times New Roman" w:eastAsia="SimSun" w:hAnsi="Times New Roman" w:cs="Times New Roman"/>
          <w:lang w:eastAsia="zh-CN"/>
        </w:rPr>
        <w:tab/>
      </w:r>
      <w:r w:rsidRPr="005A65E1">
        <w:rPr>
          <w:rFonts w:ascii="Times New Roman" w:eastAsia="SimSun" w:hAnsi="Times New Roman" w:cs="Times New Roman"/>
          <w:lang w:eastAsia="zh-CN"/>
        </w:rPr>
        <w:tab/>
        <w:t>Растворить 1 таблетку в стакане воды для полоскания</w:t>
      </w:r>
    </w:p>
    <w:p w:rsidR="00B113B8" w:rsidRPr="005A65E1" w:rsidRDefault="005A65E1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8. Возьми: </w:t>
      </w:r>
      <w:r>
        <w:rPr>
          <w:rFonts w:ascii="Times New Roman" w:eastAsia="SimSun" w:hAnsi="Times New Roman" w:cs="Times New Roman"/>
          <w:lang w:eastAsia="zh-CN"/>
        </w:rPr>
        <w:tab/>
      </w:r>
      <w:r w:rsidR="00B113B8" w:rsidRPr="005A65E1">
        <w:rPr>
          <w:rFonts w:ascii="Times New Roman" w:eastAsia="SimSun" w:hAnsi="Times New Roman" w:cs="Times New Roman"/>
          <w:lang w:eastAsia="zh-CN"/>
        </w:rPr>
        <w:t>Мономицина 0,25</w:t>
      </w:r>
    </w:p>
    <w:p w:rsidR="00B113B8" w:rsidRPr="005A65E1" w:rsidRDefault="00B113B8" w:rsidP="005A65E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 xml:space="preserve">Выдай такие дозы числом 50 в таблетках </w:t>
      </w:r>
    </w:p>
    <w:p w:rsidR="00B113B8" w:rsidRPr="005A65E1" w:rsidRDefault="00B113B8" w:rsidP="005A65E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Обозначь: По 1 таблетке 2 раза в день</w:t>
      </w:r>
    </w:p>
    <w:p w:rsidR="00B113B8" w:rsidRPr="005A65E1" w:rsidRDefault="005A65E1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9. Возьми: </w:t>
      </w:r>
      <w:r>
        <w:rPr>
          <w:rFonts w:ascii="Times New Roman" w:eastAsia="SimSun" w:hAnsi="Times New Roman" w:cs="Times New Roman"/>
          <w:lang w:eastAsia="zh-CN"/>
        </w:rPr>
        <w:tab/>
      </w:r>
      <w:r w:rsidR="00B113B8" w:rsidRPr="005A65E1">
        <w:rPr>
          <w:rFonts w:ascii="Times New Roman" w:eastAsia="SimSun" w:hAnsi="Times New Roman" w:cs="Times New Roman"/>
          <w:lang w:eastAsia="zh-CN"/>
        </w:rPr>
        <w:t>Амидопирина</w:t>
      </w:r>
    </w:p>
    <w:p w:rsidR="007D7678" w:rsidRDefault="00B113B8" w:rsidP="005A65E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Фенацетина по 0,25</w:t>
      </w:r>
      <w:r w:rsidR="005A65E1">
        <w:rPr>
          <w:rFonts w:ascii="Times New Roman" w:eastAsia="SimSun" w:hAnsi="Times New Roman" w:cs="Times New Roman"/>
          <w:lang w:eastAsia="zh-CN"/>
        </w:rPr>
        <w:t xml:space="preserve"> </w:t>
      </w:r>
    </w:p>
    <w:p w:rsidR="00B113B8" w:rsidRPr="005A65E1" w:rsidRDefault="007D7678" w:rsidP="005A65E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П</w:t>
      </w:r>
      <w:r w:rsidR="00B113B8" w:rsidRPr="005A65E1">
        <w:rPr>
          <w:rFonts w:ascii="Times New Roman" w:eastAsia="SimSun" w:hAnsi="Times New Roman" w:cs="Times New Roman"/>
          <w:lang w:eastAsia="zh-CN"/>
        </w:rPr>
        <w:t xml:space="preserve">усть будут выданы такие дозы </w:t>
      </w:r>
    </w:p>
    <w:p w:rsidR="00B113B8" w:rsidRPr="005A65E1" w:rsidRDefault="00B113B8" w:rsidP="005A65E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5A65E1">
        <w:rPr>
          <w:rFonts w:ascii="Times New Roman" w:eastAsia="SimSun" w:hAnsi="Times New Roman" w:cs="Times New Roman"/>
          <w:lang w:eastAsia="zh-CN"/>
        </w:rPr>
        <w:t>числом 12 в таблетках</w:t>
      </w:r>
      <w:r w:rsidRPr="005A65E1">
        <w:rPr>
          <w:rFonts w:ascii="Times New Roman" w:eastAsia="SimSun" w:hAnsi="Times New Roman" w:cs="Times New Roman"/>
          <w:lang w:eastAsia="zh-CN"/>
        </w:rPr>
        <w:tab/>
      </w:r>
      <w:r w:rsidR="005A65E1">
        <w:rPr>
          <w:rFonts w:ascii="Times New Roman" w:eastAsia="SimSun" w:hAnsi="Times New Roman" w:cs="Times New Roman"/>
          <w:lang w:eastAsia="zh-CN"/>
        </w:rPr>
        <w:t xml:space="preserve"> </w:t>
      </w:r>
      <w:r w:rsidRPr="005A65E1">
        <w:rPr>
          <w:rFonts w:ascii="Times New Roman" w:eastAsia="SimSun" w:hAnsi="Times New Roman" w:cs="Times New Roman"/>
          <w:lang w:eastAsia="zh-CN"/>
        </w:rPr>
        <w:t>Пусть будет обозначено: По 1 таблетке 3 раза в день</w:t>
      </w:r>
    </w:p>
    <w:p w:rsidR="00B113B8" w:rsidRPr="00EE19D5" w:rsidRDefault="005A65E1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10. Возьми: </w:t>
      </w:r>
      <w:r>
        <w:rPr>
          <w:rFonts w:ascii="Times New Roman" w:eastAsia="SimSun" w:hAnsi="Times New Roman" w:cs="Times New Roman"/>
          <w:lang w:eastAsia="zh-CN"/>
        </w:rPr>
        <w:tab/>
      </w:r>
      <w:r w:rsidR="00B113B8" w:rsidRPr="005A65E1">
        <w:rPr>
          <w:rFonts w:ascii="Times New Roman" w:eastAsia="SimSun" w:hAnsi="Times New Roman" w:cs="Times New Roman"/>
          <w:lang w:eastAsia="zh-CN"/>
        </w:rPr>
        <w:t>Таблетки сульфадимезина 0,5 число 12</w:t>
      </w:r>
    </w:p>
    <w:p w:rsidR="00B113B8" w:rsidRPr="00EE19D5" w:rsidRDefault="00B113B8" w:rsidP="005A65E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Выдай. Обозначь: По 1 таблетке 4 раза в день    </w:t>
      </w:r>
    </w:p>
    <w:p w:rsidR="00B113B8" w:rsidRPr="00EE19D5" w:rsidRDefault="005A65E1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11. Возьми: </w:t>
      </w:r>
      <w:r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Свечи «Анузол» числом 6</w:t>
      </w:r>
      <w:r w:rsidR="00B113B8" w:rsidRPr="00EE19D5">
        <w:rPr>
          <w:rFonts w:ascii="Times New Roman" w:eastAsia="SimSun" w:hAnsi="Times New Roman" w:cs="Times New Roman"/>
          <w:lang w:eastAsia="zh-CN"/>
        </w:rPr>
        <w:tab/>
      </w:r>
    </w:p>
    <w:p w:rsidR="00B113B8" w:rsidRPr="00EE19D5" w:rsidRDefault="00B113B8" w:rsidP="005A65E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Выдать. Обозначить: По 1 свече в прямую кишку на </w:t>
      </w:r>
      <w:r w:rsidRPr="00EE19D5">
        <w:rPr>
          <w:rFonts w:ascii="Times New Roman" w:eastAsia="SimSun" w:hAnsi="Times New Roman" w:cs="Times New Roman"/>
          <w:lang w:eastAsia="zh-CN"/>
        </w:rPr>
        <w:lastRenderedPageBreak/>
        <w:t xml:space="preserve">ночь </w:t>
      </w:r>
    </w:p>
    <w:p w:rsidR="00B113B8" w:rsidRPr="00EE19D5" w:rsidRDefault="005A65E1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12. Возьми: </w:t>
      </w:r>
      <w:r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Драже «Ревит» числом 50 </w:t>
      </w:r>
    </w:p>
    <w:p w:rsidR="00B113B8" w:rsidRPr="00EE19D5" w:rsidRDefault="00B113B8" w:rsidP="005A65E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Пусть будет выдано, пусть будет обозначено: </w:t>
      </w:r>
    </w:p>
    <w:p w:rsidR="00B113B8" w:rsidRPr="00EE19D5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По 1 драже 3 раза в день</w:t>
      </w:r>
      <w:r w:rsidRPr="00EE19D5">
        <w:rPr>
          <w:rFonts w:ascii="Times New Roman" w:eastAsia="SimSun" w:hAnsi="Times New Roman" w:cs="Times New Roman"/>
          <w:lang w:eastAsia="zh-CN"/>
        </w:rPr>
        <w:tab/>
      </w:r>
    </w:p>
    <w:p w:rsidR="00B113B8" w:rsidRPr="00EE19D5" w:rsidRDefault="005A65E1" w:rsidP="00BE610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13. Возьми: </w:t>
      </w:r>
      <w:r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Глазные пленки с флореналем числом 30  </w:t>
      </w:r>
    </w:p>
    <w:p w:rsidR="00B113B8" w:rsidRPr="00EE19D5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Выдать. Обозначить: Закладывать </w:t>
      </w:r>
      <w:r w:rsidR="00FF6800" w:rsidRPr="00EE19D5">
        <w:rPr>
          <w:rFonts w:ascii="Times New Roman" w:eastAsia="SimSun" w:hAnsi="Times New Roman" w:cs="Times New Roman"/>
          <w:lang w:eastAsia="zh-CN"/>
        </w:rPr>
        <w:t>за нижнее веко 2 раза в сутки</w:t>
      </w:r>
      <w:r w:rsidR="00FF6800" w:rsidRPr="00EE19D5">
        <w:rPr>
          <w:rFonts w:ascii="Times New Roman" w:eastAsia="SimSun" w:hAnsi="Times New Roman" w:cs="Times New Roman"/>
          <w:lang w:eastAsia="zh-CN"/>
        </w:rPr>
        <w:tab/>
      </w:r>
    </w:p>
    <w:p w:rsidR="00B113B8" w:rsidRPr="00EE19D5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1</w:t>
      </w:r>
      <w:r w:rsidR="00FF6800" w:rsidRPr="00EE19D5">
        <w:rPr>
          <w:rFonts w:ascii="Times New Roman" w:eastAsia="SimSun" w:hAnsi="Times New Roman" w:cs="Times New Roman"/>
          <w:lang w:eastAsia="zh-CN"/>
        </w:rPr>
        <w:t>4</w:t>
      </w:r>
      <w:r w:rsidRPr="00EE19D5">
        <w:rPr>
          <w:rFonts w:ascii="Times New Roman" w:eastAsia="SimSun" w:hAnsi="Times New Roman" w:cs="Times New Roman"/>
          <w:lang w:eastAsia="zh-CN"/>
        </w:rPr>
        <w:t xml:space="preserve">. Возьми:  </w:t>
      </w:r>
      <w:r w:rsidRPr="00EE19D5">
        <w:rPr>
          <w:rFonts w:ascii="Times New Roman" w:eastAsia="SimSun" w:hAnsi="Times New Roman" w:cs="Times New Roman"/>
          <w:lang w:eastAsia="zh-CN"/>
        </w:rPr>
        <w:tab/>
        <w:t>Настойки ландыша</w:t>
      </w:r>
    </w:p>
    <w:p w:rsidR="00B113B8" w:rsidRPr="00EE19D5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Настойки валерианы по 10 мл </w:t>
      </w:r>
    </w:p>
    <w:p w:rsidR="00B113B8" w:rsidRPr="00EE19D5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Жидкого экстракта боярышника 5 мл </w:t>
      </w:r>
    </w:p>
    <w:p w:rsidR="00B113B8" w:rsidRPr="00EE19D5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Ментола 0,05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Смешать. Выдать. Обозначить: По 20 капель</w:t>
      </w:r>
      <w:r w:rsidR="005A65E1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 xml:space="preserve">3 раза в </w:t>
      </w:r>
      <w:r w:rsidRPr="00BE6101">
        <w:rPr>
          <w:rFonts w:ascii="Times New Roman" w:eastAsia="SimSun" w:hAnsi="Times New Roman" w:cs="Times New Roman"/>
          <w:lang w:eastAsia="zh-CN"/>
        </w:rPr>
        <w:t>день</w:t>
      </w:r>
    </w:p>
    <w:p w:rsidR="00B113B8" w:rsidRPr="00BE6101" w:rsidRDefault="00FF6800" w:rsidP="00BE610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15</w:t>
      </w:r>
      <w:r w:rsidR="005A65E1" w:rsidRPr="00BE6101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5A65E1" w:rsidRPr="00BE6101">
        <w:rPr>
          <w:rFonts w:ascii="Times New Roman" w:eastAsia="SimSun" w:hAnsi="Times New Roman" w:cs="Times New Roman"/>
          <w:lang w:eastAsia="zh-CN"/>
        </w:rPr>
        <w:tab/>
      </w:r>
      <w:r w:rsidR="00B113B8" w:rsidRPr="00BE6101">
        <w:rPr>
          <w:rFonts w:ascii="Times New Roman" w:eastAsia="SimSun" w:hAnsi="Times New Roman" w:cs="Times New Roman"/>
          <w:lang w:eastAsia="zh-CN"/>
        </w:rPr>
        <w:t>Таблетки «Новомигрофен» числом 12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Выдай. Обозначь: По 1 таблетке при головной боли</w:t>
      </w:r>
    </w:p>
    <w:p w:rsidR="00B113B8" w:rsidRPr="00BE6101" w:rsidRDefault="00FF6800" w:rsidP="00BE610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16</w:t>
      </w:r>
      <w:r w:rsidR="005A65E1" w:rsidRPr="00BE6101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5A65E1" w:rsidRPr="00BE6101">
        <w:rPr>
          <w:rFonts w:ascii="Times New Roman" w:eastAsia="SimSun" w:hAnsi="Times New Roman" w:cs="Times New Roman"/>
          <w:lang w:eastAsia="zh-CN"/>
        </w:rPr>
        <w:tab/>
      </w:r>
      <w:r w:rsidR="00BE6101">
        <w:rPr>
          <w:rFonts w:ascii="Times New Roman" w:eastAsia="SimSun" w:hAnsi="Times New Roman" w:cs="Times New Roman"/>
          <w:lang w:eastAsia="zh-CN"/>
        </w:rPr>
        <w:t xml:space="preserve">Линимента </w:t>
      </w:r>
      <w:r w:rsidR="00B113B8" w:rsidRPr="00BE6101">
        <w:rPr>
          <w:rFonts w:ascii="Times New Roman" w:eastAsia="SimSun" w:hAnsi="Times New Roman" w:cs="Times New Roman"/>
          <w:lang w:eastAsia="zh-CN"/>
        </w:rPr>
        <w:t>синтомицина 1 % с новокаином</w:t>
      </w:r>
      <w:r w:rsidR="005A65E1" w:rsidRPr="00BE6101">
        <w:rPr>
          <w:rFonts w:ascii="Times New Roman" w:eastAsia="SimSun" w:hAnsi="Times New Roman" w:cs="Times New Roman"/>
          <w:lang w:eastAsia="zh-CN"/>
        </w:rPr>
        <w:t xml:space="preserve"> </w:t>
      </w:r>
      <w:r w:rsidR="00B113B8" w:rsidRPr="00BE6101">
        <w:rPr>
          <w:rFonts w:ascii="Times New Roman" w:eastAsia="SimSun" w:hAnsi="Times New Roman" w:cs="Times New Roman"/>
          <w:lang w:eastAsia="zh-CN"/>
        </w:rPr>
        <w:t>0,5 % - 50,0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 xml:space="preserve">Выдать. Обозначить: Наносить на </w:t>
      </w:r>
      <w:r w:rsidR="00BE6101">
        <w:rPr>
          <w:rFonts w:ascii="Times New Roman" w:eastAsia="SimSun" w:hAnsi="Times New Roman" w:cs="Times New Roman"/>
          <w:lang w:eastAsia="zh-CN"/>
        </w:rPr>
        <w:t>поражен</w:t>
      </w:r>
      <w:r w:rsidRPr="00BE6101">
        <w:rPr>
          <w:rFonts w:ascii="Times New Roman" w:eastAsia="SimSun" w:hAnsi="Times New Roman" w:cs="Times New Roman"/>
          <w:lang w:eastAsia="zh-CN"/>
        </w:rPr>
        <w:t>ную поверхность</w:t>
      </w:r>
    </w:p>
    <w:p w:rsidR="00B113B8" w:rsidRPr="00BE6101" w:rsidRDefault="00FF6800" w:rsidP="00BE610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17</w:t>
      </w:r>
      <w:r w:rsidR="00BE6101">
        <w:rPr>
          <w:rFonts w:ascii="Times New Roman" w:eastAsia="SimSun" w:hAnsi="Times New Roman" w:cs="Times New Roman"/>
          <w:lang w:eastAsia="zh-CN"/>
        </w:rPr>
        <w:t>. Возьми:</w:t>
      </w:r>
      <w:r w:rsidR="00BE6101">
        <w:rPr>
          <w:rFonts w:ascii="Times New Roman" w:eastAsia="SimSun" w:hAnsi="Times New Roman" w:cs="Times New Roman"/>
          <w:lang w:eastAsia="zh-CN"/>
        </w:rPr>
        <w:tab/>
      </w:r>
      <w:r w:rsidR="00B113B8" w:rsidRPr="00BE6101">
        <w:rPr>
          <w:rFonts w:ascii="Times New Roman" w:eastAsia="SimSun" w:hAnsi="Times New Roman" w:cs="Times New Roman"/>
          <w:lang w:eastAsia="zh-CN"/>
        </w:rPr>
        <w:t>Раствора дибазола 5 мл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 xml:space="preserve">Выдай такие дозы числом 6 в ампулах 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Обозначь: По 4 мл в день внутримышечно</w:t>
      </w:r>
    </w:p>
    <w:p w:rsidR="00B113B8" w:rsidRPr="00BE6101" w:rsidRDefault="00FF6800" w:rsidP="00BE610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18</w:t>
      </w:r>
      <w:r w:rsidR="00BE6101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BE6101">
        <w:rPr>
          <w:rFonts w:ascii="Times New Roman" w:eastAsia="SimSun" w:hAnsi="Times New Roman" w:cs="Times New Roman"/>
          <w:lang w:eastAsia="zh-CN"/>
        </w:rPr>
        <w:tab/>
      </w:r>
      <w:r w:rsidR="00B113B8" w:rsidRPr="00BE6101">
        <w:rPr>
          <w:rFonts w:ascii="Times New Roman" w:eastAsia="SimSun" w:hAnsi="Times New Roman" w:cs="Times New Roman"/>
          <w:lang w:eastAsia="zh-CN"/>
        </w:rPr>
        <w:t>Масляного раствора нитроглицерина</w:t>
      </w:r>
      <w:r w:rsidR="00BE6101">
        <w:rPr>
          <w:rFonts w:ascii="Times New Roman" w:eastAsia="SimSun" w:hAnsi="Times New Roman" w:cs="Times New Roman"/>
          <w:lang w:eastAsia="zh-CN"/>
        </w:rPr>
        <w:t xml:space="preserve"> 1 % - </w:t>
      </w:r>
      <w:r w:rsidR="00B113B8" w:rsidRPr="00BE6101">
        <w:rPr>
          <w:rFonts w:ascii="Times New Roman" w:eastAsia="SimSun" w:hAnsi="Times New Roman" w:cs="Times New Roman"/>
          <w:lang w:eastAsia="zh-CN"/>
        </w:rPr>
        <w:t>0,0005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 xml:space="preserve">Выдать такие дозы  числом 20 в капсулах 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Обозначить: По 1 капсуле под язык</w:t>
      </w:r>
    </w:p>
    <w:p w:rsidR="00B113B8" w:rsidRPr="00BE6101" w:rsidRDefault="00FF6800" w:rsidP="00BE610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19</w:t>
      </w:r>
      <w:r w:rsidR="00A45373" w:rsidRPr="00BE6101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BE6101">
        <w:rPr>
          <w:rFonts w:ascii="Times New Roman" w:eastAsia="SimSun" w:hAnsi="Times New Roman" w:cs="Times New Roman"/>
          <w:lang w:eastAsia="zh-CN"/>
        </w:rPr>
        <w:tab/>
      </w:r>
      <w:r w:rsidR="00B113B8" w:rsidRPr="00BE6101">
        <w:rPr>
          <w:rFonts w:ascii="Times New Roman" w:eastAsia="SimSun" w:hAnsi="Times New Roman" w:cs="Times New Roman"/>
          <w:lang w:eastAsia="zh-CN"/>
        </w:rPr>
        <w:t>Раствора ихтиола в глицерине (глицеринового) 40 мл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 xml:space="preserve">Пусть будет выдано, обозначено: </w:t>
      </w:r>
    </w:p>
    <w:p w:rsidR="00BE6101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Для смачи</w:t>
      </w:r>
      <w:r w:rsidRPr="00BE6101">
        <w:rPr>
          <w:rFonts w:ascii="Times New Roman" w:eastAsia="SimSun" w:hAnsi="Times New Roman" w:cs="Times New Roman"/>
          <w:lang w:eastAsia="zh-CN"/>
        </w:rPr>
        <w:softHyphen/>
        <w:t>вания тампонов</w:t>
      </w:r>
      <w:r w:rsidR="00BE6101">
        <w:rPr>
          <w:rFonts w:ascii="Times New Roman" w:eastAsia="SimSun" w:hAnsi="Times New Roman" w:cs="Times New Roman"/>
          <w:lang w:eastAsia="zh-CN"/>
        </w:rPr>
        <w:t xml:space="preserve"> </w:t>
      </w:r>
    </w:p>
    <w:p w:rsidR="00B113B8" w:rsidRPr="00BE6101" w:rsidRDefault="00FF6800" w:rsidP="00BE610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20</w:t>
      </w:r>
      <w:r w:rsidR="00A45373" w:rsidRPr="00BE6101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BE6101">
        <w:rPr>
          <w:rFonts w:ascii="Times New Roman" w:eastAsia="SimSun" w:hAnsi="Times New Roman" w:cs="Times New Roman"/>
          <w:lang w:eastAsia="zh-CN"/>
        </w:rPr>
        <w:tab/>
      </w:r>
      <w:r w:rsidR="00B113B8" w:rsidRPr="00BE6101">
        <w:rPr>
          <w:rFonts w:ascii="Times New Roman" w:eastAsia="SimSun" w:hAnsi="Times New Roman" w:cs="Times New Roman"/>
          <w:lang w:eastAsia="zh-CN"/>
        </w:rPr>
        <w:t>Очищенной серы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Персикового масла 30,0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Смешать. Простерилизовать!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Выдать. Обозначить: Вводить внутримышечно, начиная с 1 мл, прибавляя по 2 мл, до 8 мл на последнюю инъекцию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2</w:t>
      </w:r>
      <w:r w:rsidR="00FF6800" w:rsidRPr="00BE6101">
        <w:rPr>
          <w:rFonts w:ascii="Times New Roman" w:eastAsia="SimSun" w:hAnsi="Times New Roman" w:cs="Times New Roman"/>
          <w:lang w:eastAsia="zh-CN"/>
        </w:rPr>
        <w:t>1</w:t>
      </w:r>
      <w:r w:rsidR="00A45373" w:rsidRPr="00BE6101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BE6101">
        <w:rPr>
          <w:rFonts w:ascii="Times New Roman" w:eastAsia="SimSun" w:hAnsi="Times New Roman" w:cs="Times New Roman"/>
          <w:lang w:eastAsia="zh-CN"/>
        </w:rPr>
        <w:tab/>
      </w:r>
      <w:r w:rsidRPr="00BE6101">
        <w:rPr>
          <w:rFonts w:ascii="Times New Roman" w:eastAsia="SimSun" w:hAnsi="Times New Roman" w:cs="Times New Roman"/>
          <w:lang w:eastAsia="zh-CN"/>
        </w:rPr>
        <w:t>Оксациллина-натрия 0,25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Выдать такие дозы числом 6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Обозначить: Для внутримышечных инъекций.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Перед употреблением  растворить в 1,5 мл воды для инъекций</w:t>
      </w:r>
    </w:p>
    <w:p w:rsidR="00B113B8" w:rsidRPr="00BE6101" w:rsidRDefault="00FF6800" w:rsidP="00BE6101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22</w:t>
      </w:r>
      <w:r w:rsidR="00A45373" w:rsidRPr="00BE6101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BE6101">
        <w:rPr>
          <w:rFonts w:ascii="Times New Roman" w:eastAsia="SimSun" w:hAnsi="Times New Roman" w:cs="Times New Roman"/>
          <w:lang w:eastAsia="zh-CN"/>
        </w:rPr>
        <w:tab/>
      </w:r>
      <w:r w:rsidR="00B113B8" w:rsidRPr="00BE6101">
        <w:rPr>
          <w:rFonts w:ascii="Times New Roman" w:eastAsia="SimSun" w:hAnsi="Times New Roman" w:cs="Times New Roman"/>
          <w:lang w:eastAsia="zh-CN"/>
        </w:rPr>
        <w:t>Мази гидрокортизона 1 % - 10,0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52" w:lineRule="exact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 xml:space="preserve">Выдай. Обозначь: Наносить на пораженные участки </w:t>
      </w:r>
      <w:r w:rsidRPr="00BE6101">
        <w:rPr>
          <w:rFonts w:ascii="Times New Roman" w:eastAsia="SimSun" w:hAnsi="Times New Roman" w:cs="Times New Roman"/>
          <w:lang w:eastAsia="zh-CN"/>
        </w:rPr>
        <w:lastRenderedPageBreak/>
        <w:t xml:space="preserve">кожи 3 раза в день </w:t>
      </w:r>
    </w:p>
    <w:p w:rsidR="00B113B8" w:rsidRPr="00BE6101" w:rsidRDefault="00FF6800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23</w:t>
      </w:r>
      <w:r w:rsidR="00A45373" w:rsidRPr="00BE6101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BE6101">
        <w:rPr>
          <w:rFonts w:ascii="Times New Roman" w:eastAsia="SimSun" w:hAnsi="Times New Roman" w:cs="Times New Roman"/>
          <w:lang w:eastAsia="zh-CN"/>
        </w:rPr>
        <w:tab/>
      </w:r>
      <w:r w:rsidR="00B113B8" w:rsidRPr="00BE6101">
        <w:rPr>
          <w:rFonts w:ascii="Times New Roman" w:eastAsia="SimSun" w:hAnsi="Times New Roman" w:cs="Times New Roman"/>
          <w:lang w:eastAsia="zh-CN"/>
        </w:rPr>
        <w:t>Раствора сульфацила-натрия 30 % - 5 мл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Пусть будут выданы такие дозы числом 6 в ампулах Пусть будет обозначено: По 3 мл 2 раза в день в вену</w:t>
      </w:r>
    </w:p>
    <w:p w:rsidR="00B113B8" w:rsidRPr="00BE6101" w:rsidRDefault="00FF6800" w:rsidP="00BE6101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24</w:t>
      </w:r>
      <w:r w:rsidR="00B113B8" w:rsidRPr="00BE6101">
        <w:rPr>
          <w:rFonts w:ascii="Times New Roman" w:eastAsia="SimSun" w:hAnsi="Times New Roman" w:cs="Times New Roman"/>
          <w:lang w:eastAsia="zh-CN"/>
        </w:rPr>
        <w:t>. Возьм</w:t>
      </w:r>
      <w:r w:rsidR="00A45373" w:rsidRPr="00BE6101">
        <w:rPr>
          <w:rFonts w:ascii="Times New Roman" w:eastAsia="SimSun" w:hAnsi="Times New Roman" w:cs="Times New Roman"/>
          <w:lang w:eastAsia="zh-CN"/>
        </w:rPr>
        <w:t xml:space="preserve">и: </w:t>
      </w:r>
      <w:r w:rsidR="00A45373" w:rsidRPr="00BE6101">
        <w:rPr>
          <w:rFonts w:ascii="Times New Roman" w:eastAsia="SimSun" w:hAnsi="Times New Roman" w:cs="Times New Roman"/>
          <w:lang w:eastAsia="zh-CN"/>
        </w:rPr>
        <w:tab/>
      </w:r>
      <w:r w:rsidR="00B113B8" w:rsidRPr="00BE6101">
        <w:rPr>
          <w:rFonts w:ascii="Times New Roman" w:eastAsia="SimSun" w:hAnsi="Times New Roman" w:cs="Times New Roman"/>
          <w:lang w:eastAsia="zh-CN"/>
        </w:rPr>
        <w:t xml:space="preserve">Таблетки «Микройод» с фенобарбиталом, покрытые оболочкой, числом 40 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Выдай в темной склянке</w:t>
      </w:r>
      <w:r w:rsidR="00A36405">
        <w:rPr>
          <w:rFonts w:ascii="Times New Roman" w:eastAsia="SimSun" w:hAnsi="Times New Roman" w:cs="Times New Roman"/>
          <w:lang w:eastAsia="zh-CN"/>
        </w:rPr>
        <w:t>.</w:t>
      </w:r>
      <w:r w:rsidRPr="00BE6101">
        <w:rPr>
          <w:rFonts w:ascii="Times New Roman" w:eastAsia="SimSun" w:hAnsi="Times New Roman" w:cs="Times New Roman"/>
          <w:lang w:eastAsia="zh-CN"/>
        </w:rPr>
        <w:t xml:space="preserve"> Обозначь: По 1 таблетке 2 раза в день</w:t>
      </w:r>
    </w:p>
    <w:p w:rsidR="00B113B8" w:rsidRPr="00BE6101" w:rsidRDefault="00FF6800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25</w:t>
      </w:r>
      <w:r w:rsidR="00B86674" w:rsidRPr="00BE6101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B86674" w:rsidRPr="00BE6101">
        <w:rPr>
          <w:rFonts w:ascii="Times New Roman" w:eastAsia="SimSun" w:hAnsi="Times New Roman" w:cs="Times New Roman"/>
          <w:lang w:eastAsia="zh-CN"/>
        </w:rPr>
        <w:tab/>
      </w:r>
      <w:r w:rsidR="00A36405">
        <w:rPr>
          <w:rFonts w:ascii="Times New Roman" w:eastAsia="SimSun" w:hAnsi="Times New Roman" w:cs="Times New Roman"/>
          <w:lang w:eastAsia="zh-CN"/>
        </w:rPr>
        <w:t>Суспензии гидр</w:t>
      </w:r>
      <w:r w:rsidR="00BE6101">
        <w:rPr>
          <w:rFonts w:ascii="Times New Roman" w:eastAsia="SimSun" w:hAnsi="Times New Roman" w:cs="Times New Roman"/>
          <w:lang w:eastAsia="zh-CN"/>
        </w:rPr>
        <w:t>оксида алюминия 4</w:t>
      </w:r>
      <w:r w:rsidR="00B113B8" w:rsidRPr="00BE6101">
        <w:rPr>
          <w:rFonts w:ascii="Times New Roman" w:eastAsia="SimSun" w:hAnsi="Times New Roman" w:cs="Times New Roman"/>
          <w:lang w:eastAsia="zh-CN"/>
        </w:rPr>
        <w:t>% - 200 мл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Выдай. Обозначь: По 1 чайной ложке 4 раза в день</w:t>
      </w:r>
    </w:p>
    <w:p w:rsidR="00B113B8" w:rsidRPr="00BE6101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 xml:space="preserve">26. Возьми: </w:t>
      </w:r>
      <w:r w:rsidRPr="00BE6101">
        <w:rPr>
          <w:rFonts w:ascii="Times New Roman" w:eastAsia="SimSun" w:hAnsi="Times New Roman" w:cs="Times New Roman"/>
          <w:lang w:eastAsia="zh-CN"/>
        </w:rPr>
        <w:tab/>
      </w:r>
      <w:r w:rsidR="00B113B8" w:rsidRPr="00BE6101">
        <w:rPr>
          <w:rFonts w:ascii="Times New Roman" w:eastAsia="SimSun" w:hAnsi="Times New Roman" w:cs="Times New Roman"/>
          <w:lang w:eastAsia="zh-CN"/>
        </w:rPr>
        <w:t>Таблетки диоксибензойной кислоты 0,5 числом 30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Выдать. Обозначить: По 1 таблетке после еды 3 раза в день</w:t>
      </w:r>
    </w:p>
    <w:p w:rsidR="00B113B8" w:rsidRPr="00BE6101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27</w:t>
      </w:r>
      <w:r w:rsidR="00A45373" w:rsidRPr="00BE6101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BE6101">
        <w:rPr>
          <w:rFonts w:ascii="Times New Roman" w:eastAsia="SimSun" w:hAnsi="Times New Roman" w:cs="Times New Roman"/>
          <w:lang w:eastAsia="zh-CN"/>
        </w:rPr>
        <w:tab/>
      </w:r>
      <w:r w:rsidR="00B113B8" w:rsidRPr="00BE6101">
        <w:rPr>
          <w:rFonts w:ascii="Times New Roman" w:eastAsia="SimSun" w:hAnsi="Times New Roman" w:cs="Times New Roman"/>
          <w:lang w:eastAsia="zh-CN"/>
        </w:rPr>
        <w:t>Раствора оксилидина 2 %</w:t>
      </w:r>
      <w:r w:rsidR="00EC7CBE">
        <w:rPr>
          <w:rFonts w:ascii="Times New Roman" w:eastAsia="SimSun" w:hAnsi="Times New Roman" w:cs="Times New Roman"/>
          <w:lang w:eastAsia="zh-CN"/>
        </w:rPr>
        <w:t>-</w:t>
      </w:r>
      <w:r w:rsidR="00B113B8" w:rsidRPr="00BE6101">
        <w:rPr>
          <w:rFonts w:ascii="Times New Roman" w:eastAsia="SimSun" w:hAnsi="Times New Roman" w:cs="Times New Roman"/>
          <w:lang w:eastAsia="zh-CN"/>
        </w:rPr>
        <w:t xml:space="preserve"> 1 мл 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 xml:space="preserve">Выдать такие дозы числом 10 </w:t>
      </w:r>
    </w:p>
    <w:p w:rsidR="00B113B8" w:rsidRPr="00BE6101" w:rsidRDefault="00B113B8" w:rsidP="00BE610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Обозначить: По 1 мл 2 раза в день внут</w:t>
      </w:r>
      <w:r w:rsidR="00BE6101">
        <w:rPr>
          <w:rFonts w:ascii="Times New Roman" w:eastAsia="SimSun" w:hAnsi="Times New Roman" w:cs="Times New Roman"/>
          <w:lang w:eastAsia="zh-CN"/>
        </w:rPr>
        <w:t>ри</w:t>
      </w:r>
      <w:r w:rsidRPr="00BE6101">
        <w:rPr>
          <w:rFonts w:ascii="Times New Roman" w:eastAsia="SimSun" w:hAnsi="Times New Roman" w:cs="Times New Roman"/>
          <w:lang w:eastAsia="zh-CN"/>
        </w:rPr>
        <w:t>мышечно</w:t>
      </w:r>
    </w:p>
    <w:p w:rsidR="00B113B8" w:rsidRPr="00BE6101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28</w:t>
      </w:r>
      <w:r w:rsidR="00A45373" w:rsidRPr="00BE6101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BE6101">
        <w:rPr>
          <w:rFonts w:ascii="Times New Roman" w:eastAsia="SimSun" w:hAnsi="Times New Roman" w:cs="Times New Roman"/>
          <w:lang w:eastAsia="zh-CN"/>
        </w:rPr>
        <w:tab/>
      </w:r>
      <w:r w:rsidR="00B113B8" w:rsidRPr="00BE6101">
        <w:rPr>
          <w:rFonts w:ascii="Times New Roman" w:eastAsia="SimSun" w:hAnsi="Times New Roman" w:cs="Times New Roman"/>
          <w:lang w:eastAsia="zh-CN"/>
        </w:rPr>
        <w:t xml:space="preserve">Ацетилсалициловой кислоты 0,24 </w:t>
      </w:r>
    </w:p>
    <w:p w:rsidR="00EC7CBE" w:rsidRDefault="00B113B8" w:rsidP="004C203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Фенацетина 0,18</w:t>
      </w:r>
    </w:p>
    <w:p w:rsidR="00B113B8" w:rsidRPr="00BE6101" w:rsidRDefault="00B113B8" w:rsidP="004C203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 xml:space="preserve">Кофеина 0,03 </w:t>
      </w:r>
    </w:p>
    <w:p w:rsidR="00EC7CBE" w:rsidRDefault="00B113B8" w:rsidP="004C203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 xml:space="preserve">Какао 0,015 </w:t>
      </w:r>
    </w:p>
    <w:p w:rsidR="00B113B8" w:rsidRPr="00BE6101" w:rsidRDefault="00B113B8" w:rsidP="004C203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 xml:space="preserve">Лимонной кислоты 0,02 </w:t>
      </w:r>
    </w:p>
    <w:p w:rsidR="00B113B8" w:rsidRPr="00BE6101" w:rsidRDefault="00B113B8" w:rsidP="004C203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 xml:space="preserve">Выдать такие дозы числом 6 в таблетках </w:t>
      </w:r>
    </w:p>
    <w:p w:rsidR="00B113B8" w:rsidRPr="00BE6101" w:rsidRDefault="00B113B8" w:rsidP="004C203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Обозначить: По 1 таблетке при головной боли</w:t>
      </w:r>
    </w:p>
    <w:p w:rsidR="00B113B8" w:rsidRPr="00BE6101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29</w:t>
      </w:r>
      <w:r w:rsidR="00B113B8" w:rsidRPr="00BE6101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B113B8" w:rsidRPr="00BE6101">
        <w:rPr>
          <w:rFonts w:ascii="Times New Roman" w:eastAsia="SimSun" w:hAnsi="Times New Roman" w:cs="Times New Roman"/>
          <w:lang w:eastAsia="zh-CN"/>
        </w:rPr>
        <w:tab/>
        <w:t>Концентрированного раствора перекиси водорода 5,0</w:t>
      </w:r>
    </w:p>
    <w:p w:rsidR="00B113B8" w:rsidRPr="00BE6101" w:rsidRDefault="00B113B8" w:rsidP="004C203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 xml:space="preserve">Дистиллированной воды 15 мл </w:t>
      </w:r>
    </w:p>
    <w:p w:rsidR="00B113B8" w:rsidRPr="00BE6101" w:rsidRDefault="00B113B8" w:rsidP="004C203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 xml:space="preserve">Смешай. Выдай. Обозначь: </w:t>
      </w:r>
    </w:p>
    <w:p w:rsidR="00B113B8" w:rsidRPr="00BE6101" w:rsidRDefault="00B113B8" w:rsidP="004C203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Для смазывания десен при стоматите</w:t>
      </w:r>
    </w:p>
    <w:p w:rsidR="00B86674" w:rsidRDefault="00B86674" w:rsidP="004C2038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30</w:t>
      </w:r>
      <w:r w:rsidR="00B113B8" w:rsidRPr="00BE6101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B113B8" w:rsidRPr="00BE6101">
        <w:rPr>
          <w:rFonts w:ascii="Times New Roman" w:eastAsia="SimSun" w:hAnsi="Times New Roman" w:cs="Times New Roman"/>
          <w:lang w:eastAsia="zh-CN"/>
        </w:rPr>
        <w:tab/>
        <w:t>Таблетки глютаминовой кислоты, покрытые оболочкой, 0,25 числом 100</w:t>
      </w:r>
    </w:p>
    <w:p w:rsidR="00EC7CBE" w:rsidRPr="00BE6101" w:rsidRDefault="00EC7CBE" w:rsidP="004C2038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                     </w:t>
      </w:r>
      <w:r w:rsidR="005010EB">
        <w:rPr>
          <w:rFonts w:ascii="Times New Roman" w:eastAsia="SimSun" w:hAnsi="Times New Roman" w:cs="Times New Roman"/>
          <w:lang w:eastAsia="zh-CN"/>
        </w:rPr>
        <w:t xml:space="preserve">  </w:t>
      </w:r>
      <w:r>
        <w:rPr>
          <w:rFonts w:ascii="Times New Roman" w:eastAsia="SimSun" w:hAnsi="Times New Roman" w:cs="Times New Roman"/>
          <w:lang w:eastAsia="zh-CN"/>
        </w:rPr>
        <w:t>Выдай в темной склянке.Обозначь: По 1 табл. 3 раза в день.</w:t>
      </w:r>
    </w:p>
    <w:p w:rsidR="00B113B8" w:rsidRPr="00BE6101" w:rsidRDefault="00B86674" w:rsidP="004C2038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3</w:t>
      </w:r>
      <w:r w:rsidR="00A45373" w:rsidRPr="00BE6101">
        <w:rPr>
          <w:rFonts w:ascii="Times New Roman" w:eastAsia="SimSun" w:hAnsi="Times New Roman" w:cs="Times New Roman"/>
          <w:lang w:eastAsia="zh-CN"/>
        </w:rPr>
        <w:t xml:space="preserve">1. Возьми: </w:t>
      </w:r>
      <w:r w:rsidR="00A45373" w:rsidRPr="00BE6101">
        <w:rPr>
          <w:rFonts w:ascii="Times New Roman" w:eastAsia="SimSun" w:hAnsi="Times New Roman" w:cs="Times New Roman"/>
          <w:lang w:eastAsia="zh-CN"/>
        </w:rPr>
        <w:tab/>
      </w:r>
      <w:r w:rsidR="00B113B8" w:rsidRPr="00BE6101">
        <w:rPr>
          <w:rFonts w:ascii="Times New Roman" w:eastAsia="SimSun" w:hAnsi="Times New Roman" w:cs="Times New Roman"/>
          <w:lang w:eastAsia="zh-CN"/>
        </w:rPr>
        <w:t>Метиленового синего 0,5</w:t>
      </w:r>
    </w:p>
    <w:p w:rsidR="00B113B8" w:rsidRPr="00BE6101" w:rsidRDefault="00B113B8" w:rsidP="004C2038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 xml:space="preserve">Раствора глюкозы 25 % </w:t>
      </w:r>
      <w:r w:rsidR="005010EB">
        <w:rPr>
          <w:rFonts w:ascii="Times New Roman" w:eastAsia="SimSun" w:hAnsi="Times New Roman" w:cs="Times New Roman"/>
          <w:lang w:eastAsia="zh-CN"/>
        </w:rPr>
        <w:t>-</w:t>
      </w:r>
      <w:r w:rsidRPr="00BE6101">
        <w:rPr>
          <w:rFonts w:ascii="Times New Roman" w:eastAsia="SimSun" w:hAnsi="Times New Roman" w:cs="Times New Roman"/>
          <w:lang w:eastAsia="zh-CN"/>
        </w:rPr>
        <w:t xml:space="preserve">50 мл </w:t>
      </w:r>
    </w:p>
    <w:p w:rsidR="00B113B8" w:rsidRPr="00EE19D5" w:rsidRDefault="00B113B8" w:rsidP="004C203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BE6101">
        <w:rPr>
          <w:rFonts w:ascii="Times New Roman" w:eastAsia="SimSun" w:hAnsi="Times New Roman" w:cs="Times New Roman"/>
          <w:lang w:eastAsia="zh-CN"/>
        </w:rPr>
        <w:t>Выдай такие дозы числом 3 в</w:t>
      </w:r>
      <w:r w:rsidRPr="00EE19D5">
        <w:rPr>
          <w:rFonts w:ascii="Times New Roman" w:eastAsia="SimSun" w:hAnsi="Times New Roman" w:cs="Times New Roman"/>
          <w:lang w:eastAsia="zh-CN"/>
        </w:rPr>
        <w:t xml:space="preserve"> ампулах </w:t>
      </w:r>
    </w:p>
    <w:p w:rsidR="00B113B8" w:rsidRPr="00EE19D5" w:rsidRDefault="00B113B8" w:rsidP="004C203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Обозначь: Вводить внутривенно при </w:t>
      </w:r>
      <w:r w:rsidR="004C2038">
        <w:rPr>
          <w:rFonts w:ascii="Times New Roman" w:eastAsia="SimSun" w:hAnsi="Times New Roman" w:cs="Times New Roman"/>
          <w:lang w:eastAsia="zh-CN"/>
        </w:rPr>
        <w:t>отравле</w:t>
      </w:r>
      <w:r w:rsidRPr="00EE19D5">
        <w:rPr>
          <w:rFonts w:ascii="Times New Roman" w:eastAsia="SimSun" w:hAnsi="Times New Roman" w:cs="Times New Roman"/>
          <w:lang w:eastAsia="zh-CN"/>
        </w:rPr>
        <w:t>нии синильной кислотой</w:t>
      </w:r>
    </w:p>
    <w:p w:rsidR="00B113B8" w:rsidRPr="00EE19D5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3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2.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Нитрата серебра 0,25</w:t>
      </w:r>
    </w:p>
    <w:p w:rsidR="005010EB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Винилина 1,0 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Вазелина 30,0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lastRenderedPageBreak/>
        <w:t xml:space="preserve">Смешай, пусть получится мазь. </w:t>
      </w:r>
    </w:p>
    <w:p w:rsidR="00B113B8" w:rsidRPr="00136977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spacing w:val="-2"/>
          <w:lang w:eastAsia="zh-CN"/>
        </w:rPr>
      </w:pPr>
      <w:r w:rsidRPr="00136977">
        <w:rPr>
          <w:rFonts w:ascii="Times New Roman" w:eastAsia="SimSun" w:hAnsi="Times New Roman" w:cs="Times New Roman"/>
          <w:spacing w:val="-2"/>
          <w:lang w:eastAsia="zh-CN"/>
        </w:rPr>
        <w:t xml:space="preserve">Выдать. Обозначить: Намазывать на </w:t>
      </w:r>
      <w:r w:rsidR="00136977" w:rsidRPr="00136977">
        <w:rPr>
          <w:rFonts w:ascii="Times New Roman" w:eastAsia="SimSun" w:hAnsi="Times New Roman" w:cs="Times New Roman"/>
          <w:spacing w:val="-2"/>
          <w:lang w:eastAsia="zh-CN"/>
        </w:rPr>
        <w:t xml:space="preserve">пораженные </w:t>
      </w:r>
      <w:r w:rsidRPr="00136977">
        <w:rPr>
          <w:rFonts w:ascii="Times New Roman" w:eastAsia="SimSun" w:hAnsi="Times New Roman" w:cs="Times New Roman"/>
          <w:spacing w:val="-2"/>
          <w:lang w:eastAsia="zh-CN"/>
        </w:rPr>
        <w:t>участки кожи</w:t>
      </w:r>
    </w:p>
    <w:p w:rsidR="00B113B8" w:rsidRPr="00EE19D5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3</w:t>
      </w:r>
      <w:r w:rsidR="00B113B8" w:rsidRPr="00EE19D5">
        <w:rPr>
          <w:rFonts w:ascii="Times New Roman" w:eastAsia="SimSun" w:hAnsi="Times New Roman" w:cs="Times New Roman"/>
          <w:lang w:eastAsia="zh-CN"/>
        </w:rPr>
        <w:t>3. Возьм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Феноксиметилпенициллина 100000 ЕД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Пусть будут выданы такие дозы числом 10 в таблетках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Пусть будет обозначено: По I таблетке 4 раза в день</w:t>
      </w:r>
    </w:p>
    <w:p w:rsidR="005010EB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3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4: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Ментола 0,1 </w:t>
      </w:r>
    </w:p>
    <w:p w:rsidR="00B113B8" w:rsidRPr="00EE19D5" w:rsidRDefault="005010EB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                     </w:t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Фенилсалицилата 0,3 </w:t>
      </w:r>
    </w:p>
    <w:p w:rsidR="005010EB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Вазелинового масла до 10 мл </w:t>
      </w:r>
    </w:p>
    <w:p w:rsidR="005010EB" w:rsidRDefault="00B113B8" w:rsidP="005010E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Смешать.Выдать. Обозначить: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 Капли для носа</w:t>
      </w:r>
    </w:p>
    <w:p w:rsidR="00B113B8" w:rsidRPr="00EE19D5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3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5.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Хлороформа</w:t>
      </w:r>
    </w:p>
    <w:p w:rsidR="005010EB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Подсолнечного масла </w:t>
      </w:r>
    </w:p>
    <w:p w:rsidR="00136977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Метилсалицилата по 15 мл 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Смешай, пусть получится линимент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Выдать. Обозначить: Для растирания</w:t>
      </w:r>
    </w:p>
    <w:p w:rsidR="00B113B8" w:rsidRPr="00EE19D5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36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Гидрохлорида морфина 0,015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Гидрохлорида апоморфина 0,05 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Разведенной хлористоводородной кислоты 1 мл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Дистиллированной воды до 200 мл 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Пусть будет смешано, выдано, обозначено: </w:t>
      </w:r>
    </w:p>
    <w:p w:rsidR="00B113B8" w:rsidRPr="00EE19D5" w:rsidRDefault="00136977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По 1 </w:t>
      </w:r>
      <w:r w:rsidR="00B113B8" w:rsidRPr="00EE19D5">
        <w:rPr>
          <w:rFonts w:ascii="Times New Roman" w:eastAsia="SimSun" w:hAnsi="Times New Roman" w:cs="Times New Roman"/>
          <w:lang w:eastAsia="zh-CN"/>
        </w:rPr>
        <w:t>столовой ложке через 2 часа при отравле</w:t>
      </w:r>
      <w:r w:rsidR="00B113B8" w:rsidRPr="00EE19D5">
        <w:rPr>
          <w:rFonts w:ascii="Times New Roman" w:eastAsia="SimSun" w:hAnsi="Times New Roman" w:cs="Times New Roman"/>
          <w:lang w:eastAsia="zh-CN"/>
        </w:rPr>
        <w:softHyphen/>
        <w:t>нии</w:t>
      </w:r>
    </w:p>
    <w:p w:rsidR="00B113B8" w:rsidRPr="00EE19D5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37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Стрептоцида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Норсульфазола по 1,5 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Бензилпенициллина-натрия 25000 ЕД 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Гидрохлорида эфедрина 0,05 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Смешай, пусть получится порошок </w:t>
      </w:r>
    </w:p>
    <w:p w:rsidR="00B113B8" w:rsidRPr="00EE19D5" w:rsidRDefault="00136977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Выдай. Обозначь: Втягивать или </w:t>
      </w:r>
      <w:r w:rsidR="00B113B8" w:rsidRPr="00EE19D5">
        <w:rPr>
          <w:rFonts w:ascii="Times New Roman" w:eastAsia="SimSun" w:hAnsi="Times New Roman" w:cs="Times New Roman"/>
          <w:lang w:eastAsia="zh-CN"/>
        </w:rPr>
        <w:t>вдувать в каждую половину носа 3 раза в день</w:t>
      </w:r>
    </w:p>
    <w:p w:rsidR="00B113B8" w:rsidRPr="00EE19D5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3</w:t>
      </w:r>
      <w:r w:rsidR="00B86674" w:rsidRPr="00EE19D5">
        <w:rPr>
          <w:rFonts w:ascii="Times New Roman" w:eastAsia="SimSun" w:hAnsi="Times New Roman" w:cs="Times New Roman"/>
          <w:lang w:eastAsia="zh-CN"/>
        </w:rPr>
        <w:t>8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5010EB">
        <w:rPr>
          <w:rFonts w:ascii="Times New Roman" w:eastAsia="SimSun" w:hAnsi="Times New Roman" w:cs="Times New Roman"/>
          <w:lang w:eastAsia="zh-CN"/>
        </w:rPr>
        <w:t>Т</w:t>
      </w:r>
      <w:r w:rsidRPr="00EE19D5">
        <w:rPr>
          <w:rFonts w:ascii="Times New Roman" w:eastAsia="SimSun" w:hAnsi="Times New Roman" w:cs="Times New Roman"/>
          <w:lang w:eastAsia="zh-CN"/>
        </w:rPr>
        <w:t xml:space="preserve">аблетки метиландростендиола 0,025 числом 30 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Выдать. Обозначить: По 1 таблетке под язык 2 раза в день</w:t>
      </w:r>
    </w:p>
    <w:p w:rsidR="00B113B8" w:rsidRPr="00EE19D5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39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Раствора оксицианида ртути 0,01 % - 50 мл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Выдать. Обозначить:  Для  глазных  ванночек 2 раза в день при конъюнктивите</w:t>
      </w:r>
    </w:p>
    <w:p w:rsidR="00B113B8" w:rsidRPr="00EE19D5" w:rsidRDefault="00B86674" w:rsidP="00136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40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Гидротартрата платифиллина 0,003 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Бромида натрия 0,15 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Кофеина-беизоата натрия 0,05 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Смешай, пусть получится порошок 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lastRenderedPageBreak/>
        <w:t>Пусть буд</w:t>
      </w:r>
      <w:r w:rsidR="00136977">
        <w:rPr>
          <w:rFonts w:ascii="Times New Roman" w:eastAsia="SimSun" w:hAnsi="Times New Roman" w:cs="Times New Roman"/>
          <w:lang w:eastAsia="zh-CN"/>
        </w:rPr>
        <w:t xml:space="preserve">ут выданы такие дозы числом </w:t>
      </w:r>
      <w:r w:rsidRPr="00EE19D5">
        <w:rPr>
          <w:rFonts w:ascii="Times New Roman" w:eastAsia="SimSun" w:hAnsi="Times New Roman" w:cs="Times New Roman"/>
          <w:lang w:eastAsia="zh-CN"/>
        </w:rPr>
        <w:t xml:space="preserve">12 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Пусть будет обозначено: По 1 порошку 3 раза в день</w:t>
      </w:r>
    </w:p>
    <w:p w:rsidR="00B113B8" w:rsidRPr="00EE19D5" w:rsidRDefault="00B86674" w:rsidP="00136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41. Возьми: </w:t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Барбамила 0,3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Дистиллированной воды 25 мл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Смешать. Выдать. Обозначить: Для клизмы</w:t>
      </w:r>
    </w:p>
    <w:p w:rsidR="00B113B8" w:rsidRPr="00EE19D5" w:rsidRDefault="00B86674" w:rsidP="00136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42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Фосфата кодеина 0,015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Ацетилсалициловой кислоты 0,5</w:t>
      </w:r>
    </w:p>
    <w:p w:rsidR="00B113B8" w:rsidRPr="00EE19D5" w:rsidRDefault="00D2284B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Аскорбиновой кислоты 0,3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Рутина 0,02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Димедрола 0,02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Лактата кальция 0,1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Смешай, пусть получится порошок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 такие дозы числом 20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Обозначь: По 1 порошку 3 раза в день</w:t>
      </w:r>
    </w:p>
    <w:p w:rsidR="00B113B8" w:rsidRPr="00EE19D5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43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Гидрохлорида этилморфина 0,1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Вазелина 10,0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Смешай, пусть получится мазь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Выдай. Обозначь: Глазная мазь</w:t>
      </w:r>
    </w:p>
    <w:p w:rsidR="00B113B8" w:rsidRPr="00EE19D5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44</w:t>
      </w:r>
      <w:r w:rsidR="00136977">
        <w:rPr>
          <w:rFonts w:ascii="Times New Roman" w:eastAsia="SimSun" w:hAnsi="Times New Roman" w:cs="Times New Roman"/>
          <w:lang w:eastAsia="zh-CN"/>
        </w:rPr>
        <w:t xml:space="preserve">.Возьми: </w:t>
      </w:r>
      <w:r w:rsidR="00136977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Раствора тетрабората натрия 20 % в глицерине 30 мл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Выдай. Обозначь: Для смазывания слизистой оболочки</w:t>
      </w:r>
    </w:p>
    <w:p w:rsidR="00B113B8" w:rsidRPr="00EE19D5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4</w:t>
      </w:r>
      <w:r w:rsidR="00B86674" w:rsidRPr="00EE19D5">
        <w:rPr>
          <w:rFonts w:ascii="Times New Roman" w:eastAsia="SimSun" w:hAnsi="Times New Roman" w:cs="Times New Roman"/>
          <w:lang w:eastAsia="zh-CN"/>
        </w:rPr>
        <w:t>5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Гидрохлорида линкомицина 0,25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Выдай такие дозы числом 20 в капсулах 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Обозначить: По 2 капсулы за 2 часа до еды</w:t>
      </w:r>
    </w:p>
    <w:p w:rsidR="00B113B8" w:rsidRPr="00EE19D5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46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Тиосульфата натрия 10,0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Изотони</w:t>
      </w:r>
      <w:r w:rsidR="00A36405">
        <w:rPr>
          <w:rFonts w:ascii="Times New Roman" w:eastAsia="SimSun" w:hAnsi="Times New Roman" w:cs="Times New Roman"/>
          <w:lang w:eastAsia="zh-CN"/>
        </w:rPr>
        <w:t>ческого раствора хлорида натрия</w:t>
      </w:r>
      <w:r w:rsidRPr="00EE19D5">
        <w:rPr>
          <w:rFonts w:ascii="Times New Roman" w:eastAsia="SimSun" w:hAnsi="Times New Roman" w:cs="Times New Roman"/>
          <w:lang w:eastAsia="zh-CN"/>
        </w:rPr>
        <w:t xml:space="preserve"> до 100 мл Смешать. Выдать. Обозначить: Принимать по</w:t>
      </w:r>
      <w:r w:rsidR="00136977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2 столо</w:t>
      </w:r>
      <w:r w:rsidR="00A36405">
        <w:rPr>
          <w:rFonts w:ascii="Times New Roman" w:eastAsia="SimSun" w:hAnsi="Times New Roman" w:cs="Times New Roman"/>
          <w:lang w:eastAsia="zh-CN"/>
        </w:rPr>
        <w:t>вые</w:t>
      </w:r>
      <w:r w:rsidRPr="00EE19D5">
        <w:rPr>
          <w:rFonts w:ascii="Times New Roman" w:eastAsia="SimSun" w:hAnsi="Times New Roman" w:cs="Times New Roman"/>
          <w:lang w:eastAsia="zh-CN"/>
        </w:rPr>
        <w:t xml:space="preserve"> ложки через каждые 10 минут при отравлениях</w:t>
      </w:r>
    </w:p>
    <w:p w:rsidR="00B113B8" w:rsidRPr="00EE19D5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47</w:t>
      </w:r>
      <w:r w:rsidR="00136977">
        <w:rPr>
          <w:rFonts w:ascii="Times New Roman" w:eastAsia="SimSun" w:hAnsi="Times New Roman" w:cs="Times New Roman"/>
          <w:lang w:eastAsia="zh-CN"/>
        </w:rPr>
        <w:t>. Возьми:</w:t>
      </w:r>
      <w:r w:rsidR="00136977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Раствора тиамина бромида 3 % - 1 мл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Выдать такие дозы числом  10 в ампулах 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Обозначить: По 1 мл внутримышечно</w:t>
      </w:r>
    </w:p>
    <w:p w:rsidR="00B113B8" w:rsidRPr="00EE19D5" w:rsidRDefault="00B86674" w:rsidP="00136977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48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Таблетки фосфата олеандомицина, покрытые</w:t>
      </w:r>
      <w:r w:rsidR="00136977">
        <w:rPr>
          <w:rFonts w:ascii="Times New Roman" w:eastAsia="SimSun" w:hAnsi="Times New Roman" w:cs="Times New Roman"/>
          <w:lang w:eastAsia="zh-CN"/>
        </w:rPr>
        <w:t xml:space="preserve"> </w:t>
      </w:r>
      <w:r w:rsidR="00B113B8" w:rsidRPr="00EE19D5">
        <w:rPr>
          <w:rFonts w:ascii="Times New Roman" w:eastAsia="SimSun" w:hAnsi="Times New Roman" w:cs="Times New Roman"/>
          <w:lang w:eastAsia="zh-CN"/>
        </w:rPr>
        <w:t>оболоч</w:t>
      </w:r>
      <w:r w:rsidR="005D5D4D">
        <w:rPr>
          <w:rFonts w:ascii="Times New Roman" w:eastAsia="SimSun" w:hAnsi="Times New Roman" w:cs="Times New Roman"/>
          <w:lang w:eastAsia="zh-CN"/>
        </w:rPr>
        <w:t xml:space="preserve">кой </w:t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 0,125 числом 25 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Выдать. Обозначить:  По 1 таблетке 4 раза в день</w:t>
      </w:r>
    </w:p>
    <w:p w:rsidR="00B113B8" w:rsidRPr="00EE19D5" w:rsidRDefault="00B86674" w:rsidP="00B42A8A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49. Возьми: </w:t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Сульфата цинка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Ацетата свинца по 0,3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Воды дистиллированной до 200 мл</w:t>
      </w:r>
    </w:p>
    <w:p w:rsidR="00B113B8" w:rsidRPr="00EE19D5" w:rsidRDefault="00B113B8" w:rsidP="0013697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Смешай. Выдай. Обозначь: Для спринцевания</w:t>
      </w:r>
    </w:p>
    <w:p w:rsidR="00B113B8" w:rsidRPr="00EE19D5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50. Возьми: </w:t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Глицерофосфата кальция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Лактата кальция по 0,25</w:t>
      </w:r>
    </w:p>
    <w:p w:rsidR="00B113B8" w:rsidRPr="00EE19D5" w:rsidRDefault="006D2D13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lastRenderedPageBreak/>
        <w:t xml:space="preserve">Выдай такие дозы </w:t>
      </w:r>
      <w:r w:rsidR="00B113B8" w:rsidRPr="00EE19D5">
        <w:rPr>
          <w:rFonts w:ascii="Times New Roman" w:eastAsia="SimSun" w:hAnsi="Times New Roman" w:cs="Times New Roman"/>
          <w:lang w:eastAsia="zh-CN"/>
        </w:rPr>
        <w:t>числом 20 в таблетках</w:t>
      </w:r>
      <w:r w:rsidR="00A36405">
        <w:rPr>
          <w:rFonts w:ascii="Times New Roman" w:eastAsia="SimSun" w:hAnsi="Times New Roman" w:cs="Times New Roman"/>
          <w:lang w:eastAsia="zh-CN"/>
        </w:rPr>
        <w:t>.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Обозначь: По 1 таблетке 3 раза в день</w:t>
      </w:r>
    </w:p>
    <w:p w:rsidR="00B113B8" w:rsidRPr="00EE19D5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51</w:t>
      </w:r>
      <w:r w:rsidR="006D2D13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6D2D13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Салицилата натрия 1,0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Йодида калия 0,1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Спиртового раствора йода 5%-VI капель 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Воды дистиллированной до 200 мл 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Смешать. Выдать. Обозначить: 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По 1 столовой ложке через каждые</w:t>
      </w:r>
      <w:r w:rsidR="006D2D13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2 часа при отравлении</w:t>
      </w:r>
    </w:p>
    <w:p w:rsidR="00B113B8" w:rsidRPr="00EE19D5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52</w:t>
      </w:r>
      <w:r w:rsidR="006D2D13">
        <w:rPr>
          <w:rFonts w:ascii="Times New Roman" w:eastAsia="SimSun" w:hAnsi="Times New Roman" w:cs="Times New Roman"/>
          <w:lang w:eastAsia="zh-CN"/>
        </w:rPr>
        <w:t xml:space="preserve">. </w:t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Возьми: </w:t>
      </w:r>
      <w:r w:rsidR="00B113B8" w:rsidRPr="00EE19D5">
        <w:rPr>
          <w:rFonts w:ascii="Times New Roman" w:eastAsia="SimSun" w:hAnsi="Times New Roman" w:cs="Times New Roman"/>
          <w:lang w:eastAsia="zh-CN"/>
        </w:rPr>
        <w:tab/>
        <w:t>Касторо</w:t>
      </w:r>
      <w:r w:rsidR="00931B72" w:rsidRPr="00EE19D5">
        <w:rPr>
          <w:rFonts w:ascii="Times New Roman" w:eastAsia="SimSun" w:hAnsi="Times New Roman" w:cs="Times New Roman"/>
          <w:lang w:eastAsia="zh-CN"/>
        </w:rPr>
        <w:t>вого масла</w:t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 20 мл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Ксероформа 1,2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Винилина 1 мл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Смешай, пусть получится линимент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Выдать. Обозначить: Для мазевых повязок</w:t>
      </w:r>
    </w:p>
    <w:p w:rsidR="00B113B8" w:rsidRPr="00EE19D5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5</w:t>
      </w:r>
      <w:r w:rsidR="00B86674" w:rsidRPr="00EE19D5">
        <w:rPr>
          <w:rFonts w:ascii="Times New Roman" w:eastAsia="SimSun" w:hAnsi="Times New Roman" w:cs="Times New Roman"/>
          <w:lang w:eastAsia="zh-CN"/>
        </w:rPr>
        <w:t>3</w:t>
      </w:r>
      <w:r w:rsidR="006D2D13">
        <w:rPr>
          <w:rFonts w:ascii="Times New Roman" w:eastAsia="SimSun" w:hAnsi="Times New Roman" w:cs="Times New Roman"/>
          <w:lang w:eastAsia="zh-CN"/>
        </w:rPr>
        <w:t>. Возьми:</w:t>
      </w:r>
      <w:r w:rsidR="006D2D13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Экстракт</w:t>
      </w:r>
      <w:r w:rsidR="00A36405">
        <w:rPr>
          <w:rFonts w:ascii="Times New Roman" w:eastAsia="SimSun" w:hAnsi="Times New Roman" w:cs="Times New Roman"/>
          <w:lang w:eastAsia="zh-CN"/>
        </w:rPr>
        <w:t>а</w:t>
      </w:r>
      <w:r w:rsidRPr="00EE19D5">
        <w:rPr>
          <w:rFonts w:ascii="Times New Roman" w:eastAsia="SimSun" w:hAnsi="Times New Roman" w:cs="Times New Roman"/>
          <w:lang w:eastAsia="zh-CN"/>
        </w:rPr>
        <w:t xml:space="preserve"> красавки  0,01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Основного нитрата висмута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Фенилсалицилата по 0,25</w:t>
      </w:r>
    </w:p>
    <w:p w:rsidR="00B113B8" w:rsidRPr="00EE19D5" w:rsidRDefault="006D2D13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Смешай, пусть </w:t>
      </w:r>
      <w:r w:rsidR="00B113B8" w:rsidRPr="00EE19D5">
        <w:rPr>
          <w:rFonts w:ascii="Times New Roman" w:eastAsia="SimSun" w:hAnsi="Times New Roman" w:cs="Times New Roman"/>
          <w:lang w:eastAsia="zh-CN"/>
        </w:rPr>
        <w:t>получится порошок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Выдать такие дозы числом 10</w:t>
      </w:r>
    </w:p>
    <w:p w:rsidR="00B113B8" w:rsidRPr="00EE19D5" w:rsidRDefault="005D5D4D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Обозначить: П</w:t>
      </w:r>
      <w:r w:rsidR="00B113B8" w:rsidRPr="00EE19D5">
        <w:rPr>
          <w:rFonts w:ascii="Times New Roman" w:eastAsia="SimSun" w:hAnsi="Times New Roman" w:cs="Times New Roman"/>
          <w:lang w:eastAsia="zh-CN"/>
        </w:rPr>
        <w:t>о 1 порошку 3 раза в день</w:t>
      </w:r>
    </w:p>
    <w:p w:rsidR="00B113B8" w:rsidRPr="00EE19D5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54</w:t>
      </w:r>
      <w:r w:rsidR="00931B72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931B72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Свечу с метилурацилом 0,5</w:t>
      </w:r>
    </w:p>
    <w:p w:rsidR="00B113B8" w:rsidRPr="00EE19D5" w:rsidRDefault="00A36405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Выдай таки</w:t>
      </w:r>
      <w:r w:rsidR="00B113B8" w:rsidRPr="00EE19D5">
        <w:rPr>
          <w:rFonts w:ascii="Times New Roman" w:eastAsia="SimSun" w:hAnsi="Times New Roman" w:cs="Times New Roman"/>
          <w:lang w:eastAsia="zh-CN"/>
        </w:rPr>
        <w:t>е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="00B113B8" w:rsidRPr="00EE19D5">
        <w:rPr>
          <w:rFonts w:ascii="Times New Roman" w:eastAsia="SimSun" w:hAnsi="Times New Roman" w:cs="Times New Roman"/>
          <w:lang w:eastAsia="zh-CN"/>
        </w:rPr>
        <w:t>дозы числом 10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Обозначь: По 1 свече 2 раза в день</w:t>
      </w:r>
    </w:p>
    <w:p w:rsidR="006D2D13" w:rsidRDefault="00B86674" w:rsidP="006D2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55</w:t>
      </w:r>
      <w:r w:rsidR="006D2D13">
        <w:rPr>
          <w:rFonts w:ascii="Times New Roman" w:eastAsia="SimSun" w:hAnsi="Times New Roman" w:cs="Times New Roman"/>
          <w:lang w:eastAsia="zh-CN"/>
        </w:rPr>
        <w:t>. Возьми:</w:t>
      </w:r>
      <w:r w:rsidR="006D2D13">
        <w:rPr>
          <w:rFonts w:ascii="Times New Roman" w:eastAsia="SimSun" w:hAnsi="Times New Roman" w:cs="Times New Roman"/>
          <w:lang w:eastAsia="zh-CN"/>
        </w:rPr>
        <w:tab/>
        <w:t xml:space="preserve">Таблетки </w:t>
      </w:r>
      <w:r w:rsidR="005D5D4D">
        <w:rPr>
          <w:rFonts w:ascii="Times New Roman" w:eastAsia="SimSun" w:hAnsi="Times New Roman" w:cs="Times New Roman"/>
          <w:lang w:eastAsia="zh-CN"/>
        </w:rPr>
        <w:t xml:space="preserve">пентоксила, покрытые оболочкой </w:t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 0,2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числом 20 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Выдай. Обозначь: По 1 таблетке 3 раза в день.</w:t>
      </w:r>
    </w:p>
    <w:p w:rsidR="00B113B8" w:rsidRPr="00EE19D5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56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Таблетки метилэстрадиола 0,0002 числом 10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Выдать. Обозначить: По 1 таблетке 3 раза в день под язык</w:t>
      </w:r>
    </w:p>
    <w:p w:rsidR="00B113B8" w:rsidRPr="00EE19D5" w:rsidRDefault="00B8667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57</w:t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. Возьми:  </w:t>
      </w:r>
      <w:r w:rsidR="00B113B8" w:rsidRPr="00EE19D5">
        <w:rPr>
          <w:rFonts w:ascii="Times New Roman" w:eastAsia="SimSun" w:hAnsi="Times New Roman" w:cs="Times New Roman"/>
          <w:lang w:eastAsia="zh-CN"/>
        </w:rPr>
        <w:tab/>
        <w:t>Раствора аминазина 2,5 %</w:t>
      </w:r>
      <w:r w:rsidR="005D5D4D">
        <w:rPr>
          <w:rFonts w:ascii="Times New Roman" w:eastAsia="SimSun" w:hAnsi="Times New Roman" w:cs="Times New Roman"/>
          <w:lang w:eastAsia="zh-CN"/>
        </w:rPr>
        <w:t>-</w:t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 2 мл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Раствора глюкозы 5 % </w:t>
      </w:r>
      <w:r w:rsidR="005D5D4D">
        <w:rPr>
          <w:rFonts w:ascii="Times New Roman" w:eastAsia="SimSun" w:hAnsi="Times New Roman" w:cs="Times New Roman"/>
          <w:lang w:eastAsia="zh-CN"/>
        </w:rPr>
        <w:t>-</w:t>
      </w:r>
      <w:r w:rsidRPr="00EE19D5">
        <w:rPr>
          <w:rFonts w:ascii="Times New Roman" w:eastAsia="SimSun" w:hAnsi="Times New Roman" w:cs="Times New Roman"/>
          <w:lang w:eastAsia="zh-CN"/>
        </w:rPr>
        <w:t xml:space="preserve">20 мл 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Смешать. Простерилизовать! Выдать. 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Обозначить: Для внутривенного вливания</w:t>
      </w:r>
    </w:p>
    <w:p w:rsidR="00B113B8" w:rsidRPr="00EE19D5" w:rsidRDefault="00B86674" w:rsidP="006D2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58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Жидкого экстракта алоэ 1 мл</w:t>
      </w:r>
    </w:p>
    <w:p w:rsidR="005D5D4D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 такие дозы числ</w:t>
      </w:r>
      <w:r w:rsidR="006D2D13">
        <w:rPr>
          <w:rFonts w:ascii="Times New Roman" w:eastAsia="SimSun" w:hAnsi="Times New Roman" w:cs="Times New Roman"/>
          <w:lang w:eastAsia="zh-CN"/>
        </w:rPr>
        <w:t>ом 10</w:t>
      </w:r>
      <w:r w:rsidR="005D5D4D">
        <w:rPr>
          <w:rFonts w:ascii="Times New Roman" w:eastAsia="SimSun" w:hAnsi="Times New Roman" w:cs="Times New Roman"/>
          <w:lang w:eastAsia="zh-CN"/>
        </w:rPr>
        <w:t xml:space="preserve"> </w:t>
      </w:r>
      <w:r w:rsidR="006D2D13">
        <w:rPr>
          <w:rFonts w:ascii="Times New Roman" w:eastAsia="SimSun" w:hAnsi="Times New Roman" w:cs="Times New Roman"/>
          <w:lang w:eastAsia="zh-CN"/>
        </w:rPr>
        <w:t>в  ампулах</w:t>
      </w:r>
      <w:r w:rsidR="005D5D4D">
        <w:rPr>
          <w:rFonts w:ascii="Times New Roman" w:eastAsia="SimSun" w:hAnsi="Times New Roman" w:cs="Times New Roman"/>
          <w:lang w:eastAsia="zh-CN"/>
        </w:rPr>
        <w:t>.</w:t>
      </w:r>
    </w:p>
    <w:p w:rsidR="00B113B8" w:rsidRPr="00EE19D5" w:rsidRDefault="006D2D13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Обозначь: По 1 </w:t>
      </w:r>
      <w:r w:rsidR="00B113B8" w:rsidRPr="00EE19D5">
        <w:rPr>
          <w:rFonts w:ascii="Times New Roman" w:eastAsia="SimSun" w:hAnsi="Times New Roman" w:cs="Times New Roman"/>
          <w:lang w:eastAsia="zh-CN"/>
        </w:rPr>
        <w:t>мл под кожу</w:t>
      </w:r>
    </w:p>
    <w:p w:rsidR="00B113B8" w:rsidRPr="00EE19D5" w:rsidRDefault="00B86674" w:rsidP="006D2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59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Нашатырно-анисовых капель 15 мл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Выдать. Обозначить: По 10 капель 3 раза в день</w:t>
      </w:r>
    </w:p>
    <w:p w:rsidR="00B113B8" w:rsidRPr="00EE19D5" w:rsidRDefault="00B86674" w:rsidP="006D2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60</w:t>
      </w:r>
      <w:r w:rsidR="006D2D13">
        <w:rPr>
          <w:rFonts w:ascii="Times New Roman" w:eastAsia="SimSun" w:hAnsi="Times New Roman" w:cs="Times New Roman"/>
          <w:lang w:eastAsia="zh-CN"/>
        </w:rPr>
        <w:t>. Возьми:</w:t>
      </w:r>
      <w:r w:rsidR="006D2D13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Ментола 2,5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lastRenderedPageBreak/>
        <w:t>Новокаина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Анестезина по 1,0</w:t>
      </w:r>
    </w:p>
    <w:p w:rsidR="00B113B8" w:rsidRPr="00EE19D5" w:rsidRDefault="006D2D13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Этилового спирта 70</w:t>
      </w:r>
      <w:r w:rsidR="00B113B8" w:rsidRPr="00EE19D5">
        <w:rPr>
          <w:rFonts w:ascii="Times New Roman" w:eastAsia="SimSun" w:hAnsi="Times New Roman" w:cs="Times New Roman"/>
          <w:lang w:eastAsia="zh-CN"/>
        </w:rPr>
        <w:t>% до 100 мл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Смешай. В</w:t>
      </w:r>
      <w:r w:rsidR="006D2D13">
        <w:rPr>
          <w:rFonts w:ascii="Times New Roman" w:eastAsia="SimSun" w:hAnsi="Times New Roman" w:cs="Times New Roman"/>
          <w:lang w:eastAsia="zh-CN"/>
        </w:rPr>
        <w:t>ыдай. Обозначь: Растирать болез</w:t>
      </w:r>
      <w:r w:rsidRPr="00EE19D5">
        <w:rPr>
          <w:rFonts w:ascii="Times New Roman" w:eastAsia="SimSun" w:hAnsi="Times New Roman" w:cs="Times New Roman"/>
          <w:lang w:eastAsia="zh-CN"/>
        </w:rPr>
        <w:t xml:space="preserve">ненный участок кожи 2 раза в день </w:t>
      </w:r>
      <w:r w:rsidR="006D2D13">
        <w:rPr>
          <w:rFonts w:ascii="Times New Roman" w:eastAsia="SimSun" w:hAnsi="Times New Roman" w:cs="Times New Roman"/>
          <w:lang w:eastAsia="zh-CN"/>
        </w:rPr>
        <w:t>(Сред</w:t>
      </w:r>
      <w:r w:rsidRPr="00EE19D5">
        <w:rPr>
          <w:rFonts w:ascii="Times New Roman" w:eastAsia="SimSun" w:hAnsi="Times New Roman" w:cs="Times New Roman"/>
          <w:lang w:eastAsia="zh-CN"/>
        </w:rPr>
        <w:t>ство «Меновазин»)</w:t>
      </w:r>
    </w:p>
    <w:p w:rsidR="00B113B8" w:rsidRPr="00EE19D5" w:rsidRDefault="00B113B8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6</w:t>
      </w:r>
      <w:r w:rsidR="006D2D13">
        <w:rPr>
          <w:rFonts w:ascii="Times New Roman" w:eastAsia="SimSun" w:hAnsi="Times New Roman" w:cs="Times New Roman"/>
          <w:lang w:eastAsia="zh-CN"/>
        </w:rPr>
        <w:t>1. Возьми:</w:t>
      </w:r>
      <w:r w:rsidR="006D2D13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Таблетки фуразолидона 0,1 числом 20</w:t>
      </w:r>
    </w:p>
    <w:p w:rsidR="00B113B8" w:rsidRPr="00EE19D5" w:rsidRDefault="00A45373" w:rsidP="006D2D13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Выдать. </w:t>
      </w:r>
      <w:r w:rsidR="00B113B8" w:rsidRPr="00EE19D5">
        <w:rPr>
          <w:rFonts w:ascii="Times New Roman" w:eastAsia="SimSun" w:hAnsi="Times New Roman" w:cs="Times New Roman"/>
          <w:lang w:eastAsia="zh-CN"/>
        </w:rPr>
        <w:t>Обозначить: По 1 таблетке 4 раза в день после еды</w:t>
      </w:r>
    </w:p>
    <w:p w:rsidR="00B113B8" w:rsidRPr="00EE19D5" w:rsidRDefault="00B86674" w:rsidP="006D2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62</w:t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B113B8" w:rsidRPr="00EE19D5">
        <w:rPr>
          <w:rFonts w:ascii="Times New Roman" w:eastAsia="SimSun" w:hAnsi="Times New Roman" w:cs="Times New Roman"/>
          <w:lang w:eastAsia="zh-CN"/>
        </w:rPr>
        <w:tab/>
        <w:t>Раствора синэстрола в масле (масляного) 0,1 % - 1 мл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Выдать такие дозы числом 6 в ампулах </w:t>
      </w:r>
    </w:p>
    <w:p w:rsidR="00B113B8" w:rsidRPr="00EE19D5" w:rsidRDefault="00B113B8" w:rsidP="006D2D1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Обозначить:-По 1 мл внутримышечно</w:t>
      </w:r>
    </w:p>
    <w:p w:rsidR="00B113B8" w:rsidRPr="00EE19D5" w:rsidRDefault="00B86674" w:rsidP="00C604FF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63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Раствора стрептоцида 0,8 % - 15 мл</w:t>
      </w:r>
    </w:p>
    <w:p w:rsidR="00B113B8" w:rsidRPr="00EE19D5" w:rsidRDefault="00915FEE" w:rsidP="00C604FF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Фурацилина </w:t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 0,003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Димедрола 0,02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Гидрохлорида эфедрина 0,2 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Раствора гидрохлорида адреналина 0,1 % -X капель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Пусть будет смешано, выдано, обозначено: По 3 капли в нос 2 раза в день</w:t>
      </w:r>
    </w:p>
    <w:p w:rsidR="00B113B8" w:rsidRPr="00EE19D5" w:rsidRDefault="00B86674" w:rsidP="00C604FF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64</w:t>
      </w:r>
      <w:r w:rsidR="006D2D13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B113B8" w:rsidRPr="00EE19D5">
        <w:rPr>
          <w:rFonts w:ascii="Times New Roman" w:eastAsia="SimSun" w:hAnsi="Times New Roman" w:cs="Times New Roman"/>
          <w:lang w:eastAsia="zh-CN"/>
        </w:rPr>
        <w:tab/>
        <w:t>Коры крушины 30,0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Листьев крапивы 20,0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Травы тысячелистника 10,0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Смешай, пусть получится сбор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Выдать. Обозначить: 1 ложку сбора заварить</w:t>
      </w:r>
      <w:r w:rsidR="006D2D13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стаканом кипятка, принимать по полстакана</w:t>
      </w:r>
      <w:r w:rsidR="006D2D13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утром и вечером</w:t>
      </w:r>
    </w:p>
    <w:p w:rsidR="00B113B8" w:rsidRPr="00EE19D5" w:rsidRDefault="00B86674" w:rsidP="00C604FF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65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Травы зверобоя 100,0</w:t>
      </w:r>
    </w:p>
    <w:p w:rsidR="00B113B8" w:rsidRPr="00EE19D5" w:rsidRDefault="006D2D13" w:rsidP="00CE6564">
      <w:pPr>
        <w:widowControl w:val="0"/>
        <w:autoSpaceDE w:val="0"/>
        <w:autoSpaceDN w:val="0"/>
        <w:adjustRightInd w:val="0"/>
        <w:spacing w:after="0" w:line="244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Пусть будет выдано, </w:t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обозначено:  </w:t>
      </w:r>
    </w:p>
    <w:p w:rsidR="00B113B8" w:rsidRPr="00EE19D5" w:rsidRDefault="00B113B8" w:rsidP="00CE6564">
      <w:pPr>
        <w:widowControl w:val="0"/>
        <w:autoSpaceDE w:val="0"/>
        <w:autoSpaceDN w:val="0"/>
        <w:adjustRightInd w:val="0"/>
        <w:spacing w:after="0" w:line="244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Заварить, принимать п</w:t>
      </w:r>
      <w:r w:rsidR="000B6468">
        <w:rPr>
          <w:rFonts w:ascii="Times New Roman" w:eastAsia="SimSun" w:hAnsi="Times New Roman" w:cs="Times New Roman"/>
          <w:lang w:eastAsia="zh-CN"/>
        </w:rPr>
        <w:t xml:space="preserve">о </w:t>
      </w:r>
      <w:r w:rsidRPr="00EE19D5">
        <w:rPr>
          <w:rFonts w:ascii="Times New Roman" w:eastAsia="SimSun" w:hAnsi="Times New Roman" w:cs="Times New Roman"/>
          <w:lang w:eastAsia="zh-CN"/>
        </w:rPr>
        <w:t xml:space="preserve"> 1/2 стакана 3 раза в день  </w:t>
      </w:r>
    </w:p>
    <w:p w:rsidR="00B113B8" w:rsidRPr="00EE19D5" w:rsidRDefault="00915FEE" w:rsidP="00915FEE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66. </w:t>
      </w:r>
      <w:r w:rsidR="00CE6564">
        <w:rPr>
          <w:rFonts w:ascii="Times New Roman" w:eastAsia="SimSun" w:hAnsi="Times New Roman" w:cs="Times New Roman"/>
          <w:lang w:eastAsia="zh-CN"/>
        </w:rPr>
        <w:t>Возьми:</w:t>
      </w:r>
      <w:r w:rsidR="00CE6564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Экстракта красавки 0,02 </w:t>
      </w:r>
    </w:p>
    <w:p w:rsidR="00B113B8" w:rsidRPr="00EE19D5" w:rsidRDefault="00B113B8" w:rsidP="00CE6564">
      <w:pPr>
        <w:widowControl w:val="0"/>
        <w:autoSpaceDE w:val="0"/>
        <w:autoSpaceDN w:val="0"/>
        <w:adjustRightInd w:val="0"/>
        <w:spacing w:after="0" w:line="244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Ксероформа 0,1</w:t>
      </w:r>
    </w:p>
    <w:p w:rsidR="00B113B8" w:rsidRPr="00EE19D5" w:rsidRDefault="00B113B8" w:rsidP="00CE6564">
      <w:pPr>
        <w:widowControl w:val="0"/>
        <w:autoSpaceDE w:val="0"/>
        <w:autoSpaceDN w:val="0"/>
        <w:adjustRightInd w:val="0"/>
        <w:spacing w:after="0" w:line="244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Сульфата цинка 0,05 </w:t>
      </w:r>
    </w:p>
    <w:p w:rsidR="00B113B8" w:rsidRPr="00EE19D5" w:rsidRDefault="00B113B8" w:rsidP="00CE6564">
      <w:pPr>
        <w:widowControl w:val="0"/>
        <w:autoSpaceDE w:val="0"/>
        <w:autoSpaceDN w:val="0"/>
        <w:adjustRightInd w:val="0"/>
        <w:spacing w:after="0" w:line="244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Глицерина 0,12</w:t>
      </w:r>
    </w:p>
    <w:p w:rsidR="00B113B8" w:rsidRPr="00EE19D5" w:rsidRDefault="00B113B8" w:rsidP="00CE6564">
      <w:pPr>
        <w:widowControl w:val="0"/>
        <w:autoSpaceDE w:val="0"/>
        <w:autoSpaceDN w:val="0"/>
        <w:adjustRightInd w:val="0"/>
        <w:spacing w:after="0" w:line="244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Смешай, пусть получится свеча </w:t>
      </w:r>
    </w:p>
    <w:p w:rsidR="00B113B8" w:rsidRPr="00EE19D5" w:rsidRDefault="00B113B8" w:rsidP="00CE6564">
      <w:pPr>
        <w:widowControl w:val="0"/>
        <w:autoSpaceDE w:val="0"/>
        <w:autoSpaceDN w:val="0"/>
        <w:adjustRightInd w:val="0"/>
        <w:spacing w:after="0" w:line="244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Выдать такие дозы числом 10 </w:t>
      </w:r>
    </w:p>
    <w:p w:rsidR="00B113B8" w:rsidRPr="00EE19D5" w:rsidRDefault="00B113B8" w:rsidP="000B6468">
      <w:pPr>
        <w:widowControl w:val="0"/>
        <w:autoSpaceDE w:val="0"/>
        <w:autoSpaceDN w:val="0"/>
        <w:adjustRightInd w:val="0"/>
        <w:spacing w:after="0" w:line="244" w:lineRule="exact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Обозначить: По 1 свече на ночь в прямую кишку</w:t>
      </w:r>
    </w:p>
    <w:p w:rsidR="00B113B8" w:rsidRPr="00EE19D5" w:rsidRDefault="00B86674" w:rsidP="00C604FF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6</w:t>
      </w:r>
      <w:r w:rsidR="000B6468">
        <w:rPr>
          <w:rFonts w:ascii="Times New Roman" w:eastAsia="SimSun" w:hAnsi="Times New Roman" w:cs="Times New Roman"/>
          <w:lang w:eastAsia="zh-CN"/>
        </w:rPr>
        <w:t>7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Сиропа ревеня 300 мл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Выдать. Обозначить: По 1 столовой ложке 3 раза в день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6</w:t>
      </w:r>
      <w:r w:rsidR="000B6468">
        <w:rPr>
          <w:rFonts w:ascii="Times New Roman" w:eastAsia="SimSun" w:hAnsi="Times New Roman" w:cs="Times New Roman"/>
          <w:lang w:eastAsia="zh-CN"/>
        </w:rPr>
        <w:t>8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>Фенобарбитала 0,05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Бромизовала 0,2 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Кофеина-бензоата натрия 0,015 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Гидрохлорида папаверина 0,03 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Глюконата кальция 0,5 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lastRenderedPageBreak/>
        <w:t xml:space="preserve">Смешай, пусть получится порошок 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Пусть будут выданы такие дозы числом 24 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Пусть будет обозначено: По1порошку3раза в день</w:t>
      </w:r>
    </w:p>
    <w:p w:rsidR="00B113B8" w:rsidRPr="00EE19D5" w:rsidRDefault="00795A24" w:rsidP="00C604FF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69</w:t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B113B8" w:rsidRPr="00EE19D5">
        <w:rPr>
          <w:rFonts w:ascii="Times New Roman" w:eastAsia="SimSun" w:hAnsi="Times New Roman" w:cs="Times New Roman"/>
          <w:lang w:eastAsia="zh-CN"/>
        </w:rPr>
        <w:tab/>
        <w:t>Противоастматического сбора 50,0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Выдать. Обозначить: Сжечь 1/2 чайной ложки сбора, вдыхать дым</w:t>
      </w:r>
    </w:p>
    <w:p w:rsidR="00B113B8" w:rsidRPr="00EE19D5" w:rsidRDefault="00795A24" w:rsidP="00C604FF">
      <w:pPr>
        <w:widowControl w:val="0"/>
        <w:autoSpaceDE w:val="0"/>
        <w:autoSpaceDN w:val="0"/>
        <w:adjustRightInd w:val="0"/>
        <w:spacing w:after="0" w:line="244" w:lineRule="exact"/>
        <w:ind w:left="1410" w:hanging="141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70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Таблетки тетрациклина с нистатином, покрытые оболочкой, числом 25 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0" w:lineRule="auto"/>
        <w:ind w:left="702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Выдай, Обозначь: По 1 таблетке 3 раза в день</w:t>
      </w:r>
    </w:p>
    <w:p w:rsidR="00B113B8" w:rsidRPr="00EE19D5" w:rsidRDefault="00795A2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71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B113B8" w:rsidRPr="00EE19D5">
        <w:rPr>
          <w:rFonts w:ascii="Times New Roman" w:eastAsia="SimSun" w:hAnsi="Times New Roman" w:cs="Times New Roman"/>
          <w:lang w:eastAsia="zh-CN"/>
        </w:rPr>
        <w:t>Линимента алоэ 50,0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Выдать. Обозначить: Смазывать пораженные 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участки кожи</w:t>
      </w:r>
    </w:p>
    <w:p w:rsidR="00B113B8" w:rsidRPr="00EE19D5" w:rsidRDefault="00795A24" w:rsidP="00C6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72</w:t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B113B8" w:rsidRPr="00EE19D5">
        <w:rPr>
          <w:rFonts w:ascii="Times New Roman" w:eastAsia="SimSun" w:hAnsi="Times New Roman" w:cs="Times New Roman"/>
          <w:lang w:eastAsia="zh-CN"/>
        </w:rPr>
        <w:tab/>
        <w:t>Порошка  ампициллина для суспензии 60,0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Выдай в темной склянке 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Обозначь: Растворить согласно инструкции, 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принимать по 1 чайной ложке 3 раза в день</w:t>
      </w:r>
    </w:p>
    <w:p w:rsidR="00B113B8" w:rsidRPr="00EE19D5" w:rsidRDefault="00795A24" w:rsidP="00C6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73</w:t>
      </w:r>
      <w:r w:rsidR="00C604FF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C604FF">
        <w:rPr>
          <w:rFonts w:ascii="Times New Roman" w:eastAsia="SimSun" w:hAnsi="Times New Roman" w:cs="Times New Roman"/>
          <w:lang w:eastAsia="zh-CN"/>
        </w:rPr>
        <w:tab/>
      </w:r>
      <w:r w:rsidR="00C74297">
        <w:rPr>
          <w:rFonts w:ascii="Times New Roman" w:eastAsia="SimSun" w:hAnsi="Times New Roman" w:cs="Times New Roman"/>
          <w:lang w:eastAsia="zh-CN"/>
        </w:rPr>
        <w:t xml:space="preserve">Глазные пленки с </w:t>
      </w:r>
      <w:r w:rsidR="00C604FF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неомицином </w:t>
      </w:r>
      <w:r w:rsidR="00C74297">
        <w:rPr>
          <w:rFonts w:ascii="Times New Roman" w:eastAsia="SimSun" w:hAnsi="Times New Roman" w:cs="Times New Roman"/>
          <w:lang w:eastAsia="zh-CN"/>
        </w:rPr>
        <w:t>сульфата</w:t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 числом 10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Выдай. Обозначь: Закладывать по 1 пленке за край нижнего века один раз  в сутки</w:t>
      </w:r>
    </w:p>
    <w:p w:rsidR="00B113B8" w:rsidRPr="00EE19D5" w:rsidRDefault="00C74297" w:rsidP="00C6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74</w:t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B113B8" w:rsidRPr="00EE19D5">
        <w:rPr>
          <w:rFonts w:ascii="Times New Roman" w:eastAsia="SimSun" w:hAnsi="Times New Roman" w:cs="Times New Roman"/>
          <w:lang w:eastAsia="zh-CN"/>
        </w:rPr>
        <w:tab/>
        <w:t>Мази эритромицина 15,0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Выдат</w:t>
      </w:r>
      <w:r w:rsidR="00C604FF">
        <w:rPr>
          <w:rFonts w:ascii="Times New Roman" w:eastAsia="SimSun" w:hAnsi="Times New Roman" w:cs="Times New Roman"/>
          <w:lang w:eastAsia="zh-CN"/>
        </w:rPr>
        <w:t>ь. Обозначить: Наносить на пора</w:t>
      </w:r>
      <w:r w:rsidRPr="00EE19D5">
        <w:rPr>
          <w:rFonts w:ascii="Times New Roman" w:eastAsia="SimSun" w:hAnsi="Times New Roman" w:cs="Times New Roman"/>
          <w:lang w:eastAsia="zh-CN"/>
        </w:rPr>
        <w:t>женные участки кожи</w:t>
      </w:r>
    </w:p>
    <w:p w:rsidR="00B113B8" w:rsidRPr="00EE19D5" w:rsidRDefault="00C74297" w:rsidP="00C6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75</w:t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B113B8" w:rsidRPr="00EE19D5">
        <w:rPr>
          <w:rFonts w:ascii="Times New Roman" w:eastAsia="SimSun" w:hAnsi="Times New Roman" w:cs="Times New Roman"/>
          <w:lang w:eastAsia="zh-CN"/>
        </w:rPr>
        <w:tab/>
        <w:t>Сока алоэ 100 мл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 в темной склянке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Обозначь: По 1 чайной ложке 3 раза в день за 30 мин до еды</w:t>
      </w:r>
    </w:p>
    <w:p w:rsidR="00B113B8" w:rsidRPr="00EE19D5" w:rsidRDefault="00C74297" w:rsidP="00C6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76</w:t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B113B8" w:rsidRPr="00EE19D5">
        <w:rPr>
          <w:rFonts w:ascii="Times New Roman" w:eastAsia="SimSun" w:hAnsi="Times New Roman" w:cs="Times New Roman"/>
          <w:lang w:eastAsia="zh-CN"/>
        </w:rPr>
        <w:tab/>
        <w:t>Травы горицвета весеннего 2,0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Корневища с корнями валерианы 1,5  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Смешай, пусть получится сбор 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Выдай такие дозы числом 6 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Обозначь: З</w:t>
      </w:r>
      <w:r w:rsidR="00C604FF">
        <w:rPr>
          <w:rFonts w:ascii="Times New Roman" w:eastAsia="SimSun" w:hAnsi="Times New Roman" w:cs="Times New Roman"/>
          <w:lang w:eastAsia="zh-CN"/>
        </w:rPr>
        <w:t>аварить 1 пакет в стакане кипят</w:t>
      </w:r>
      <w:r w:rsidRPr="00EE19D5">
        <w:rPr>
          <w:rFonts w:ascii="Times New Roman" w:eastAsia="SimSun" w:hAnsi="Times New Roman" w:cs="Times New Roman"/>
          <w:lang w:eastAsia="zh-CN"/>
        </w:rPr>
        <w:t>ка, пить по 1 столовой ложке 3 раза в день</w:t>
      </w:r>
    </w:p>
    <w:p w:rsidR="00B113B8" w:rsidRPr="00EE19D5" w:rsidRDefault="00C74297" w:rsidP="00C6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77</w:t>
      </w:r>
      <w:r w:rsidR="00B113B8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B113B8" w:rsidRPr="00EE19D5">
        <w:rPr>
          <w:rFonts w:ascii="Times New Roman" w:eastAsia="SimSun" w:hAnsi="Times New Roman" w:cs="Times New Roman"/>
          <w:lang w:eastAsia="zh-CN"/>
        </w:rPr>
        <w:tab/>
        <w:t>Теобромина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Амидопирина по 0,25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Фенобарбитала 0,02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Выдать такие дозы числом 12 в таблетках</w:t>
      </w:r>
    </w:p>
    <w:p w:rsidR="00B113B8" w:rsidRPr="00EE19D5" w:rsidRDefault="00B113B8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Обозначить: По 1 таблетке 3 раза в день</w:t>
      </w:r>
    </w:p>
    <w:p w:rsidR="004766ED" w:rsidRPr="00EE19D5" w:rsidRDefault="00C74297" w:rsidP="00C6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78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4766ED" w:rsidRPr="00EE19D5">
        <w:rPr>
          <w:rFonts w:ascii="Times New Roman" w:eastAsia="SimSun" w:hAnsi="Times New Roman" w:cs="Times New Roman"/>
          <w:lang w:eastAsia="zh-CN"/>
        </w:rPr>
        <w:t>Таблетки «Теодибаверин» числом 12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Выдай. Обозначь: По 1 таблетке утром и ве</w:t>
      </w:r>
      <w:r w:rsidRPr="00EE19D5">
        <w:rPr>
          <w:rFonts w:ascii="Times New Roman" w:eastAsia="SimSun" w:hAnsi="Times New Roman" w:cs="Times New Roman"/>
          <w:lang w:eastAsia="zh-CN"/>
        </w:rPr>
        <w:softHyphen/>
        <w:t>чером</w:t>
      </w:r>
    </w:p>
    <w:p w:rsidR="004766ED" w:rsidRPr="00EE19D5" w:rsidRDefault="00C74297" w:rsidP="00C6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79</w:t>
      </w:r>
      <w:r w:rsidR="004766ED" w:rsidRPr="00EE19D5">
        <w:rPr>
          <w:rFonts w:ascii="Times New Roman" w:eastAsia="SimSun" w:hAnsi="Times New Roman" w:cs="Times New Roman"/>
          <w:lang w:eastAsia="zh-CN"/>
        </w:rPr>
        <w:t>. Возьми:</w:t>
      </w:r>
      <w:r w:rsidR="004766ED" w:rsidRPr="00EE19D5">
        <w:rPr>
          <w:rFonts w:ascii="Times New Roman" w:eastAsia="SimSun" w:hAnsi="Times New Roman" w:cs="Times New Roman"/>
          <w:lang w:eastAsia="zh-CN"/>
        </w:rPr>
        <w:tab/>
        <w:t>Барбамила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lastRenderedPageBreak/>
        <w:t>Бромизовала по 0,15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 такие дозы числом 6 в таблетках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Обозначь: По 1 таблетке за полчаса до сна, запить теплым чаем </w:t>
      </w:r>
    </w:p>
    <w:p w:rsidR="004766ED" w:rsidRPr="00EE19D5" w:rsidRDefault="00C74297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80</w:t>
      </w:r>
      <w:r w:rsidR="00B86674" w:rsidRPr="00EE19D5">
        <w:rPr>
          <w:rFonts w:ascii="Times New Roman" w:eastAsia="SimSun" w:hAnsi="Times New Roman" w:cs="Times New Roman"/>
          <w:lang w:eastAsia="zh-CN"/>
        </w:rPr>
        <w:t>.</w:t>
      </w:r>
      <w:r w:rsidR="004766ED" w:rsidRPr="00EE19D5">
        <w:rPr>
          <w:rFonts w:ascii="Times New Roman" w:eastAsia="SimSun" w:hAnsi="Times New Roman" w:cs="Times New Roman"/>
          <w:lang w:eastAsia="zh-CN"/>
        </w:rPr>
        <w:t xml:space="preserve">Возьми: </w:t>
      </w:r>
      <w:r w:rsidR="00C604FF">
        <w:rPr>
          <w:rFonts w:ascii="Times New Roman" w:eastAsia="SimSun" w:hAnsi="Times New Roman" w:cs="Times New Roman"/>
          <w:lang w:eastAsia="zh-CN"/>
        </w:rPr>
        <w:tab/>
      </w:r>
      <w:r w:rsidR="004766ED" w:rsidRPr="00EE19D5">
        <w:rPr>
          <w:rFonts w:ascii="Times New Roman" w:eastAsia="SimSun" w:hAnsi="Times New Roman" w:cs="Times New Roman"/>
          <w:lang w:eastAsia="zh-CN"/>
        </w:rPr>
        <w:t xml:space="preserve">Экстракта красавки 0,02 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Ксероформа 0,1 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Сульфата цинка 0,05 </w:t>
      </w:r>
    </w:p>
    <w:p w:rsidR="00C74297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Глицерина 0,12 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Масла какао 2,0 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Смешай, пусть получится свеча 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Выдай такие дозы числом 10 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Обозначь: По</w:t>
      </w:r>
      <w:r w:rsidR="000724B4">
        <w:rPr>
          <w:rFonts w:ascii="Times New Roman" w:eastAsia="SimSun" w:hAnsi="Times New Roman" w:cs="Times New Roman"/>
          <w:lang w:eastAsia="zh-CN"/>
        </w:rPr>
        <w:t xml:space="preserve"> 1 </w:t>
      </w:r>
      <w:r w:rsidRPr="00EE19D5">
        <w:rPr>
          <w:rFonts w:ascii="Times New Roman" w:eastAsia="SimSun" w:hAnsi="Times New Roman" w:cs="Times New Roman"/>
          <w:lang w:eastAsia="zh-CN"/>
        </w:rPr>
        <w:t>свече на ночь при геморрое</w:t>
      </w:r>
    </w:p>
    <w:p w:rsidR="004766ED" w:rsidRPr="00EE19D5" w:rsidRDefault="00C74297" w:rsidP="00C6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81</w:t>
      </w:r>
      <w:r w:rsidR="00C604FF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C604FF">
        <w:rPr>
          <w:rFonts w:ascii="Times New Roman" w:eastAsia="SimSun" w:hAnsi="Times New Roman" w:cs="Times New Roman"/>
          <w:lang w:eastAsia="zh-CN"/>
        </w:rPr>
        <w:tab/>
      </w:r>
      <w:r w:rsidR="004766ED" w:rsidRPr="00EE19D5">
        <w:rPr>
          <w:rFonts w:ascii="Times New Roman" w:eastAsia="SimSun" w:hAnsi="Times New Roman" w:cs="Times New Roman"/>
          <w:lang w:eastAsia="zh-CN"/>
        </w:rPr>
        <w:t>Гидротартрата платифиллина 0,003</w:t>
      </w:r>
    </w:p>
    <w:p w:rsidR="000724B4" w:rsidRDefault="008667B7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Гидрохлори</w:t>
      </w:r>
      <w:r w:rsidR="004766ED" w:rsidRPr="00EE19D5">
        <w:rPr>
          <w:rFonts w:ascii="Times New Roman" w:eastAsia="SimSun" w:hAnsi="Times New Roman" w:cs="Times New Roman"/>
          <w:lang w:eastAsia="zh-CN"/>
        </w:rPr>
        <w:t>да папаверина 0,03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Теобромина 0,25</w:t>
      </w:r>
    </w:p>
    <w:p w:rsidR="000724B4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Выдать такие дозы числом  10 в таблетках </w:t>
      </w:r>
      <w:r w:rsidR="000724B4">
        <w:rPr>
          <w:rFonts w:ascii="Times New Roman" w:eastAsia="SimSun" w:hAnsi="Times New Roman" w:cs="Times New Roman"/>
          <w:lang w:eastAsia="zh-CN"/>
        </w:rPr>
        <w:t>.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Обозначить: По 1 таблетке 3 раза в день</w:t>
      </w:r>
    </w:p>
    <w:p w:rsidR="00C604FF" w:rsidRDefault="00C74297" w:rsidP="00C6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82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4766ED" w:rsidRPr="00EE19D5">
        <w:rPr>
          <w:rFonts w:ascii="Times New Roman" w:eastAsia="SimSun" w:hAnsi="Times New Roman" w:cs="Times New Roman"/>
          <w:lang w:eastAsia="zh-CN"/>
        </w:rPr>
        <w:t>Свечи с дипрофиллином 0,5 числом 10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  <w:t>Выдай. Обозначь: По 1 свече 2 раза в день</w:t>
      </w:r>
    </w:p>
    <w:p w:rsidR="004766ED" w:rsidRPr="00EE19D5" w:rsidRDefault="00C74297" w:rsidP="00C604FF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83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4766ED" w:rsidRPr="00EE19D5">
        <w:rPr>
          <w:rFonts w:ascii="Times New Roman" w:eastAsia="SimSun" w:hAnsi="Times New Roman" w:cs="Times New Roman"/>
          <w:lang w:eastAsia="zh-CN"/>
        </w:rPr>
        <w:t>Раствора</w:t>
      </w:r>
      <w:r w:rsidR="00C604FF">
        <w:rPr>
          <w:rFonts w:ascii="Times New Roman" w:eastAsia="SimSun" w:hAnsi="Times New Roman" w:cs="Times New Roman"/>
          <w:lang w:eastAsia="zh-CN"/>
        </w:rPr>
        <w:t xml:space="preserve"> камфоры в масле (масляного) 10</w:t>
      </w:r>
      <w:r w:rsidR="004766ED" w:rsidRPr="00EE19D5">
        <w:rPr>
          <w:rFonts w:ascii="Times New Roman" w:eastAsia="SimSun" w:hAnsi="Times New Roman" w:cs="Times New Roman"/>
          <w:lang w:eastAsia="zh-CN"/>
        </w:rPr>
        <w:t>%</w:t>
      </w:r>
      <w:r w:rsidR="00C604FF">
        <w:rPr>
          <w:rFonts w:ascii="Times New Roman" w:eastAsia="SimSun" w:hAnsi="Times New Roman" w:cs="Times New Roman"/>
          <w:lang w:eastAsia="zh-CN"/>
        </w:rPr>
        <w:t xml:space="preserve"> </w:t>
      </w:r>
      <w:r w:rsidR="004766ED" w:rsidRPr="00EE19D5">
        <w:rPr>
          <w:rFonts w:ascii="Times New Roman" w:eastAsia="SimSun" w:hAnsi="Times New Roman" w:cs="Times New Roman"/>
          <w:lang w:eastAsia="zh-CN"/>
        </w:rPr>
        <w:t xml:space="preserve">для наружного употребления 10 мл 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Выдай. Обозначь: Для растираний</w:t>
      </w:r>
    </w:p>
    <w:p w:rsidR="004766ED" w:rsidRPr="00EE19D5" w:rsidRDefault="00C74297" w:rsidP="00C6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84</w:t>
      </w:r>
      <w:r w:rsidR="004766ED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4766ED" w:rsidRPr="00EE19D5">
        <w:rPr>
          <w:rFonts w:ascii="Times New Roman" w:eastAsia="SimSun" w:hAnsi="Times New Roman" w:cs="Times New Roman"/>
          <w:lang w:eastAsia="zh-CN"/>
        </w:rPr>
        <w:tab/>
        <w:t>Спиртового раствора фурацилина 0,1 % -2 мл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Ментола 0,06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Эвкалиптового масла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Касторового масла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Оливкового масла до 15 мл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Смешать. Выдать. Обозначить: По 2 капли в нос</w:t>
      </w:r>
    </w:p>
    <w:p w:rsidR="004766ED" w:rsidRPr="00EE19D5" w:rsidRDefault="00C74297" w:rsidP="00C6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85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4766ED" w:rsidRPr="00EE19D5">
        <w:rPr>
          <w:rFonts w:ascii="Times New Roman" w:eastAsia="SimSun" w:hAnsi="Times New Roman" w:cs="Times New Roman"/>
          <w:lang w:eastAsia="zh-CN"/>
        </w:rPr>
        <w:t>Тиосульфата натрия 10,0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Дистиллированной воды до 100 мл 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Пусть будет смешано, выдано, обозначено: 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По 1 столовой ложке через 5-10 минут при отравлении</w:t>
      </w:r>
    </w:p>
    <w:p w:rsidR="004766ED" w:rsidRPr="00EE19D5" w:rsidRDefault="00C74297" w:rsidP="00C6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86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4766ED" w:rsidRPr="00EE19D5">
        <w:rPr>
          <w:rFonts w:ascii="Times New Roman" w:eastAsia="SimSun" w:hAnsi="Times New Roman" w:cs="Times New Roman"/>
          <w:lang w:eastAsia="zh-CN"/>
        </w:rPr>
        <w:t>Раствора норсульфазола-натрия 10 %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Изотонического раствора хлорида натрия по 10 мл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Смешай. </w:t>
      </w:r>
      <w:r w:rsidR="00C604FF">
        <w:rPr>
          <w:rFonts w:ascii="Times New Roman" w:eastAsia="SimSun" w:hAnsi="Times New Roman" w:cs="Times New Roman"/>
          <w:lang w:eastAsia="zh-CN"/>
        </w:rPr>
        <w:t>Выдай. Обозначь: Вводить внутри</w:t>
      </w:r>
      <w:r w:rsidRPr="00EE19D5">
        <w:rPr>
          <w:rFonts w:ascii="Times New Roman" w:eastAsia="SimSun" w:hAnsi="Times New Roman" w:cs="Times New Roman"/>
          <w:lang w:eastAsia="zh-CN"/>
        </w:rPr>
        <w:t>венно по 10 мл 2 раза в сутки</w:t>
      </w:r>
    </w:p>
    <w:p w:rsidR="004766ED" w:rsidRPr="00EE19D5" w:rsidRDefault="00C74297" w:rsidP="00C6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87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4766ED" w:rsidRPr="00EE19D5">
        <w:rPr>
          <w:rFonts w:ascii="Times New Roman" w:eastAsia="SimSun" w:hAnsi="Times New Roman" w:cs="Times New Roman"/>
          <w:lang w:eastAsia="zh-CN"/>
        </w:rPr>
        <w:t>Спиртового раствора перекиси водорода</w:t>
      </w:r>
      <w:r w:rsidR="00C604FF">
        <w:rPr>
          <w:rFonts w:ascii="Times New Roman" w:eastAsia="SimSun" w:hAnsi="Times New Roman" w:cs="Times New Roman"/>
          <w:lang w:eastAsia="zh-CN"/>
        </w:rPr>
        <w:t xml:space="preserve"> </w:t>
      </w:r>
      <w:r w:rsidR="004766ED" w:rsidRPr="00EE19D5">
        <w:rPr>
          <w:rFonts w:ascii="Times New Roman" w:eastAsia="SimSun" w:hAnsi="Times New Roman" w:cs="Times New Roman"/>
          <w:lang w:eastAsia="zh-CN"/>
        </w:rPr>
        <w:t>1,5% - 50 мл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Выдай. Обозначь: 1 столовую ложку на стакан воды для полоскания</w:t>
      </w:r>
    </w:p>
    <w:p w:rsidR="004766ED" w:rsidRPr="00EE19D5" w:rsidRDefault="000724B4" w:rsidP="00C60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lastRenderedPageBreak/>
        <w:t>88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4766ED" w:rsidRPr="00EE19D5">
        <w:rPr>
          <w:rFonts w:ascii="Times New Roman" w:eastAsia="SimSun" w:hAnsi="Times New Roman" w:cs="Times New Roman"/>
          <w:lang w:eastAsia="zh-CN"/>
        </w:rPr>
        <w:t xml:space="preserve">Настоя корня алтея 3,0-100 мл 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Сиропа алтея 20 мл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Смешать. Выдать. Обозначить: 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По 1 чайной ложке 4 раза в день ребенку двух лет</w:t>
      </w:r>
    </w:p>
    <w:p w:rsidR="004766ED" w:rsidRPr="00EE19D5" w:rsidRDefault="000724B4" w:rsidP="00F96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89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4766ED" w:rsidRPr="00EE19D5">
        <w:rPr>
          <w:rFonts w:ascii="Times New Roman" w:eastAsia="SimSun" w:hAnsi="Times New Roman" w:cs="Times New Roman"/>
          <w:lang w:eastAsia="zh-CN"/>
        </w:rPr>
        <w:t>Хлороформа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Этилового спирта 95 % по 20 мл 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Этилового эфира 10 мл 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Нашатырного спирта капель V </w:t>
      </w:r>
    </w:p>
    <w:p w:rsidR="004766ED" w:rsidRPr="00EE19D5" w:rsidRDefault="004766ED" w:rsidP="00C604F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Смешай. Выдай. Обозначь: </w:t>
      </w:r>
    </w:p>
    <w:p w:rsidR="004766ED" w:rsidRPr="00EE19D5" w:rsidRDefault="004766ED" w:rsidP="00F96E2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По 20 капель на ватный тампон для вдыхания</w:t>
      </w:r>
    </w:p>
    <w:p w:rsidR="004766ED" w:rsidRPr="00EE19D5" w:rsidRDefault="00602930" w:rsidP="00762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9</w:t>
      </w:r>
      <w:r w:rsidR="000724B4">
        <w:rPr>
          <w:rFonts w:ascii="Times New Roman" w:eastAsia="SimSun" w:hAnsi="Times New Roman" w:cs="Times New Roman"/>
          <w:lang w:eastAsia="zh-CN"/>
        </w:rPr>
        <w:t>0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4766ED" w:rsidRPr="00EE19D5">
        <w:rPr>
          <w:rFonts w:ascii="Times New Roman" w:eastAsia="SimSun" w:hAnsi="Times New Roman" w:cs="Times New Roman"/>
          <w:lang w:eastAsia="zh-CN"/>
        </w:rPr>
        <w:t>Сложного линимента метилсалицилата 50,0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Выдай. Обозначь: Для растираний</w:t>
      </w:r>
    </w:p>
    <w:p w:rsidR="004766ED" w:rsidRPr="00EE19D5" w:rsidRDefault="000724B4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91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4766ED" w:rsidRPr="00EE19D5">
        <w:rPr>
          <w:rFonts w:ascii="Times New Roman" w:eastAsia="SimSun" w:hAnsi="Times New Roman" w:cs="Times New Roman"/>
          <w:lang w:eastAsia="zh-CN"/>
        </w:rPr>
        <w:t xml:space="preserve">Ментола 0,25 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Настойки эвкалипта 50 мл 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Этилового спирта 90 % до 100 мл 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Смешай. Выдай. Обозначь: 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По 10 капель на стакан воды для полоскания</w:t>
      </w:r>
    </w:p>
    <w:p w:rsidR="004766ED" w:rsidRPr="00EE19D5" w:rsidRDefault="000724B4" w:rsidP="00762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92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4766ED" w:rsidRPr="00EE19D5">
        <w:rPr>
          <w:rFonts w:ascii="Times New Roman" w:eastAsia="SimSun" w:hAnsi="Times New Roman" w:cs="Times New Roman"/>
          <w:lang w:eastAsia="zh-CN"/>
        </w:rPr>
        <w:t>Теофиллина 0,1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Гидрохлорида эфедрина 0,025 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Смешай, пусть получится порошок 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Выдать такие дозы числом 20 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Обозначить: По 1 порошку 2 раза в день</w:t>
      </w:r>
    </w:p>
    <w:p w:rsidR="004766ED" w:rsidRPr="00EE19D5" w:rsidRDefault="000724B4" w:rsidP="007E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93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4766ED" w:rsidRPr="00EE19D5">
        <w:rPr>
          <w:rFonts w:ascii="Times New Roman" w:eastAsia="SimSun" w:hAnsi="Times New Roman" w:cs="Times New Roman"/>
          <w:lang w:eastAsia="zh-CN"/>
        </w:rPr>
        <w:t>Мочегонного сбора 50,0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Выдай. Обозначь: Заварить столовую ложку сбора стаканом кипятка, настоять 20 мин, принимать по 1 столовой ложке 3 раза в день</w:t>
      </w:r>
    </w:p>
    <w:p w:rsidR="004766ED" w:rsidRPr="00EE19D5" w:rsidRDefault="000724B4" w:rsidP="007E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94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4766ED" w:rsidRPr="00EE19D5">
        <w:rPr>
          <w:rFonts w:ascii="Times New Roman" w:eastAsia="SimSun" w:hAnsi="Times New Roman" w:cs="Times New Roman"/>
          <w:lang w:eastAsia="zh-CN"/>
        </w:rPr>
        <w:t xml:space="preserve">Раствора этазола-натрия 10 мл 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Пусть будут выданы такие дозы числом 6 в ампулах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Пусть будет обозначено: По 5 мл в вену (Вводить медленно!)</w:t>
      </w:r>
    </w:p>
    <w:p w:rsidR="004766ED" w:rsidRPr="00EE19D5" w:rsidRDefault="000724B4" w:rsidP="007E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95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4766ED" w:rsidRPr="00EE19D5">
        <w:rPr>
          <w:rFonts w:ascii="Times New Roman" w:eastAsia="SimSun" w:hAnsi="Times New Roman" w:cs="Times New Roman"/>
          <w:lang w:eastAsia="zh-CN"/>
        </w:rPr>
        <w:t>Дибазола 0,005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Сахара 0,3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Смешай, пусть получится порошок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Выдать такие дозы числом 20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Обозначить: По 1 порошку в день за 2 часа до еды ребенку 4 лет</w:t>
      </w:r>
    </w:p>
    <w:p w:rsidR="004766ED" w:rsidRPr="00EE19D5" w:rsidRDefault="004766ED" w:rsidP="007E1753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9</w:t>
      </w:r>
      <w:r w:rsidR="000724B4">
        <w:rPr>
          <w:rFonts w:ascii="Times New Roman" w:eastAsia="SimSun" w:hAnsi="Times New Roman" w:cs="Times New Roman"/>
          <w:lang w:eastAsia="zh-CN"/>
        </w:rPr>
        <w:t>6</w:t>
      </w:r>
      <w:r w:rsidR="007E1753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7E1753">
        <w:rPr>
          <w:rFonts w:ascii="Times New Roman" w:eastAsia="SimSun" w:hAnsi="Times New Roman" w:cs="Times New Roman"/>
          <w:lang w:eastAsia="zh-CN"/>
        </w:rPr>
        <w:tab/>
        <w:t xml:space="preserve">Раствора </w:t>
      </w:r>
      <w:r w:rsidRPr="00EE19D5">
        <w:rPr>
          <w:rFonts w:ascii="Times New Roman" w:eastAsia="SimSun" w:hAnsi="Times New Roman" w:cs="Times New Roman"/>
          <w:lang w:eastAsia="zh-CN"/>
        </w:rPr>
        <w:t>ацетата дезоксикортикостерона в масле (масляного) 0,5 % - 1 мл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Выдай такие дозы числом 10 в ампулах 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lastRenderedPageBreak/>
        <w:t>Об</w:t>
      </w:r>
      <w:r w:rsidR="007E1753">
        <w:rPr>
          <w:rFonts w:ascii="Times New Roman" w:eastAsia="SimSun" w:hAnsi="Times New Roman" w:cs="Times New Roman"/>
          <w:lang w:eastAsia="zh-CN"/>
        </w:rPr>
        <w:t xml:space="preserve">означь: По 1 мл через  1-2 дня </w:t>
      </w:r>
      <w:r w:rsidRPr="00EE19D5">
        <w:rPr>
          <w:rFonts w:ascii="Times New Roman" w:eastAsia="SimSun" w:hAnsi="Times New Roman" w:cs="Times New Roman"/>
          <w:lang w:eastAsia="zh-CN"/>
        </w:rPr>
        <w:t>внутри</w:t>
      </w:r>
      <w:r w:rsidRPr="00EE19D5">
        <w:rPr>
          <w:rFonts w:ascii="Times New Roman" w:eastAsia="SimSun" w:hAnsi="Times New Roman" w:cs="Times New Roman"/>
          <w:lang w:eastAsia="zh-CN"/>
        </w:rPr>
        <w:softHyphen/>
        <w:t>мышечно</w:t>
      </w:r>
    </w:p>
    <w:p w:rsidR="004766ED" w:rsidRPr="00EE19D5" w:rsidRDefault="000724B4" w:rsidP="007E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97</w:t>
      </w:r>
      <w:r w:rsidR="004766ED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4766ED" w:rsidRPr="00EE19D5">
        <w:rPr>
          <w:rFonts w:ascii="Times New Roman" w:eastAsia="SimSun" w:hAnsi="Times New Roman" w:cs="Times New Roman"/>
          <w:lang w:eastAsia="zh-CN"/>
        </w:rPr>
        <w:tab/>
        <w:t xml:space="preserve">Травы зверобоя 20,0 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Листьев шалфея 30,0 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Листьев мяты перечной 10,0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Выдай. Обозначь: Для приготовления полоскания заварить 1 столовую ложку сбора на стакан воды</w:t>
      </w:r>
    </w:p>
    <w:p w:rsidR="004766ED" w:rsidRPr="00EE19D5" w:rsidRDefault="000724B4" w:rsidP="007E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98</w:t>
      </w:r>
      <w:r w:rsidR="004766ED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4766ED" w:rsidRPr="00EE19D5">
        <w:rPr>
          <w:rFonts w:ascii="Times New Roman" w:eastAsia="SimSun" w:hAnsi="Times New Roman" w:cs="Times New Roman"/>
          <w:lang w:eastAsia="zh-CN"/>
        </w:rPr>
        <w:tab/>
        <w:t xml:space="preserve">Раствора нитрата стрихнина 0,1 %-1 мл 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Выдай такие дозы числом 12 в ампулах 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Обозначь: По 1 мл 3 раза в день подкожно</w:t>
      </w:r>
    </w:p>
    <w:p w:rsidR="004766ED" w:rsidRPr="00EE19D5" w:rsidRDefault="000724B4" w:rsidP="007E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99</w:t>
      </w:r>
      <w:r w:rsidR="007E1753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4766ED" w:rsidRPr="00EE19D5">
        <w:rPr>
          <w:rFonts w:ascii="Times New Roman" w:eastAsia="SimSun" w:hAnsi="Times New Roman" w:cs="Times New Roman"/>
          <w:lang w:eastAsia="zh-CN"/>
        </w:rPr>
        <w:tab/>
        <w:t>Грудного сбора 50,0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Выдай. Обозначь: 1 столовую ложку сбора</w:t>
      </w:r>
      <w:r w:rsidR="007E1753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залить 1 стаканом кипятка, настоять, принимать по 1/2 стакана 2-3 раза в день после еды</w:t>
      </w:r>
    </w:p>
    <w:p w:rsidR="004766ED" w:rsidRPr="00EE19D5" w:rsidRDefault="000724B4" w:rsidP="007E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100</w:t>
      </w:r>
      <w:r w:rsidR="004766ED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4766ED" w:rsidRPr="00EE19D5">
        <w:rPr>
          <w:rFonts w:ascii="Times New Roman" w:eastAsia="SimSun" w:hAnsi="Times New Roman" w:cs="Times New Roman"/>
          <w:lang w:eastAsia="zh-CN"/>
        </w:rPr>
        <w:tab/>
      </w:r>
      <w:r w:rsidR="007E1753">
        <w:rPr>
          <w:rFonts w:ascii="Times New Roman" w:eastAsia="SimSun" w:hAnsi="Times New Roman" w:cs="Times New Roman"/>
          <w:lang w:eastAsia="zh-CN"/>
        </w:rPr>
        <w:t>Мази ацетата гидрокортизона 0,5</w:t>
      </w:r>
      <w:r w:rsidR="004766ED" w:rsidRPr="00EE19D5">
        <w:rPr>
          <w:rFonts w:ascii="Times New Roman" w:eastAsia="SimSun" w:hAnsi="Times New Roman" w:cs="Times New Roman"/>
          <w:lang w:eastAsia="zh-CN"/>
        </w:rPr>
        <w:t>%</w:t>
      </w:r>
    </w:p>
    <w:p w:rsidR="004766ED" w:rsidRPr="00EE19D5" w:rsidRDefault="004766ED" w:rsidP="00762268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Выдай. Обозначь: Вводить из тюбика в конъюнктивальный мешок 3 раза в день</w:t>
      </w:r>
    </w:p>
    <w:p w:rsidR="00931B72" w:rsidRPr="00EE19D5" w:rsidRDefault="00DB095B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101</w:t>
      </w:r>
      <w:r w:rsidR="004766ED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4766ED" w:rsidRPr="00EE19D5">
        <w:rPr>
          <w:rFonts w:ascii="Times New Roman" w:eastAsia="SimSun" w:hAnsi="Times New Roman" w:cs="Times New Roman"/>
          <w:lang w:eastAsia="zh-CN"/>
        </w:rPr>
        <w:tab/>
        <w:t xml:space="preserve">Ихтиола 1,25 </w:t>
      </w:r>
    </w:p>
    <w:p w:rsidR="004766ED" w:rsidRPr="00EE19D5" w:rsidRDefault="004766ED" w:rsidP="007E17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Цинка оксида</w:t>
      </w:r>
    </w:p>
    <w:p w:rsidR="004766ED" w:rsidRPr="00EE19D5" w:rsidRDefault="004766ED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Пшеничного крахмала по 12,5 </w:t>
      </w:r>
    </w:p>
    <w:p w:rsidR="009C2EE3" w:rsidRDefault="004766ED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Вазелина до 50,0 </w:t>
      </w:r>
    </w:p>
    <w:p w:rsidR="004766ED" w:rsidRPr="00EE19D5" w:rsidRDefault="004766ED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Смешай, пусть получится паста </w:t>
      </w:r>
    </w:p>
    <w:p w:rsidR="000C554F" w:rsidRPr="00EE19D5" w:rsidRDefault="004766ED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Выдай. </w:t>
      </w:r>
      <w:r w:rsidR="007E1753">
        <w:rPr>
          <w:rFonts w:ascii="Times New Roman" w:eastAsia="SimSun" w:hAnsi="Times New Roman" w:cs="Times New Roman"/>
          <w:lang w:eastAsia="zh-CN"/>
        </w:rPr>
        <w:t>Обозначь: Для нанесения на пора</w:t>
      </w:r>
      <w:r w:rsidRPr="00EE19D5">
        <w:rPr>
          <w:rFonts w:ascii="Times New Roman" w:eastAsia="SimSun" w:hAnsi="Times New Roman" w:cs="Times New Roman"/>
          <w:lang w:eastAsia="zh-CN"/>
        </w:rPr>
        <w:t>женный участок кожи</w:t>
      </w:r>
    </w:p>
    <w:p w:rsidR="00A82117" w:rsidRPr="00EE19D5" w:rsidRDefault="00DB095B" w:rsidP="007E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102</w:t>
      </w:r>
      <w:r w:rsidR="00931B72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931B72" w:rsidRPr="00EE19D5">
        <w:rPr>
          <w:rFonts w:ascii="Times New Roman" w:eastAsia="SimSun" w:hAnsi="Times New Roman" w:cs="Times New Roman"/>
          <w:lang w:eastAsia="zh-CN"/>
        </w:rPr>
        <w:tab/>
      </w:r>
      <w:r w:rsidR="00A82117" w:rsidRPr="00EE19D5">
        <w:rPr>
          <w:rFonts w:ascii="Times New Roman" w:eastAsia="SimSun" w:hAnsi="Times New Roman" w:cs="Times New Roman"/>
          <w:lang w:eastAsia="zh-CN"/>
        </w:rPr>
        <w:t>Таблетки липоевой кислоты 0,25 числом 50</w:t>
      </w:r>
    </w:p>
    <w:p w:rsidR="00A82117" w:rsidRPr="00EE19D5" w:rsidRDefault="00A82117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Выдай. Обозначь: По 1 таблетке 3 раза в день</w:t>
      </w:r>
    </w:p>
    <w:p w:rsidR="00A82117" w:rsidRPr="00EE19D5" w:rsidRDefault="00931B72" w:rsidP="007E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10</w:t>
      </w:r>
      <w:r w:rsidR="00DB095B">
        <w:rPr>
          <w:rFonts w:ascii="Times New Roman" w:eastAsia="SimSun" w:hAnsi="Times New Roman" w:cs="Times New Roman"/>
          <w:lang w:eastAsia="zh-CN"/>
        </w:rPr>
        <w:t>3</w:t>
      </w:r>
      <w:r w:rsidR="00A4537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A45373" w:rsidRPr="00EE19D5">
        <w:rPr>
          <w:rFonts w:ascii="Times New Roman" w:eastAsia="SimSun" w:hAnsi="Times New Roman" w:cs="Times New Roman"/>
          <w:lang w:eastAsia="zh-CN"/>
        </w:rPr>
        <w:tab/>
      </w:r>
      <w:r w:rsidR="00A82117" w:rsidRPr="00EE19D5">
        <w:rPr>
          <w:rFonts w:ascii="Times New Roman" w:eastAsia="SimSun" w:hAnsi="Times New Roman" w:cs="Times New Roman"/>
          <w:lang w:eastAsia="zh-CN"/>
        </w:rPr>
        <w:t>Кислоты бензойной 0,6</w:t>
      </w:r>
    </w:p>
    <w:p w:rsidR="00931B72" w:rsidRPr="00EE19D5" w:rsidRDefault="00A82117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Кислоты салициловой 0,3 </w:t>
      </w:r>
    </w:p>
    <w:p w:rsidR="00A82117" w:rsidRPr="00EE19D5" w:rsidRDefault="00A82117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Вазелина 10,0</w:t>
      </w:r>
    </w:p>
    <w:p w:rsidR="00A82117" w:rsidRPr="00EE19D5" w:rsidRDefault="00A82117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Смешай, пусть получится мазь </w:t>
      </w:r>
    </w:p>
    <w:p w:rsidR="00A82117" w:rsidRPr="00EE19D5" w:rsidRDefault="00A82117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Выдай. Обозначь: Для смазывания пораженных участков кожи</w:t>
      </w:r>
    </w:p>
    <w:p w:rsidR="00A82117" w:rsidRPr="00EE19D5" w:rsidRDefault="00DB095B" w:rsidP="007E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104</w:t>
      </w:r>
      <w:r w:rsidR="00931B72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931B72" w:rsidRPr="00EE19D5">
        <w:rPr>
          <w:rFonts w:ascii="Times New Roman" w:eastAsia="SimSun" w:hAnsi="Times New Roman" w:cs="Times New Roman"/>
          <w:lang w:eastAsia="zh-CN"/>
        </w:rPr>
        <w:tab/>
      </w:r>
      <w:r w:rsidR="00A82117" w:rsidRPr="00EE19D5">
        <w:rPr>
          <w:rFonts w:ascii="Times New Roman" w:eastAsia="SimSun" w:hAnsi="Times New Roman" w:cs="Times New Roman"/>
          <w:lang w:eastAsia="zh-CN"/>
        </w:rPr>
        <w:t>Драже аскорбиновой кислоты 0,05 числом 50</w:t>
      </w:r>
    </w:p>
    <w:p w:rsidR="00A82117" w:rsidRPr="00EE19D5" w:rsidRDefault="00A82117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Выдай. Обозначь: По 2 драже в день</w:t>
      </w:r>
    </w:p>
    <w:p w:rsidR="00A82117" w:rsidRPr="00EE19D5" w:rsidRDefault="00DB095B" w:rsidP="007E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105</w:t>
      </w:r>
      <w:r w:rsidR="00931B72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931B72" w:rsidRPr="00EE19D5">
        <w:rPr>
          <w:rFonts w:ascii="Times New Roman" w:eastAsia="SimSun" w:hAnsi="Times New Roman" w:cs="Times New Roman"/>
          <w:lang w:eastAsia="zh-CN"/>
        </w:rPr>
        <w:tab/>
      </w:r>
      <w:r w:rsidR="00A82117" w:rsidRPr="00EE19D5">
        <w:rPr>
          <w:rFonts w:ascii="Times New Roman" w:eastAsia="SimSun" w:hAnsi="Times New Roman" w:cs="Times New Roman"/>
          <w:lang w:eastAsia="zh-CN"/>
        </w:rPr>
        <w:t>Салициловой кислоты 5,0</w:t>
      </w:r>
    </w:p>
    <w:p w:rsidR="00931B72" w:rsidRPr="00EE19D5" w:rsidRDefault="00A82117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Оксида цинка 25,0 </w:t>
      </w:r>
    </w:p>
    <w:p w:rsidR="00A82117" w:rsidRPr="00EE19D5" w:rsidRDefault="00A82117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Талька 50„0</w:t>
      </w:r>
    </w:p>
    <w:p w:rsidR="00A82117" w:rsidRPr="00EE19D5" w:rsidRDefault="00A82117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Смешай, пусть получится порошок </w:t>
      </w:r>
    </w:p>
    <w:p w:rsidR="00A82117" w:rsidRPr="00EE19D5" w:rsidRDefault="007E1753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Пусть будет выдано, обозначено: Для при</w:t>
      </w:r>
      <w:r w:rsidR="00A82117" w:rsidRPr="00EE19D5">
        <w:rPr>
          <w:rFonts w:ascii="Times New Roman" w:eastAsia="SimSun" w:hAnsi="Times New Roman" w:cs="Times New Roman"/>
          <w:lang w:eastAsia="zh-CN"/>
        </w:rPr>
        <w:t>сыпки</w:t>
      </w:r>
    </w:p>
    <w:p w:rsidR="00A82117" w:rsidRPr="00EE19D5" w:rsidRDefault="00DB095B" w:rsidP="007E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106</w:t>
      </w:r>
      <w:r w:rsidR="00931B72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931B72" w:rsidRPr="00EE19D5">
        <w:rPr>
          <w:rFonts w:ascii="Times New Roman" w:eastAsia="SimSun" w:hAnsi="Times New Roman" w:cs="Times New Roman"/>
          <w:lang w:eastAsia="zh-CN"/>
        </w:rPr>
        <w:tab/>
      </w:r>
      <w:r w:rsidR="00A82117" w:rsidRPr="00EE19D5">
        <w:rPr>
          <w:rFonts w:ascii="Times New Roman" w:eastAsia="SimSun" w:hAnsi="Times New Roman" w:cs="Times New Roman"/>
          <w:lang w:eastAsia="zh-CN"/>
        </w:rPr>
        <w:t>Ацетилсалициловой кислоты</w:t>
      </w:r>
    </w:p>
    <w:p w:rsidR="00A82117" w:rsidRPr="00EE19D5" w:rsidRDefault="00A82117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lastRenderedPageBreak/>
        <w:t>Фенацетина по 0,25</w:t>
      </w:r>
    </w:p>
    <w:p w:rsidR="00A82117" w:rsidRPr="00EE19D5" w:rsidRDefault="00A82117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Кофеина 0,05</w:t>
      </w:r>
    </w:p>
    <w:p w:rsidR="00A82117" w:rsidRPr="00EE19D5" w:rsidRDefault="00A82117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 такие дозы числом 12 в  таблетках</w:t>
      </w:r>
    </w:p>
    <w:p w:rsidR="00A82117" w:rsidRPr="00EE19D5" w:rsidRDefault="00A82117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Обозначь: По 1 таблетке при головной боли</w:t>
      </w:r>
    </w:p>
    <w:p w:rsidR="00A82117" w:rsidRPr="00EE19D5" w:rsidRDefault="001D0B87" w:rsidP="007E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107</w:t>
      </w:r>
      <w:r w:rsidR="00350F3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350F33" w:rsidRPr="00EE19D5">
        <w:rPr>
          <w:rFonts w:ascii="Times New Roman" w:eastAsia="SimSun" w:hAnsi="Times New Roman" w:cs="Times New Roman"/>
          <w:lang w:eastAsia="zh-CN"/>
        </w:rPr>
        <w:tab/>
      </w:r>
      <w:r w:rsidR="00A82117" w:rsidRPr="00EE19D5">
        <w:rPr>
          <w:rFonts w:ascii="Times New Roman" w:eastAsia="SimSun" w:hAnsi="Times New Roman" w:cs="Times New Roman"/>
          <w:lang w:eastAsia="zh-CN"/>
        </w:rPr>
        <w:t>Желтого оксида ртути 0,6</w:t>
      </w:r>
    </w:p>
    <w:p w:rsidR="007E1753" w:rsidRDefault="00A82117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Ихтиола 0,8</w:t>
      </w:r>
    </w:p>
    <w:p w:rsidR="007E1753" w:rsidRDefault="00A82117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Цинковой мази 20,0</w:t>
      </w:r>
    </w:p>
    <w:p w:rsidR="00A82117" w:rsidRPr="00EE19D5" w:rsidRDefault="00A82117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Смешай, пусть получится мазь</w:t>
      </w:r>
      <w:r w:rsidRPr="00EE19D5">
        <w:rPr>
          <w:rFonts w:ascii="Times New Roman" w:eastAsia="SimSun" w:hAnsi="Times New Roman" w:cs="Times New Roman"/>
          <w:lang w:eastAsia="zh-CN"/>
        </w:rPr>
        <w:tab/>
      </w:r>
    </w:p>
    <w:p w:rsidR="00A82117" w:rsidRPr="00EE19D5" w:rsidRDefault="00A82117" w:rsidP="007E1753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Пусть будет выдано, обозначено: </w:t>
      </w:r>
    </w:p>
    <w:p w:rsidR="00A82117" w:rsidRPr="00EE19D5" w:rsidRDefault="00A82117" w:rsidP="007E17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Намазывать на пораженные участки кожи</w:t>
      </w:r>
    </w:p>
    <w:p w:rsidR="00A82117" w:rsidRPr="00EE19D5" w:rsidRDefault="001D0B87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108</w:t>
      </w:r>
      <w:r w:rsidR="00350F33" w:rsidRPr="00EE19D5">
        <w:rPr>
          <w:rFonts w:ascii="Times New Roman" w:eastAsia="SimSun" w:hAnsi="Times New Roman" w:cs="Times New Roman"/>
          <w:lang w:eastAsia="zh-CN"/>
        </w:rPr>
        <w:t xml:space="preserve">. Возьми: </w:t>
      </w:r>
      <w:r w:rsidR="00350F33" w:rsidRPr="00EE19D5">
        <w:rPr>
          <w:rFonts w:ascii="Times New Roman" w:eastAsia="SimSun" w:hAnsi="Times New Roman" w:cs="Times New Roman"/>
          <w:lang w:eastAsia="zh-CN"/>
        </w:rPr>
        <w:tab/>
      </w:r>
      <w:r w:rsidR="00A82117" w:rsidRPr="00EE19D5">
        <w:rPr>
          <w:rFonts w:ascii="Times New Roman" w:eastAsia="SimSun" w:hAnsi="Times New Roman" w:cs="Times New Roman"/>
          <w:lang w:eastAsia="zh-CN"/>
        </w:rPr>
        <w:t>Салициловой кислоты 1,0</w:t>
      </w:r>
    </w:p>
    <w:p w:rsidR="00A82117" w:rsidRPr="00EE19D5" w:rsidRDefault="00A82117" w:rsidP="001D0DD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Оксида цинка</w:t>
      </w:r>
    </w:p>
    <w:p w:rsidR="00A82117" w:rsidRPr="00EE19D5" w:rsidRDefault="00A82117" w:rsidP="001D0DD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Пшеничного крахмала по 12,5 </w:t>
      </w:r>
    </w:p>
    <w:p w:rsidR="00350F33" w:rsidRPr="00EE19D5" w:rsidRDefault="00A82117" w:rsidP="001D0DD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Вазелина до 50,0</w:t>
      </w:r>
    </w:p>
    <w:p w:rsidR="00A82117" w:rsidRPr="00EE19D5" w:rsidRDefault="00A82117" w:rsidP="001D0DD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Смешай, пусть получится паста </w:t>
      </w:r>
    </w:p>
    <w:p w:rsidR="007233EE" w:rsidRPr="00EE19D5" w:rsidRDefault="00A82117" w:rsidP="001D0DD3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Выдай. Обозначь: Намазывать на пораженные участки кожи (Паста Лассара)</w:t>
      </w:r>
    </w:p>
    <w:p w:rsidR="007233EE" w:rsidRDefault="007233EE" w:rsidP="00F6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F66FEB" w:rsidRDefault="00F66FEB" w:rsidP="00F6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F66FEB" w:rsidRDefault="00F66FEB" w:rsidP="00F6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F66FEB" w:rsidRDefault="00F66FEB" w:rsidP="00F6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F66FEB" w:rsidRDefault="00F66FEB" w:rsidP="00F6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F66FEB" w:rsidRDefault="00F66FEB" w:rsidP="00F6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F66FEB" w:rsidRDefault="00F66FEB" w:rsidP="00F6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F66FEB" w:rsidRDefault="00F66FEB" w:rsidP="00F6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F66FEB" w:rsidRDefault="00F66FEB" w:rsidP="00F6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F66FEB" w:rsidRDefault="00F66FEB" w:rsidP="00F6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F66FEB" w:rsidRDefault="00F66FEB" w:rsidP="00F6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F66FEB" w:rsidRDefault="00F66FEB" w:rsidP="00F6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F66FEB" w:rsidRDefault="00F66FEB" w:rsidP="00F6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F66FEB" w:rsidRDefault="00F66FEB" w:rsidP="00F6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F66FEB" w:rsidRDefault="00F66FEB" w:rsidP="00F6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F66FEB" w:rsidRDefault="00F66FEB" w:rsidP="00F6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F66FEB" w:rsidRDefault="00F66FEB" w:rsidP="00F6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F66FEB" w:rsidRPr="00EE19D5" w:rsidRDefault="00F66FEB" w:rsidP="00F6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A82117" w:rsidRPr="00EE19D5" w:rsidRDefault="00A82117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C52A8B" w:rsidRPr="00EE19D5" w:rsidRDefault="00C52A8B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C52A8B" w:rsidRPr="00EE19D5" w:rsidRDefault="00C52A8B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E22FD0" w:rsidRPr="00EE19D5" w:rsidRDefault="00E22FD0" w:rsidP="00B42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7C6586" w:rsidRDefault="007C6586" w:rsidP="00891185">
      <w:pPr>
        <w:widowControl w:val="0"/>
        <w:tabs>
          <w:tab w:val="center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lastRenderedPageBreak/>
        <w:t>ЛАТИНСКО-РУССКИЙ СЛОВАРЬ</w:t>
      </w:r>
    </w:p>
    <w:p w:rsidR="00F01A26" w:rsidRDefault="00F01A26" w:rsidP="006F765B">
      <w:pPr>
        <w:widowControl w:val="0"/>
        <w:tabs>
          <w:tab w:val="center" w:pos="9356"/>
        </w:tabs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7C6586" w:rsidRDefault="007C6586" w:rsidP="0089118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A</w:t>
      </w:r>
    </w:p>
    <w:p w:rsidR="00891185" w:rsidRPr="00891185" w:rsidRDefault="00891185" w:rsidP="0089118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absens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entis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отсутствующий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absentia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отсутствие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absque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без</w:t>
      </w:r>
    </w:p>
    <w:p w:rsidR="007C6586" w:rsidRPr="00EE19D5" w:rsidRDefault="005F290D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ас и, а также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accessorius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eastAsia="zh-CN"/>
        </w:rPr>
        <w:t>добавочный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accidentalis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е случайный, второстепенный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accumulatio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накопление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acetylsalicylicus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ацетилса</w:t>
      </w:r>
      <w:r w:rsidR="005F290D" w:rsidRPr="00EE19D5">
        <w:rPr>
          <w:rFonts w:ascii="Times New Roman" w:eastAsia="Times New Roman" w:hAnsi="Times New Roman" w:cs="Times New Roman"/>
          <w:lang w:eastAsia="zh-CN"/>
        </w:rPr>
        <w:t>лициловый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acidum,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кислота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acquisitus, a, um </w:t>
      </w:r>
      <w:r w:rsidR="005F290D" w:rsidRPr="00EE19D5">
        <w:rPr>
          <w:rFonts w:ascii="Times New Roman" w:eastAsia="Times New Roman" w:hAnsi="Times New Roman" w:cs="Times New Roman"/>
          <w:lang w:eastAsia="zh-CN"/>
        </w:rPr>
        <w:t>приобретенный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actio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действие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activatus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активированный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actus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="005F290D" w:rsidRPr="00EE19D5">
        <w:rPr>
          <w:rFonts w:ascii="Times New Roman" w:eastAsia="Times New Roman" w:hAnsi="Times New Roman" w:cs="Times New Roman"/>
          <w:lang w:eastAsia="zh-CN"/>
        </w:rPr>
        <w:t>акт, действие, движение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ad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 Ас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c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.) </w:t>
      </w:r>
      <w:r w:rsidRPr="00EE19D5">
        <w:rPr>
          <w:rFonts w:ascii="Times New Roman" w:eastAsia="Times New Roman" w:hAnsi="Times New Roman" w:cs="Times New Roman"/>
          <w:lang w:eastAsia="zh-CN"/>
        </w:rPr>
        <w:t>к, до, для, при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addo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3 </w:t>
      </w:r>
      <w:r w:rsidR="005F290D" w:rsidRPr="00EE19D5">
        <w:rPr>
          <w:rFonts w:ascii="Times New Roman" w:eastAsia="Times New Roman" w:hAnsi="Times New Roman" w:cs="Times New Roman"/>
          <w:lang w:eastAsia="zh-CN"/>
        </w:rPr>
        <w:t>добавлять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adhibeo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2 </w:t>
      </w:r>
      <w:r w:rsidRPr="00EE19D5">
        <w:rPr>
          <w:rFonts w:ascii="Times New Roman" w:eastAsia="Times New Roman" w:hAnsi="Times New Roman" w:cs="Times New Roman"/>
          <w:lang w:eastAsia="zh-CN"/>
        </w:rPr>
        <w:t>применять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adiposus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а,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жирный, жировой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left" w:pos="327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adjuto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1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помогать, содействовать</w:t>
      </w:r>
      <w:r w:rsidRPr="00EE19D5">
        <w:rPr>
          <w:rFonts w:ascii="Times New Roman" w:eastAsia="Times New Roman" w:hAnsi="Times New Roman" w:cs="Times New Roman"/>
          <w:lang w:eastAsia="zh-CN"/>
        </w:rPr>
        <w:tab/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left" w:pos="327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adjuvans</w:t>
      </w:r>
      <w:r w:rsidRPr="00EE19D5">
        <w:rPr>
          <w:rFonts w:ascii="Times New Roman" w:eastAsia="Times New Roman" w:hAnsi="Times New Roman" w:cs="Times New Roman"/>
          <w:lang w:eastAsia="zh-CN"/>
        </w:rPr>
        <w:t>,</w:t>
      </w:r>
      <w:r w:rsidRPr="00EE19D5">
        <w:rPr>
          <w:rFonts w:ascii="Times New Roman" w:eastAsia="Times New Roman" w:hAnsi="Times New Roman" w:cs="Times New Roman"/>
          <w:lang w:val="en-US" w:eastAsia="zh-CN"/>
        </w:rPr>
        <w:t>antis</w:t>
      </w:r>
      <w:r w:rsidR="005F290D" w:rsidRPr="00EE19D5"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eastAsia="zh-CN"/>
        </w:rPr>
        <w:t>помогающий, вспомогательный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left" w:pos="3282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adjuvo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1 помогать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adonis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idis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адонис, горицвет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ab/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adonisidum,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адонизид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adrenalmum,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адреналин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left" w:pos="3276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aeger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gra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grum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больной, нездоровый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left" w:pos="327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aeger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gri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больной</w:t>
      </w:r>
      <w:r w:rsidRPr="00EE19D5">
        <w:rPr>
          <w:rFonts w:ascii="Times New Roman" w:eastAsia="Times New Roman" w:hAnsi="Times New Roman" w:cs="Times New Roman"/>
          <w:lang w:eastAsia="zh-CN"/>
        </w:rPr>
        <w:tab/>
      </w:r>
      <w:r w:rsidRPr="00EE19D5">
        <w:rPr>
          <w:rFonts w:ascii="Times New Roman" w:eastAsia="Times New Roman" w:hAnsi="Times New Roman" w:cs="Times New Roman"/>
          <w:lang w:eastAsia="zh-CN"/>
        </w:rPr>
        <w:tab/>
      </w:r>
      <w:r w:rsidRPr="00EE19D5">
        <w:rPr>
          <w:rFonts w:ascii="Times New Roman" w:eastAsia="Times New Roman" w:hAnsi="Times New Roman" w:cs="Times New Roman"/>
          <w:lang w:eastAsia="zh-CN"/>
        </w:rPr>
        <w:tab/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left" w:pos="327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aegrotus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больной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aequalis</w:t>
      </w:r>
      <w:r w:rsidRPr="00EE19D5">
        <w:rPr>
          <w:rFonts w:ascii="Times New Roman" w:eastAsia="Times New Roman" w:hAnsi="Times New Roman" w:cs="Times New Roman"/>
          <w:lang w:eastAsia="zh-CN"/>
        </w:rPr>
        <w:t>, е равный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aeque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равным образом, одинаково</w:t>
      </w:r>
      <w:r w:rsidRPr="00EE19D5">
        <w:rPr>
          <w:rFonts w:ascii="Times New Roman" w:eastAsia="Times New Roman" w:hAnsi="Times New Roman" w:cs="Times New Roman"/>
          <w:lang w:eastAsia="zh-CN"/>
        </w:rPr>
        <w:tab/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aetas, atis f </w:t>
      </w:r>
      <w:r w:rsidRPr="00EE19D5">
        <w:rPr>
          <w:rFonts w:ascii="Times New Roman" w:eastAsia="Times New Roman" w:hAnsi="Times New Roman" w:cs="Times New Roman"/>
          <w:lang w:eastAsia="zh-CN"/>
        </w:rPr>
        <w:t>возраст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left" w:pos="3264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aether, eris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m </w:t>
      </w:r>
      <w:r w:rsidRPr="00EE19D5">
        <w:rPr>
          <w:rFonts w:ascii="Times New Roman" w:eastAsia="Times New Roman" w:hAnsi="Times New Roman" w:cs="Times New Roman"/>
          <w:lang w:eastAsia="zh-CN"/>
        </w:rPr>
        <w:t>эфир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aethereus, a, um </w:t>
      </w:r>
      <w:r w:rsidRPr="00EE19D5">
        <w:rPr>
          <w:rFonts w:ascii="Times New Roman" w:eastAsia="Times New Roman" w:hAnsi="Times New Roman" w:cs="Times New Roman"/>
          <w:lang w:eastAsia="zh-CN"/>
        </w:rPr>
        <w:t>эфирный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aethylicus, a, um </w:t>
      </w:r>
      <w:r w:rsidRPr="00EE19D5">
        <w:rPr>
          <w:rFonts w:ascii="Times New Roman" w:eastAsia="Times New Roman" w:hAnsi="Times New Roman" w:cs="Times New Roman"/>
          <w:lang w:eastAsia="zh-CN"/>
        </w:rPr>
        <w:t>этиловый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aethylium,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этил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aethylmorphmum,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этилморфин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aevitum,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аэвит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6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>afferens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entis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афферентный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afferre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приносить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60"/>
          <w:tab w:val="left" w:pos="325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agito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1 1) приводить в движение,</w:t>
      </w:r>
      <w:r w:rsidR="0089118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двигать; 2) взбалтывать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albus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белый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alcohol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olis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алкоголь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alcoholicus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алкогольный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ali</w:t>
      </w:r>
      <w:r w:rsidRPr="00EE19D5">
        <w:rPr>
          <w:rFonts w:ascii="Times New Roman" w:eastAsia="SimSun" w:hAnsi="Times New Roman" w:cs="Times New Roman"/>
          <w:lang w:eastAsia="zh-CN"/>
        </w:rPr>
        <w:t>ё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nus, a, um </w:t>
      </w:r>
      <w:r w:rsidRPr="00EE19D5">
        <w:rPr>
          <w:rFonts w:ascii="Times New Roman" w:eastAsia="SimSun" w:hAnsi="Times New Roman" w:cs="Times New Roman"/>
          <w:lang w:eastAsia="zh-CN"/>
        </w:rPr>
        <w:t>чужой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alimentarius, a, um </w:t>
      </w:r>
      <w:r w:rsidRPr="00EE19D5">
        <w:rPr>
          <w:rFonts w:ascii="Times New Roman" w:eastAsia="SimSun" w:hAnsi="Times New Roman" w:cs="Times New Roman"/>
          <w:lang w:eastAsia="zh-CN"/>
        </w:rPr>
        <w:t>алиментарный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пищевой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alius, a, ud </w:t>
      </w:r>
      <w:r w:rsidRPr="00EE19D5">
        <w:rPr>
          <w:rFonts w:ascii="Times New Roman" w:eastAsia="SimSun" w:hAnsi="Times New Roman" w:cs="Times New Roman"/>
          <w:lang w:eastAsia="zh-CN"/>
        </w:rPr>
        <w:t>другой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allergicus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аллергический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allo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3 вскармливать,</w:t>
      </w:r>
      <w:r w:rsidR="0089118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поддерживать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alo</w:t>
      </w:r>
      <w:r w:rsidRPr="00EE19D5">
        <w:rPr>
          <w:rFonts w:ascii="Times New Roman" w:eastAsia="SimSun" w:hAnsi="Times New Roman" w:cs="Times New Roman"/>
          <w:lang w:eastAsia="zh-CN"/>
        </w:rPr>
        <w:t>ё, ё</w:t>
      </w:r>
      <w:r w:rsidRPr="00EE19D5">
        <w:rPr>
          <w:rFonts w:ascii="Times New Roman" w:eastAsia="SimSun" w:hAnsi="Times New Roman" w:cs="Times New Roman"/>
          <w:lang w:val="en-US" w:eastAsia="zh-CN"/>
        </w:rPr>
        <w:t>s</w:t>
      </w:r>
      <w:r w:rsidRPr="00EE19D5">
        <w:rPr>
          <w:rFonts w:ascii="Times New Roman" w:eastAsia="SimSun" w:hAnsi="Times New Roman" w:cs="Times New Roman"/>
          <w:lang w:eastAsia="zh-CN"/>
        </w:rPr>
        <w:t>,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="005F290D" w:rsidRPr="00EE19D5">
        <w:rPr>
          <w:rFonts w:ascii="Times New Roman" w:eastAsia="SimSun" w:hAnsi="Times New Roman" w:cs="Times New Roman"/>
          <w:lang w:eastAsia="zh-CN"/>
        </w:rPr>
        <w:t xml:space="preserve"> алоэ, сабур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alter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erum</w:t>
      </w:r>
      <w:r w:rsidRPr="00EE19D5">
        <w:rPr>
          <w:rFonts w:ascii="Times New Roman" w:eastAsia="SimSun" w:hAnsi="Times New Roman" w:cs="Times New Roman"/>
          <w:lang w:eastAsia="zh-CN"/>
        </w:rPr>
        <w:t xml:space="preserve"> один из двух,</w:t>
      </w:r>
      <w:r w:rsidR="0089118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другой второй</w:t>
      </w:r>
    </w:p>
    <w:p w:rsidR="007C6586" w:rsidRPr="00EE19D5" w:rsidRDefault="007C6586" w:rsidP="0089118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alternans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antis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чередующийся,</w:t>
      </w:r>
      <w:r w:rsidR="0089118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переменный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althaea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алтей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altus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am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высокий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alumen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inis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квасцы</w:t>
      </w:r>
      <w:r w:rsidR="00891185"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="005F290D" w:rsidRPr="007D7678">
        <w:rPr>
          <w:rFonts w:ascii="Times New Roman" w:eastAsia="SimSun" w:hAnsi="Times New Roman" w:cs="Times New Roman"/>
          <w:i/>
          <w:lang w:eastAsia="zh-CN"/>
        </w:rPr>
        <w:t>(</w:t>
      </w:r>
      <w:r w:rsidR="005F290D" w:rsidRPr="00EE19D5">
        <w:rPr>
          <w:rFonts w:ascii="Times New Roman" w:eastAsia="SimSun" w:hAnsi="Times New Roman" w:cs="Times New Roman"/>
          <w:i/>
          <w:lang w:eastAsia="zh-CN"/>
        </w:rPr>
        <w:t>алюминиево</w:t>
      </w:r>
      <w:r w:rsidR="005F290D" w:rsidRPr="007D7678">
        <w:rPr>
          <w:rFonts w:ascii="Times New Roman" w:eastAsia="SimSun" w:hAnsi="Times New Roman" w:cs="Times New Roman"/>
          <w:i/>
          <w:lang w:eastAsia="zh-CN"/>
        </w:rPr>
        <w:t>-</w:t>
      </w:r>
      <w:r w:rsidR="001E2D81" w:rsidRPr="00EE19D5">
        <w:rPr>
          <w:rFonts w:ascii="Times New Roman" w:eastAsia="SimSun" w:hAnsi="Times New Roman" w:cs="Times New Roman"/>
          <w:i/>
          <w:lang w:eastAsia="zh-CN"/>
        </w:rPr>
        <w:t>калиевые</w:t>
      </w:r>
      <w:r w:rsidR="001E2D81" w:rsidRPr="007D7678">
        <w:rPr>
          <w:rFonts w:ascii="Times New Roman" w:eastAsia="SimSun" w:hAnsi="Times New Roman" w:cs="Times New Roman"/>
          <w:i/>
          <w:lang w:eastAsia="zh-CN"/>
        </w:rPr>
        <w:t>)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amarus, a, um </w:t>
      </w:r>
      <w:r w:rsidRPr="00EE19D5">
        <w:rPr>
          <w:rFonts w:ascii="Times New Roman" w:eastAsia="SimSun" w:hAnsi="Times New Roman" w:cs="Times New Roman"/>
          <w:lang w:eastAsia="zh-CN"/>
        </w:rPr>
        <w:t>горький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amidochloridum,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амидохлорид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amidopyrinum,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амидопирин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aminazinum,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аминазин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ammoniates, a, um </w:t>
      </w:r>
      <w:r w:rsidRPr="00EE19D5">
        <w:rPr>
          <w:rFonts w:ascii="Times New Roman" w:eastAsia="SimSun" w:hAnsi="Times New Roman" w:cs="Times New Roman"/>
          <w:lang w:eastAsia="zh-CN"/>
        </w:rPr>
        <w:t>аммиачный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amnion,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амнион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ampicillinum,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ампициллин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ampulla,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ампула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ampullaris, e </w:t>
      </w:r>
      <w:r w:rsidRPr="00EE19D5">
        <w:rPr>
          <w:rFonts w:ascii="Times New Roman" w:eastAsia="SimSun" w:hAnsi="Times New Roman" w:cs="Times New Roman"/>
          <w:lang w:eastAsia="zh-CN"/>
        </w:rPr>
        <w:t>ампулярный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amylium,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амил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amylium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крахмал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ana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поровну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по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anaesthesinum,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анестезин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analginum,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="005F290D" w:rsidRPr="00EE19D5">
        <w:rPr>
          <w:rFonts w:ascii="Times New Roman" w:eastAsia="SimSun" w:hAnsi="Times New Roman" w:cs="Times New Roman"/>
          <w:lang w:eastAsia="zh-CN"/>
        </w:rPr>
        <w:t>анальги</w:t>
      </w:r>
      <w:r w:rsidR="00CC404D" w:rsidRPr="00EE19D5">
        <w:rPr>
          <w:rFonts w:ascii="Times New Roman" w:eastAsia="SimSun" w:hAnsi="Times New Roman" w:cs="Times New Roman"/>
          <w:lang w:eastAsia="zh-CN"/>
        </w:rPr>
        <w:t>н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anisum, i,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="00CC404D" w:rsidRPr="00EE19D5">
        <w:rPr>
          <w:rFonts w:ascii="Times New Roman" w:eastAsia="SimSun" w:hAnsi="Times New Roman" w:cs="Times New Roman"/>
          <w:lang w:eastAsia="zh-CN"/>
        </w:rPr>
        <w:t>анис</w:t>
      </w:r>
    </w:p>
    <w:p w:rsidR="007C6586" w:rsidRPr="007D7678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ante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(c Acc.)  </w:t>
      </w:r>
      <w:r w:rsidRPr="00EE19D5">
        <w:rPr>
          <w:rFonts w:ascii="Times New Roman" w:eastAsia="SimSun" w:hAnsi="Times New Roman" w:cs="Times New Roman"/>
          <w:lang w:eastAsia="zh-CN"/>
        </w:rPr>
        <w:t>до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раньше</w:t>
      </w:r>
    </w:p>
    <w:p w:rsidR="007C6586" w:rsidRPr="007D7678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antiasthmaticus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противоастматический</w:t>
      </w:r>
    </w:p>
    <w:p w:rsidR="007C6586" w:rsidRPr="007D7678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antibioticum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антибиотик</w:t>
      </w:r>
    </w:p>
    <w:p w:rsidR="007C6586" w:rsidRPr="007D7678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antidotum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антидот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противоядие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anticepticus, a, um </w:t>
      </w:r>
      <w:r w:rsidRPr="00EE19D5">
        <w:rPr>
          <w:rFonts w:ascii="Times New Roman" w:eastAsia="SimSun" w:hAnsi="Times New Roman" w:cs="Times New Roman"/>
          <w:lang w:eastAsia="zh-CN"/>
        </w:rPr>
        <w:t>антисептический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apomorphinum,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апоморфин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aqua, ae,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="00CC404D"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="00CC404D" w:rsidRPr="00EE19D5">
        <w:rPr>
          <w:rFonts w:ascii="Times New Roman" w:eastAsia="SimSun" w:hAnsi="Times New Roman" w:cs="Times New Roman"/>
          <w:lang w:eastAsia="zh-CN"/>
        </w:rPr>
        <w:t>вода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 xml:space="preserve">arnica ae,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="00CC404D"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="00CC404D" w:rsidRPr="00EE19D5">
        <w:rPr>
          <w:rFonts w:ascii="Times New Roman" w:eastAsia="SimSun" w:hAnsi="Times New Roman" w:cs="Times New Roman"/>
          <w:lang w:eastAsia="zh-CN"/>
        </w:rPr>
        <w:t>арника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arsenis, it 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арсенит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atropinum,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атропин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auctor, oris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автор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aut </w:t>
      </w:r>
      <w:r w:rsidRPr="00EE19D5">
        <w:rPr>
          <w:rFonts w:ascii="Times New Roman" w:eastAsia="SimSun" w:hAnsi="Times New Roman" w:cs="Times New Roman"/>
          <w:lang w:eastAsia="zh-CN"/>
        </w:rPr>
        <w:t>или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</w:p>
    <w:p w:rsidR="007C6586" w:rsidRPr="00EE19D5" w:rsidRDefault="007C6586" w:rsidP="0089118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B</w:t>
      </w:r>
    </w:p>
    <w:p w:rsidR="00891185" w:rsidRPr="007D7678" w:rsidRDefault="00891185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bacca, ae,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ягода</w:t>
      </w:r>
      <w:r w:rsidRPr="00EE19D5">
        <w:rPr>
          <w:rFonts w:ascii="Times New Roman" w:eastAsia="SimSu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barbitalum,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барбитал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basilaris, e </w:t>
      </w:r>
      <w:r w:rsidRPr="00EE19D5">
        <w:rPr>
          <w:rFonts w:ascii="Times New Roman" w:eastAsia="SimSun" w:hAnsi="Times New Roman" w:cs="Times New Roman"/>
          <w:lang w:eastAsia="zh-CN"/>
        </w:rPr>
        <w:t>базилярный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основной</w:t>
      </w:r>
    </w:p>
    <w:p w:rsidR="008B5A1D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basis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f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 xml:space="preserve">основание, базис </w:t>
      </w:r>
      <w:r w:rsidRPr="00EE19D5">
        <w:rPr>
          <w:rFonts w:ascii="Times New Roman" w:eastAsia="SimSun" w:hAnsi="Times New Roman" w:cs="Times New Roman"/>
          <w:i/>
          <w:lang w:eastAsia="zh-CN"/>
        </w:rPr>
        <w:t>(основное</w:t>
      </w:r>
      <w:r w:rsidR="008B5A1D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="00CC404D" w:rsidRPr="00EE19D5">
        <w:rPr>
          <w:rFonts w:ascii="Times New Roman" w:eastAsia="SimSun" w:hAnsi="Times New Roman" w:cs="Times New Roman"/>
          <w:i/>
          <w:lang w:eastAsia="zh-CN"/>
        </w:rPr>
        <w:t>средство в сложном ре</w:t>
      </w:r>
      <w:r w:rsidR="008B5A1D">
        <w:rPr>
          <w:rFonts w:ascii="Times New Roman" w:eastAsia="SimSun" w:hAnsi="Times New Roman" w:cs="Times New Roman"/>
          <w:i/>
          <w:lang w:eastAsia="zh-CN"/>
        </w:rPr>
        <w:t>-</w:t>
      </w:r>
    </w:p>
    <w:p w:rsidR="007C6586" w:rsidRPr="00EE19D5" w:rsidRDefault="00CC404D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i/>
          <w:lang w:eastAsia="zh-CN"/>
        </w:rPr>
        <w:t>цепте)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belladonna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белладонна, красавка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bene</w:t>
      </w:r>
      <w:r w:rsidRPr="00EE19D5">
        <w:rPr>
          <w:rFonts w:ascii="Times New Roman" w:eastAsia="SimSun" w:hAnsi="Times New Roman" w:cs="Times New Roman"/>
          <w:lang w:eastAsia="zh-CN"/>
        </w:rPr>
        <w:t xml:space="preserve"> хорошо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benignus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 доброкачественный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benzoas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eastAsia="zh-CN"/>
        </w:rPr>
        <w:t xml:space="preserve">  бензоат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benzoicus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бензойный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benzonaphtolum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  бензонафтол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benzylpenicillinum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 бензилпенициллин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bibo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="00CC404D" w:rsidRPr="00EE19D5">
        <w:rPr>
          <w:rFonts w:ascii="Times New Roman" w:eastAsia="SimSun" w:hAnsi="Times New Roman" w:cs="Times New Roman"/>
          <w:lang w:eastAsia="zh-CN"/>
        </w:rPr>
        <w:t xml:space="preserve"> 3 пить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bini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 по два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bis  </w:t>
      </w:r>
      <w:r w:rsidRPr="00EE19D5">
        <w:rPr>
          <w:rFonts w:ascii="Times New Roman" w:eastAsia="SimSun" w:hAnsi="Times New Roman" w:cs="Times New Roman"/>
          <w:lang w:eastAsia="zh-CN"/>
        </w:rPr>
        <w:t>дважды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bolus,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глина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bonus, a, um </w:t>
      </w:r>
      <w:r w:rsidRPr="00EE19D5">
        <w:rPr>
          <w:rFonts w:ascii="Times New Roman" w:eastAsia="SimSun" w:hAnsi="Times New Roman" w:cs="Times New Roman"/>
          <w:lang w:eastAsia="zh-CN"/>
        </w:rPr>
        <w:t>хороший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добрый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boricus, a, um </w:t>
      </w:r>
      <w:r w:rsidRPr="00EE19D5">
        <w:rPr>
          <w:rFonts w:ascii="Times New Roman" w:eastAsia="SimSun" w:hAnsi="Times New Roman" w:cs="Times New Roman"/>
          <w:lang w:eastAsia="zh-CN"/>
        </w:rPr>
        <w:t>борный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bromcamphora, ae,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бромкамфора</w:t>
      </w:r>
    </w:p>
    <w:p w:rsidR="007C6586" w:rsidRPr="00EE19D5" w:rsidRDefault="007C6586" w:rsidP="006F765B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bromidum,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бромид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89118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С</w:t>
      </w:r>
    </w:p>
    <w:p w:rsidR="008B5A1D" w:rsidRPr="007D7678" w:rsidRDefault="008B5A1D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cacao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SimSun" w:hAnsi="Times New Roman" w:cs="Times New Roman"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lang w:eastAsia="zh-CN"/>
        </w:rPr>
        <w:t>нескл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.) </w:t>
      </w:r>
      <w:r w:rsidRPr="00EE19D5">
        <w:rPr>
          <w:rFonts w:ascii="Times New Roman" w:eastAsia="Times New Roman" w:hAnsi="Times New Roman" w:cs="Times New Roman"/>
          <w:lang w:eastAsia="zh-CN"/>
        </w:rPr>
        <w:t>какао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camphora, ae 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f  </w:t>
      </w:r>
      <w:r w:rsidRPr="00EE19D5">
        <w:rPr>
          <w:rFonts w:ascii="Times New Roman" w:eastAsia="Times New Roman" w:hAnsi="Times New Roman" w:cs="Times New Roman"/>
          <w:lang w:eastAsia="zh-CN"/>
        </w:rPr>
        <w:t>камфора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carbo, onis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уголь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carbonas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m</w:t>
      </w:r>
      <w:r w:rsidRPr="007D7678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="001E2D81" w:rsidRPr="00EE19D5">
        <w:rPr>
          <w:rFonts w:ascii="Times New Roman" w:eastAsia="Times New Roman" w:hAnsi="Times New Roman" w:cs="Times New Roman"/>
          <w:lang w:eastAsia="zh-CN"/>
        </w:rPr>
        <w:t>карбонат</w:t>
      </w:r>
    </w:p>
    <w:p w:rsidR="007C6586" w:rsidRPr="008B5A1D" w:rsidRDefault="007C6586" w:rsidP="008B5A1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cardinalis</w:t>
      </w:r>
      <w:r w:rsidRPr="008B5A1D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главный</w:t>
      </w:r>
      <w:r w:rsidRPr="008B5A1D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основной</w:t>
      </w:r>
      <w:r w:rsidRPr="008B5A1D">
        <w:rPr>
          <w:rFonts w:ascii="Times New Roman" w:eastAsia="Times New Roman" w:hAnsi="Times New Roman" w:cs="Times New Roman"/>
          <w:lang w:eastAsia="zh-CN"/>
        </w:rPr>
        <w:t>,</w:t>
      </w:r>
      <w:r w:rsidR="008B5A1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кардинальный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celeriter </w:t>
      </w:r>
      <w:r w:rsidRPr="00EE19D5">
        <w:rPr>
          <w:rFonts w:ascii="Times New Roman" w:eastAsia="Times New Roman" w:hAnsi="Times New Roman" w:cs="Times New Roman"/>
          <w:lang w:eastAsia="zh-CN"/>
        </w:rPr>
        <w:t>быстро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chamomilla,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ромашка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chinlnum,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хинин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 xml:space="preserve">chinosolum,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хинозол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chloridum,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хлорид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chloroformium, 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 </w:t>
      </w:r>
      <w:r w:rsidRPr="00EE19D5">
        <w:rPr>
          <w:rFonts w:ascii="Times New Roman" w:eastAsia="Times New Roman" w:hAnsi="Times New Roman" w:cs="Times New Roman"/>
          <w:lang w:eastAsia="zh-CN"/>
        </w:rPr>
        <w:t>хлороформ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chlorophylliptum,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хлорофил</w:t>
      </w:r>
      <w:r w:rsidR="008B5A1D" w:rsidRPr="008B5A1D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-</w:t>
      </w:r>
      <w:r w:rsidR="008B5A1D" w:rsidRPr="008B5A1D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липт</w:t>
      </w:r>
      <w:r w:rsidRPr="00EE19D5">
        <w:rPr>
          <w:rFonts w:ascii="Times New Roman" w:eastAsia="Times New Roma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chole, es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желчь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choledochus, a, um </w:t>
      </w:r>
      <w:r w:rsidRPr="00EE19D5">
        <w:rPr>
          <w:rFonts w:ascii="Times New Roman" w:eastAsia="Times New Roman" w:hAnsi="Times New Roman" w:cs="Times New Roman"/>
          <w:lang w:eastAsia="zh-CN"/>
        </w:rPr>
        <w:t>желчный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chondrocytus,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хондроцит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chorda,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хорда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нить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струна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chorioideus,   a,  um  </w:t>
      </w:r>
      <w:r w:rsidR="001E2D81" w:rsidRPr="00EE19D5">
        <w:rPr>
          <w:rFonts w:ascii="Times New Roman" w:eastAsia="Times New Roman" w:hAnsi="Times New Roman" w:cs="Times New Roman"/>
          <w:lang w:eastAsia="zh-CN"/>
        </w:rPr>
        <w:t>сосудистый</w:t>
      </w:r>
      <w:r w:rsidR="001E2D81" w:rsidRPr="00EE19D5">
        <w:rPr>
          <w:rFonts w:ascii="Times New Roman" w:eastAsia="Times New Roman" w:hAnsi="Times New Roman" w:cs="Times New Roman"/>
          <w:lang w:val="en-US" w:eastAsia="zh-CN"/>
        </w:rPr>
        <w:t>,</w:t>
      </w:r>
      <w:r w:rsidRPr="00EE19D5">
        <w:rPr>
          <w:rFonts w:ascii="Times New Roman" w:eastAsia="SimSu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cito </w:t>
      </w:r>
      <w:r w:rsidRPr="00EE19D5">
        <w:rPr>
          <w:rFonts w:ascii="Times New Roman" w:eastAsia="SimSun" w:hAnsi="Times New Roman" w:cs="Times New Roman"/>
          <w:lang w:eastAsia="zh-CN"/>
        </w:rPr>
        <w:t>быстро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citras, atis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цитрат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codeinum,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кодеин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coffeinum, i n </w:t>
      </w:r>
      <w:r w:rsidRPr="00EE19D5">
        <w:rPr>
          <w:rFonts w:ascii="Times New Roman" w:eastAsia="SimSun" w:hAnsi="Times New Roman" w:cs="Times New Roman"/>
          <w:lang w:eastAsia="zh-CN"/>
        </w:rPr>
        <w:t>кофеин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coffeinum(i)-natrii benzoas(atis)</w:t>
      </w:r>
      <w:r w:rsidR="008B5A1D" w:rsidRPr="008B5A1D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кофеин</w:t>
      </w:r>
      <w:r w:rsidRPr="00EE19D5">
        <w:rPr>
          <w:rFonts w:ascii="Times New Roman" w:eastAsia="SimSun" w:hAnsi="Times New Roman" w:cs="Times New Roman"/>
          <w:lang w:val="en-US" w:eastAsia="zh-CN"/>
        </w:rPr>
        <w:t>-</w:t>
      </w:r>
      <w:r w:rsidRPr="00EE19D5">
        <w:rPr>
          <w:rFonts w:ascii="Times New Roman" w:eastAsia="SimSun" w:hAnsi="Times New Roman" w:cs="Times New Roman"/>
          <w:lang w:eastAsia="zh-CN"/>
        </w:rPr>
        <w:t>бенз</w:t>
      </w:r>
      <w:r w:rsidR="001E2D81" w:rsidRPr="00EE19D5">
        <w:rPr>
          <w:rFonts w:ascii="Times New Roman" w:eastAsia="SimSun" w:hAnsi="Times New Roman" w:cs="Times New Roman"/>
          <w:lang w:eastAsia="zh-CN"/>
        </w:rPr>
        <w:t>оат</w:t>
      </w:r>
      <w:r w:rsidR="001E2D81"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="001E2D81" w:rsidRPr="00EE19D5">
        <w:rPr>
          <w:rFonts w:ascii="Times New Roman" w:eastAsia="SimSun" w:hAnsi="Times New Roman" w:cs="Times New Roman"/>
          <w:lang w:eastAsia="zh-CN"/>
        </w:rPr>
        <w:t>натрия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convallaria, ae,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ландыш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corazolum,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коразол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cortex</w:t>
      </w:r>
      <w:r w:rsidRPr="008B5A1D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icis</w:t>
      </w:r>
      <w:r w:rsidRP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8B5A1D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кора</w:t>
      </w:r>
      <w:r w:rsidRPr="008B5A1D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корковое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вещество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crataegus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боярышник</w:t>
      </w:r>
      <w:r w:rsidR="00D349B2" w:rsidRPr="00EE19D5">
        <w:rPr>
          <w:rFonts w:ascii="Times New Roman" w:eastAsia="SimSun" w:hAnsi="Times New Roman" w:cs="Times New Roman"/>
          <w:lang w:eastAsia="zh-CN"/>
        </w:rPr>
        <w:t xml:space="preserve"> 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cum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(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c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Abl</w:t>
      </w:r>
      <w:r w:rsidRPr="00EE19D5">
        <w:rPr>
          <w:rFonts w:ascii="Times New Roman" w:eastAsia="SimSun" w:hAnsi="Times New Roman" w:cs="Times New Roman"/>
          <w:i/>
          <w:lang w:eastAsia="zh-CN"/>
        </w:rPr>
        <w:t>.)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c</w:t>
      </w:r>
      <w:r w:rsidRPr="00EE19D5">
        <w:rPr>
          <w:rFonts w:ascii="Times New Roman" w:eastAsia="SimSun" w:hAnsi="Times New Roman" w:cs="Times New Roman"/>
          <w:lang w:eastAsia="zh-CN"/>
        </w:rPr>
        <w:t>,  вместе с; когда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</w:p>
    <w:p w:rsidR="007C6586" w:rsidRPr="00EE19D5" w:rsidRDefault="007C6586" w:rsidP="00891185">
      <w:pPr>
        <w:widowControl w:val="0"/>
        <w:tabs>
          <w:tab w:val="left" w:pos="708"/>
          <w:tab w:val="left" w:pos="1416"/>
          <w:tab w:val="center" w:pos="4677"/>
          <w:tab w:val="left" w:pos="5021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D</w:t>
      </w:r>
    </w:p>
    <w:p w:rsidR="00891185" w:rsidRDefault="00891185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damno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</w:t>
      </w:r>
      <w:r w:rsidRPr="00EE19D5">
        <w:rPr>
          <w:rFonts w:ascii="Times New Roman" w:eastAsia="SimSun" w:hAnsi="Times New Roman" w:cs="Times New Roman"/>
          <w:lang w:eastAsia="zh-CN"/>
        </w:rPr>
        <w:t xml:space="preserve"> 1 обсуждать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(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c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Abl</w:t>
      </w:r>
      <w:r w:rsidRPr="00EE19D5">
        <w:rPr>
          <w:rFonts w:ascii="Times New Roman" w:eastAsia="SimSun" w:hAnsi="Times New Roman" w:cs="Times New Roman"/>
          <w:i/>
          <w:lang w:eastAsia="zh-CN"/>
        </w:rPr>
        <w:t>.)</w:t>
      </w:r>
      <w:r w:rsidRPr="00EE19D5">
        <w:rPr>
          <w:rFonts w:ascii="Times New Roman" w:eastAsia="SimSun" w:hAnsi="Times New Roman" w:cs="Times New Roman"/>
          <w:lang w:eastAsia="zh-CN"/>
        </w:rPr>
        <w:t xml:space="preserve"> о, об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debeo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2 быть должным,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быть обязанным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debilito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</w:t>
      </w:r>
      <w:r w:rsidRPr="00EE19D5">
        <w:rPr>
          <w:rFonts w:ascii="Times New Roman" w:eastAsia="SimSun" w:hAnsi="Times New Roman" w:cs="Times New Roman"/>
          <w:lang w:eastAsia="zh-CN"/>
        </w:rPr>
        <w:t xml:space="preserve"> 1 ослаблять, расслаблять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decem</w:t>
      </w:r>
      <w:r w:rsidRPr="00EE19D5">
        <w:rPr>
          <w:rFonts w:ascii="Times New Roman" w:eastAsia="SimSun" w:hAnsi="Times New Roman" w:cs="Times New Roman"/>
          <w:lang w:eastAsia="zh-CN"/>
        </w:rPr>
        <w:t xml:space="preserve"> десять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deciduus</w:t>
      </w:r>
      <w:r w:rsidRPr="00EE19D5">
        <w:rPr>
          <w:rFonts w:ascii="Times New Roman" w:eastAsia="SimSun" w:hAnsi="Times New Roman" w:cs="Times New Roman"/>
          <w:lang w:eastAsia="zh-CN"/>
        </w:rPr>
        <w:t xml:space="preserve"> отпадающий,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молочный (о зубе)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decimus, a, um </w:t>
      </w:r>
      <w:r w:rsidRPr="00EE19D5">
        <w:rPr>
          <w:rFonts w:ascii="Times New Roman" w:eastAsia="SimSun" w:hAnsi="Times New Roman" w:cs="Times New Roman"/>
          <w:lang w:eastAsia="zh-CN"/>
        </w:rPr>
        <w:t>десятый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declive, 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скат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decoctum,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n </w:t>
      </w:r>
      <w:r w:rsidRPr="00EE19D5">
        <w:rPr>
          <w:rFonts w:ascii="Times New Roman" w:eastAsia="SimSun" w:hAnsi="Times New Roman" w:cs="Times New Roman"/>
          <w:lang w:eastAsia="zh-CN"/>
        </w:rPr>
        <w:t>отвар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decubitus, us,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пролежень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decussatio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перекресток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dedico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</w:t>
      </w:r>
      <w:r w:rsidRPr="00EE19D5">
        <w:rPr>
          <w:rFonts w:ascii="Times New Roman" w:eastAsia="SimSun" w:hAnsi="Times New Roman" w:cs="Times New Roman"/>
          <w:lang w:eastAsia="zh-CN"/>
        </w:rPr>
        <w:t xml:space="preserve"> 1 почитать, посвящать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deformans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antis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 деформирующий,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обезбраживающий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deform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</w:t>
      </w:r>
      <w:r w:rsidRPr="00EE19D5">
        <w:rPr>
          <w:rFonts w:ascii="Times New Roman" w:eastAsia="SimSun" w:hAnsi="Times New Roman" w:cs="Times New Roman"/>
          <w:lang w:eastAsia="zh-CN"/>
        </w:rPr>
        <w:t xml:space="preserve"> 1  обезобразить,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изуродовать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delirium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 xml:space="preserve"> болезненный, бред,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безумие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deltoideus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дельтовидный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(подобный греч. ∆)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demonstration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демонстрация</w:t>
      </w:r>
      <w:r w:rsidRPr="00EE19D5">
        <w:rPr>
          <w:rFonts w:ascii="Times New Roman" w:eastAsia="SimSun" w:hAnsi="Times New Roman" w:cs="Times New Roman"/>
          <w:i/>
          <w:lang w:eastAsia="zh-CN"/>
        </w:rPr>
        <w:t>,</w:t>
      </w:r>
      <w:r w:rsidR="00891185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показ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>denique</w:t>
      </w:r>
      <w:r w:rsidRPr="00EE19D5">
        <w:rPr>
          <w:rFonts w:ascii="Times New Roman" w:eastAsia="SimSun" w:hAnsi="Times New Roman" w:cs="Times New Roman"/>
          <w:lang w:eastAsia="zh-CN"/>
        </w:rPr>
        <w:t>, наконец, только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dens, ntis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зуб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dentalis, e </w:t>
      </w:r>
      <w:r w:rsidRPr="00EE19D5">
        <w:rPr>
          <w:rFonts w:ascii="Times New Roman" w:eastAsia="SimSun" w:hAnsi="Times New Roman" w:cs="Times New Roman"/>
          <w:lang w:eastAsia="zh-CN"/>
        </w:rPr>
        <w:t>зубной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dentinum, i 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дентин</w:t>
      </w:r>
    </w:p>
    <w:p w:rsidR="007C6586" w:rsidRPr="007D7678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depressor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oris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опускатель</w:t>
      </w:r>
      <w:r w:rsidRPr="007D7678">
        <w:rPr>
          <w:rFonts w:ascii="Times New Roman" w:eastAsia="SimSun" w:hAnsi="Times New Roman" w:cs="Times New Roman"/>
          <w:lang w:val="en-US" w:eastAsia="zh-CN"/>
        </w:rPr>
        <w:t>,</w:t>
      </w:r>
      <w:r w:rsidR="008B5A1D"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опускающая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мышца</w:t>
      </w:r>
    </w:p>
    <w:p w:rsidR="008B5A1D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depressives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депрессивный,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угнетающий, угнетенный,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подав</w:t>
      </w:r>
      <w:r w:rsidR="008B5A1D">
        <w:rPr>
          <w:rFonts w:ascii="Times New Roman" w:eastAsia="SimSun" w:hAnsi="Times New Roman" w:cs="Times New Roman"/>
          <w:lang w:eastAsia="zh-CN"/>
        </w:rPr>
        <w:t>-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ленный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depuratus</w:t>
      </w:r>
      <w:r w:rsidRPr="00EE19D5">
        <w:rPr>
          <w:rFonts w:ascii="Times New Roman" w:eastAsia="SimSun" w:hAnsi="Times New Roman" w:cs="Times New Roman"/>
          <w:lang w:eastAsia="zh-CN"/>
        </w:rPr>
        <w:t>,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очищенный</w:t>
      </w:r>
    </w:p>
    <w:p w:rsidR="007C6586" w:rsidRPr="00EE19D5" w:rsidRDefault="007C6586" w:rsidP="008B5A1D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descendens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entis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нисходящий,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спускающийся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descendo</w:t>
      </w:r>
      <w:r w:rsidRPr="00EE19D5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3  нисходить, спускаться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попечение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desideratus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желанный, заветный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desiderium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желание, пожелание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desino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3 прекращать, заканчивать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destillatus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дестилированный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desum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deese</w:t>
      </w:r>
      <w:r w:rsidRPr="00EE19D5">
        <w:rPr>
          <w:rFonts w:ascii="Times New Roman" w:eastAsia="SimSun" w:hAnsi="Times New Roman" w:cs="Times New Roman"/>
          <w:lang w:eastAsia="zh-CN"/>
        </w:rPr>
        <w:t xml:space="preserve"> не хватать, недоставать 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dues,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бог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dexter, tra, trum </w:t>
      </w:r>
      <w:r w:rsidRPr="00EE19D5">
        <w:rPr>
          <w:rFonts w:ascii="Times New Roman" w:eastAsia="SimSun" w:hAnsi="Times New Roman" w:cs="Times New Roman"/>
          <w:lang w:eastAsia="zh-CN"/>
        </w:rPr>
        <w:t>правый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diabetes, ae,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диабет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daibeticus, a, um </w:t>
      </w:r>
      <w:r w:rsidRPr="00EE19D5">
        <w:rPr>
          <w:rFonts w:ascii="Times New Roman" w:eastAsia="SimSun" w:hAnsi="Times New Roman" w:cs="Times New Roman"/>
          <w:lang w:eastAsia="zh-CN"/>
        </w:rPr>
        <w:t>диабетический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diabolus,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дьявол</w:t>
      </w:r>
    </w:p>
    <w:p w:rsidR="007C6586" w:rsidRPr="00EE19D5" w:rsidRDefault="007C6586" w:rsidP="006F765B">
      <w:pPr>
        <w:widowControl w:val="0"/>
        <w:tabs>
          <w:tab w:val="left" w:pos="424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diagnosis, is,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диагноз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center" w:pos="4677"/>
          <w:tab w:val="left" w:pos="5021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b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diaethylstilboestrolum,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диэтилстильбэстрол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diameter, tri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диаметр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поперечник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diaphragm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диафрагма;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грушевидная преграда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diarrhea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понос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diastema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промежуток, диастема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dibazolum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дибазол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dicendum</w:t>
      </w:r>
      <w:r w:rsidRPr="00EE19D5">
        <w:rPr>
          <w:rFonts w:ascii="Times New Roman" w:eastAsia="SimSun" w:hAnsi="Times New Roman" w:cs="Times New Roman"/>
          <w:lang w:eastAsia="zh-CN"/>
        </w:rPr>
        <w:t xml:space="preserve"> должно сказать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dichlothiazidum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дихлотиазид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dico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</w:t>
      </w:r>
      <w:r w:rsidRPr="00EE19D5">
        <w:rPr>
          <w:rFonts w:ascii="Times New Roman" w:eastAsia="SimSun" w:hAnsi="Times New Roman" w:cs="Times New Roman"/>
          <w:lang w:eastAsia="zh-CN"/>
        </w:rPr>
        <w:t xml:space="preserve"> 1 посвящать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dico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3 говорить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dictum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выражение, изречение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dies, ei,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m, 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день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differens, entis </w:t>
      </w:r>
      <w:r w:rsidRPr="00EE19D5">
        <w:rPr>
          <w:rFonts w:ascii="Times New Roman" w:eastAsia="SimSun" w:hAnsi="Times New Roman" w:cs="Times New Roman"/>
          <w:lang w:eastAsia="zh-CN"/>
        </w:rPr>
        <w:t>различающийся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differentia, ae,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различие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differ, differre  </w:t>
      </w:r>
      <w:r w:rsidRPr="00EE19D5">
        <w:rPr>
          <w:rFonts w:ascii="Times New Roman" w:eastAsia="SimSun" w:hAnsi="Times New Roman" w:cs="Times New Roman"/>
          <w:lang w:eastAsia="zh-CN"/>
        </w:rPr>
        <w:t>различаться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difficile </w:t>
      </w:r>
      <w:r w:rsidRPr="00EE19D5">
        <w:rPr>
          <w:rFonts w:ascii="Times New Roman" w:eastAsia="SimSun" w:hAnsi="Times New Roman" w:cs="Times New Roman"/>
          <w:lang w:eastAsia="zh-CN"/>
        </w:rPr>
        <w:t>с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трудом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difficiles, e  </w:t>
      </w:r>
      <w:r w:rsidRPr="00EE19D5">
        <w:rPr>
          <w:rFonts w:ascii="Times New Roman" w:eastAsia="SimSun" w:hAnsi="Times New Roman" w:cs="Times New Roman"/>
          <w:lang w:eastAsia="zh-CN"/>
        </w:rPr>
        <w:t>трудный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 xml:space="preserve">diffundo, ere 3  </w:t>
      </w:r>
      <w:r w:rsidRPr="00EE19D5">
        <w:rPr>
          <w:rFonts w:ascii="Times New Roman" w:eastAsia="SimSun" w:hAnsi="Times New Roman" w:cs="Times New Roman"/>
          <w:lang w:eastAsia="zh-CN"/>
        </w:rPr>
        <w:t>разливать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рассеивать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diffuses, a, um </w:t>
      </w:r>
      <w:r w:rsidRPr="00EE19D5">
        <w:rPr>
          <w:rFonts w:ascii="Times New Roman" w:eastAsia="SimSun" w:hAnsi="Times New Roman" w:cs="Times New Roman"/>
          <w:lang w:eastAsia="zh-CN"/>
        </w:rPr>
        <w:t>диффузный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разлитой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digastricus, a, um </w:t>
      </w:r>
      <w:r w:rsidRPr="00EE19D5">
        <w:rPr>
          <w:rFonts w:ascii="Times New Roman" w:eastAsia="SimSun" w:hAnsi="Times New Roman" w:cs="Times New Roman"/>
          <w:lang w:eastAsia="zh-CN"/>
        </w:rPr>
        <w:t>двубрюшный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digitalis, e </w:t>
      </w:r>
      <w:r w:rsidRPr="00EE19D5">
        <w:rPr>
          <w:rFonts w:ascii="Times New Roman" w:eastAsia="SimSun" w:hAnsi="Times New Roman" w:cs="Times New Roman"/>
          <w:lang w:eastAsia="zh-CN"/>
        </w:rPr>
        <w:t>пальцевой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digitalis, 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наперстянка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digitatus, a, um </w:t>
      </w:r>
      <w:r w:rsidRPr="00EE19D5">
        <w:rPr>
          <w:rFonts w:ascii="Times New Roman" w:eastAsia="SimSun" w:hAnsi="Times New Roman" w:cs="Times New Roman"/>
          <w:lang w:eastAsia="zh-CN"/>
        </w:rPr>
        <w:t>пальцевой</w:t>
      </w:r>
      <w:r w:rsidRPr="00EE19D5">
        <w:rPr>
          <w:rFonts w:ascii="Times New Roman" w:eastAsia="SimSun" w:hAnsi="Times New Roman" w:cs="Times New Roman"/>
          <w:lang w:val="en-US" w:eastAsia="zh-CN"/>
        </w:rPr>
        <w:t>,</w:t>
      </w:r>
      <w:r w:rsidR="008B5A1D"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пальцевидный</w:t>
      </w:r>
    </w:p>
    <w:p w:rsidR="007C6586" w:rsidRPr="007D7678" w:rsidRDefault="007C6586" w:rsidP="006F765B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digitus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палец</w:t>
      </w:r>
    </w:p>
    <w:p w:rsidR="007C6586" w:rsidRPr="00EE19D5" w:rsidRDefault="007C6586" w:rsidP="008B5A1D">
      <w:pPr>
        <w:widowControl w:val="0"/>
        <w:tabs>
          <w:tab w:val="left" w:pos="708"/>
          <w:tab w:val="left" w:pos="1416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dignosco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7D7678">
        <w:rPr>
          <w:rFonts w:ascii="Times New Roman" w:eastAsia="SimSun" w:hAnsi="Times New Roman" w:cs="Times New Roman"/>
          <w:lang w:eastAsia="zh-CN"/>
        </w:rPr>
        <w:t xml:space="preserve"> 3  </w:t>
      </w:r>
      <w:r w:rsidRPr="00EE19D5">
        <w:rPr>
          <w:rFonts w:ascii="Times New Roman" w:eastAsia="SimSun" w:hAnsi="Times New Roman" w:cs="Times New Roman"/>
          <w:lang w:eastAsia="zh-CN"/>
        </w:rPr>
        <w:t>распознавать</w:t>
      </w:r>
      <w:r w:rsidRPr="007D7678">
        <w:rPr>
          <w:rFonts w:ascii="Times New Roman" w:eastAsia="SimSun" w:hAnsi="Times New Roman" w:cs="Times New Roman"/>
          <w:lang w:eastAsia="zh-CN"/>
        </w:rPr>
        <w:t>,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ставить диагноз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dingus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 достойный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dilatation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 дилатация,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расширение</w:t>
      </w:r>
    </w:p>
    <w:p w:rsidR="007C6586" w:rsidRPr="00EE19D5" w:rsidRDefault="007C6586" w:rsidP="008B5A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dilatators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oris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eastAsia="zh-CN"/>
        </w:rPr>
        <w:t xml:space="preserve"> расширяющий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(</w:t>
      </w:r>
      <w:r w:rsidRPr="00EE19D5">
        <w:rPr>
          <w:rFonts w:ascii="Times New Roman" w:eastAsia="SimSun" w:hAnsi="Times New Roman" w:cs="Times New Roman"/>
          <w:i/>
          <w:lang w:eastAsia="zh-CN"/>
        </w:rPr>
        <w:t>мышца</w:t>
      </w:r>
      <w:r w:rsidRPr="00EE19D5">
        <w:rPr>
          <w:rFonts w:ascii="Times New Roman" w:eastAsia="SimSun" w:hAnsi="Times New Roman" w:cs="Times New Roman"/>
          <w:lang w:eastAsia="zh-CN"/>
        </w:rPr>
        <w:t>)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diluo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3 разводить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dilutes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 разведенный</w:t>
      </w:r>
    </w:p>
    <w:p w:rsidR="007C6586" w:rsidRPr="00EE19D5" w:rsidRDefault="007C6586" w:rsidP="008B5A1D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diplo</w:t>
      </w:r>
      <w:r w:rsidRPr="00EE19D5">
        <w:rPr>
          <w:rFonts w:ascii="Times New Roman" w:eastAsia="SimSun" w:hAnsi="Times New Roman" w:cs="Times New Roman"/>
          <w:lang w:eastAsia="zh-CN"/>
        </w:rPr>
        <w:t>ё ё</w:t>
      </w:r>
      <w:r w:rsidRPr="00EE19D5">
        <w:rPr>
          <w:rFonts w:ascii="Times New Roman" w:eastAsia="SimSun" w:hAnsi="Times New Roman" w:cs="Times New Roman"/>
          <w:lang w:val="en-US" w:eastAsia="zh-CN"/>
        </w:rPr>
        <w:t>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(губчатое вещ-во</w:t>
      </w:r>
      <w:r w:rsidR="008B5A1D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плоских костей черепа)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dirigo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3  направлять</w:t>
      </w:r>
    </w:p>
    <w:p w:rsidR="007C6586" w:rsidRPr="007D7678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disciplina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7D7678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учение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наука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discipulus,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ученик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disco, ere 3  </w:t>
      </w:r>
      <w:r w:rsidRPr="00EE19D5">
        <w:rPr>
          <w:rFonts w:ascii="Times New Roman" w:eastAsia="SimSun" w:hAnsi="Times New Roman" w:cs="Times New Roman"/>
          <w:lang w:eastAsia="zh-CN"/>
        </w:rPr>
        <w:t>учиться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изучать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495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discus, 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диск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disseminatus</w:t>
      </w:r>
      <w:r w:rsidRPr="008B5A1D">
        <w:rPr>
          <w:rFonts w:ascii="Times New Roman" w:eastAsia="SimSun" w:hAnsi="Times New Roman" w:cs="Times New Roman"/>
          <w:lang w:eastAsia="zh-CN"/>
        </w:rPr>
        <w:t xml:space="preserve">,  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8B5A1D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8B5A1D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диесеминированный, рассеянный</w:t>
      </w:r>
    </w:p>
    <w:p w:rsidR="008B5A1D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distalis</w:t>
      </w:r>
      <w:r w:rsidRPr="00EE19D5">
        <w:rPr>
          <w:rFonts w:ascii="Times New Roman" w:eastAsia="SimSun" w:hAnsi="Times New Roman" w:cs="Times New Roman"/>
          <w:lang w:eastAsia="zh-CN"/>
        </w:rPr>
        <w:t>,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 более  удаленный от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центра, периферический,</w:t>
      </w:r>
      <w:r w:rsidR="008B5A1D">
        <w:rPr>
          <w:rFonts w:ascii="Times New Roman" w:eastAsia="SimSun" w:hAnsi="Times New Roman" w:cs="Times New Roman"/>
          <w:lang w:eastAsia="zh-CN"/>
        </w:rPr>
        <w:t xml:space="preserve"> ди</w:t>
      </w:r>
      <w:r w:rsidRPr="00EE19D5">
        <w:rPr>
          <w:rFonts w:ascii="Times New Roman" w:eastAsia="SimSun" w:hAnsi="Times New Roman" w:cs="Times New Roman"/>
          <w:lang w:eastAsia="zh-CN"/>
        </w:rPr>
        <w:t>сталь</w:t>
      </w:r>
      <w:r w:rsidR="008B5A1D">
        <w:rPr>
          <w:rFonts w:ascii="Times New Roman" w:eastAsia="SimSun" w:hAnsi="Times New Roman" w:cs="Times New Roman"/>
          <w:lang w:eastAsia="zh-CN"/>
        </w:rPr>
        <w:t>-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ным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distinguo, ere 3 различать слова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diu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долго</w:t>
      </w:r>
    </w:p>
    <w:p w:rsidR="007C6586" w:rsidRPr="008B5A1D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diverticulum</w:t>
      </w:r>
      <w:r w:rsidRPr="008B5A1D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выпячивание</w:t>
      </w:r>
      <w:r w:rsidRPr="008B5A1D">
        <w:rPr>
          <w:rFonts w:ascii="Times New Roman" w:eastAsia="SimSun" w:hAnsi="Times New Roman" w:cs="Times New Roman"/>
          <w:lang w:eastAsia="zh-CN"/>
        </w:rPr>
        <w:t>,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дивертикул</w:t>
      </w:r>
      <w:r w:rsidRP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ступающнй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divido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7D7678">
        <w:rPr>
          <w:rFonts w:ascii="Times New Roman" w:eastAsia="SimSun" w:hAnsi="Times New Roman" w:cs="Times New Roman"/>
          <w:lang w:eastAsia="zh-CN"/>
        </w:rPr>
        <w:t xml:space="preserve"> 3 </w:t>
      </w:r>
      <w:r w:rsidRPr="00EE19D5">
        <w:rPr>
          <w:rFonts w:ascii="Times New Roman" w:eastAsia="SimSun" w:hAnsi="Times New Roman" w:cs="Times New Roman"/>
          <w:lang w:eastAsia="zh-CN"/>
        </w:rPr>
        <w:t>разделять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divitiae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arum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богатство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l</w:t>
      </w:r>
      <w:r w:rsidRPr="00EE19D5">
        <w:rPr>
          <w:rFonts w:ascii="Times New Roman" w:eastAsia="SimSun" w:hAnsi="Times New Roman" w:cs="Times New Roman"/>
          <w:lang w:eastAsia="zh-CN"/>
        </w:rPr>
        <w:t xml:space="preserve"> давать, выдавать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doceo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2 учить, обучать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doctor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oris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eastAsia="zh-CN"/>
        </w:rPr>
        <w:t xml:space="preserve">  учитель, наставник,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преподаватель в органах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doctrlna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учение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dolens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entis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болезненный, болевой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doleo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2 </w:t>
      </w:r>
      <w:r w:rsidRPr="00EE19D5">
        <w:rPr>
          <w:rFonts w:ascii="Times New Roman" w:eastAsia="SimSun" w:hAnsi="Times New Roman" w:cs="Times New Roman"/>
          <w:lang w:eastAsia="zh-CN"/>
        </w:rPr>
        <w:t>болеть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dolor, oris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боль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domesticus, a, um </w:t>
      </w:r>
      <w:r w:rsidRPr="00EE19D5">
        <w:rPr>
          <w:rFonts w:ascii="Times New Roman" w:eastAsia="SimSun" w:hAnsi="Times New Roman" w:cs="Times New Roman"/>
          <w:lang w:eastAsia="zh-CN"/>
        </w:rPr>
        <w:t>домашний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donum,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дар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подарок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dorsalis</w:t>
      </w:r>
      <w:r w:rsidRPr="008B5A1D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8B5A1D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спинной</w:t>
      </w:r>
      <w:r w:rsidRPr="008B5A1D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тыльный</w:t>
      </w:r>
      <w:r w:rsidRPr="008B5A1D">
        <w:rPr>
          <w:rFonts w:ascii="Times New Roman" w:eastAsia="SimSun" w:hAnsi="Times New Roman" w:cs="Times New Roman"/>
          <w:lang w:eastAsia="zh-CN"/>
        </w:rPr>
        <w:t>,</w:t>
      </w:r>
      <w:r w:rsidR="008B5A1D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дорсальный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dorsum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спина; спинка, тыльная сторона, тыл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dosts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доза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>dragee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(</w:t>
      </w:r>
      <w:r w:rsidRPr="00EE19D5">
        <w:rPr>
          <w:rFonts w:ascii="Times New Roman" w:eastAsia="SimSun" w:hAnsi="Times New Roman" w:cs="Times New Roman"/>
          <w:lang w:eastAsia="zh-CN"/>
        </w:rPr>
        <w:t>нескл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.) </w:t>
      </w:r>
      <w:r w:rsidRPr="00EE19D5">
        <w:rPr>
          <w:rFonts w:ascii="Times New Roman" w:eastAsia="SimSun" w:hAnsi="Times New Roman" w:cs="Times New Roman"/>
          <w:lang w:eastAsia="zh-CN"/>
        </w:rPr>
        <w:t>драже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dubium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i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сомнение</w:t>
      </w:r>
    </w:p>
    <w:p w:rsidR="007C6586" w:rsidRPr="00EE19D5" w:rsidRDefault="007C6586" w:rsidP="006F76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duco, ere 3 </w:t>
      </w:r>
      <w:r w:rsidRPr="00EE19D5">
        <w:rPr>
          <w:rFonts w:ascii="Times New Roman" w:eastAsia="SimSun" w:hAnsi="Times New Roman" w:cs="Times New Roman"/>
          <w:lang w:eastAsia="zh-CN"/>
        </w:rPr>
        <w:t>вести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ductulus,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проточек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ductus, us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проток</w:t>
      </w:r>
    </w:p>
    <w:p w:rsidR="007C6586" w:rsidRPr="00EE19D5" w:rsidRDefault="007C6586" w:rsidP="006F765B">
      <w:pPr>
        <w:widowControl w:val="0"/>
        <w:tabs>
          <w:tab w:val="center" w:pos="4677"/>
          <w:tab w:val="left" w:pos="4999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dulcis, e </w:t>
      </w:r>
      <w:r w:rsidRPr="00EE19D5">
        <w:rPr>
          <w:rFonts w:ascii="Times New Roman" w:eastAsia="SimSun" w:hAnsi="Times New Roman" w:cs="Times New Roman"/>
          <w:lang w:eastAsia="zh-CN"/>
        </w:rPr>
        <w:t>сладкий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(</w:t>
      </w:r>
      <w:r w:rsidRPr="00EE19D5">
        <w:rPr>
          <w:rFonts w:ascii="Times New Roman" w:eastAsia="SimSun" w:hAnsi="Times New Roman" w:cs="Times New Roman"/>
          <w:lang w:eastAsia="zh-CN"/>
        </w:rPr>
        <w:t>мышца</w:t>
      </w:r>
      <w:r w:rsidRPr="00EE19D5">
        <w:rPr>
          <w:rFonts w:ascii="Times New Roman" w:eastAsia="SimSun" w:hAnsi="Times New Roman" w:cs="Times New Roman"/>
          <w:lang w:val="en-US" w:eastAsia="zh-CN"/>
        </w:rPr>
        <w:t>)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dum </w:t>
      </w:r>
      <w:r w:rsidRPr="00EE19D5">
        <w:rPr>
          <w:rFonts w:ascii="Times New Roman" w:eastAsia="SimSun" w:hAnsi="Times New Roman" w:cs="Times New Roman"/>
          <w:lang w:eastAsia="zh-CN"/>
        </w:rPr>
        <w:t>пока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duo, duae, duo </w:t>
      </w:r>
      <w:r w:rsidRPr="00EE19D5">
        <w:rPr>
          <w:rFonts w:ascii="Times New Roman" w:eastAsia="SimSun" w:hAnsi="Times New Roman" w:cs="Times New Roman"/>
          <w:lang w:eastAsia="zh-CN"/>
        </w:rPr>
        <w:t>два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duodecim </w:t>
      </w:r>
      <w:r w:rsidRPr="00EE19D5">
        <w:rPr>
          <w:rFonts w:ascii="Times New Roman" w:eastAsia="SimSun" w:hAnsi="Times New Roman" w:cs="Times New Roman"/>
          <w:lang w:eastAsia="zh-CN"/>
        </w:rPr>
        <w:t>двенадцать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duodeclmus, a, um </w:t>
      </w:r>
      <w:r w:rsidRPr="00EE19D5">
        <w:rPr>
          <w:rFonts w:ascii="Times New Roman" w:eastAsia="SimSun" w:hAnsi="Times New Roman" w:cs="Times New Roman"/>
          <w:lang w:eastAsia="zh-CN"/>
        </w:rPr>
        <w:t>двенадцатый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duodenojejunalis, e </w:t>
      </w:r>
      <w:r w:rsidRPr="00EE19D5">
        <w:rPr>
          <w:rFonts w:ascii="Times New Roman" w:eastAsia="SimSun" w:hAnsi="Times New Roman" w:cs="Times New Roman"/>
          <w:lang w:eastAsia="zh-CN"/>
        </w:rPr>
        <w:t>двенадцатиперстно</w:t>
      </w:r>
      <w:r w:rsidRPr="00EE19D5">
        <w:rPr>
          <w:rFonts w:ascii="Times New Roman" w:eastAsia="SimSun" w:hAnsi="Times New Roman" w:cs="Times New Roman"/>
          <w:lang w:val="en-US" w:eastAsia="zh-CN"/>
        </w:rPr>
        <w:t>-</w:t>
      </w:r>
      <w:r w:rsidRPr="00EE19D5">
        <w:rPr>
          <w:rFonts w:ascii="Times New Roman" w:eastAsia="SimSun" w:hAnsi="Times New Roman" w:cs="Times New Roman"/>
          <w:lang w:eastAsia="zh-CN"/>
        </w:rPr>
        <w:t>тощекишечный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duodenum,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двенадцатиперстная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кишка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duplex, icis </w:t>
      </w:r>
      <w:r w:rsidRPr="00EE19D5">
        <w:rPr>
          <w:rFonts w:ascii="Times New Roman" w:eastAsia="SimSun" w:hAnsi="Times New Roman" w:cs="Times New Roman"/>
          <w:lang w:eastAsia="zh-CN"/>
        </w:rPr>
        <w:t>двойной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dura mater  </w:t>
      </w:r>
      <w:r w:rsidRPr="00EE19D5">
        <w:rPr>
          <w:rFonts w:ascii="Times New Roman" w:eastAsia="SimSun" w:hAnsi="Times New Roman" w:cs="Times New Roman"/>
          <w:lang w:eastAsia="zh-CN"/>
        </w:rPr>
        <w:t>твердая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мозговая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durus, a, um </w:t>
      </w:r>
      <w:r w:rsidRPr="00EE19D5">
        <w:rPr>
          <w:rFonts w:ascii="Times New Roman" w:eastAsia="SimSun" w:hAnsi="Times New Roman" w:cs="Times New Roman"/>
          <w:lang w:eastAsia="zh-CN"/>
        </w:rPr>
        <w:t>твердый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dyspnoe,  es 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диспноэ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eastAsia="zh-CN"/>
        </w:rPr>
        <w:t>одышка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</w:p>
    <w:p w:rsidR="007C6586" w:rsidRPr="00EE19D5" w:rsidRDefault="007C6586" w:rsidP="008B5A1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E</w:t>
      </w:r>
    </w:p>
    <w:p w:rsidR="008B5A1D" w:rsidRPr="007D7678" w:rsidRDefault="008B5A1D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eczema, atis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 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экзема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edo, ere 3 </w:t>
      </w:r>
      <w:r w:rsidRPr="00EE19D5">
        <w:rPr>
          <w:rFonts w:ascii="Times New Roman" w:eastAsia="SimSun" w:hAnsi="Times New Roman" w:cs="Times New Roman"/>
          <w:lang w:eastAsia="zh-CN"/>
        </w:rPr>
        <w:t>есть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питаться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effect us, us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эффект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действие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efferens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entis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эфферентный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выносящий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выводящий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effero, efferre </w:t>
      </w:r>
      <w:r w:rsidRPr="00EE19D5">
        <w:rPr>
          <w:rFonts w:ascii="Times New Roman" w:eastAsia="SimSun" w:hAnsi="Times New Roman" w:cs="Times New Roman"/>
          <w:lang w:eastAsia="zh-CN"/>
        </w:rPr>
        <w:t>выносить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efficio, ere 3 </w:t>
      </w:r>
      <w:r w:rsidRPr="00EE19D5">
        <w:rPr>
          <w:rFonts w:ascii="Times New Roman" w:eastAsia="SimSun" w:hAnsi="Times New Roman" w:cs="Times New Roman"/>
          <w:lang w:eastAsia="zh-CN"/>
        </w:rPr>
        <w:t>вызывать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ego </w:t>
      </w:r>
      <w:r w:rsidRPr="00EE19D5">
        <w:rPr>
          <w:rFonts w:ascii="Times New Roman" w:eastAsia="SimSun" w:hAnsi="Times New Roman" w:cs="Times New Roman"/>
          <w:lang w:eastAsia="zh-CN"/>
        </w:rPr>
        <w:t>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eloquens,  entis  </w:t>
      </w:r>
      <w:r w:rsidRPr="00EE19D5">
        <w:rPr>
          <w:rFonts w:ascii="Times New Roman" w:eastAsia="SimSun" w:hAnsi="Times New Roman" w:cs="Times New Roman"/>
          <w:lang w:eastAsia="zh-CN"/>
        </w:rPr>
        <w:t>красноречивый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eloquentia, ae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 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красноречие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дар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embryo,  onis 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плод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eastAsia="zh-CN"/>
        </w:rPr>
        <w:t>зародыш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eminens</w:t>
      </w:r>
      <w:r w:rsidRPr="009B312E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entis</w:t>
      </w:r>
      <w:r w:rsidRPr="009B312E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выдающийся</w:t>
      </w:r>
      <w:r w:rsidRPr="009B312E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выдающийся, выступающий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eminentia, ae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возвышение, выступ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emphysema, atis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n</w:t>
      </w:r>
      <w:r w:rsidRPr="00EE19D5">
        <w:rPr>
          <w:rFonts w:ascii="Times New Roman" w:eastAsia="SimSun" w:hAnsi="Times New Roman" w:cs="Times New Roman"/>
          <w:lang w:eastAsia="zh-CN"/>
        </w:rPr>
        <w:t xml:space="preserve"> эмфизема,</w:t>
      </w:r>
      <w:r w:rsidR="009B312E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увеличение количества воздуха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emplastrum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пластырь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emulsum,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эмульсия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enamelum,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эмаль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encephalon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головной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мозг</w:t>
      </w:r>
    </w:p>
    <w:p w:rsidR="00B62E22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endemicus</w:t>
      </w:r>
      <w:r w:rsidRPr="00B62E22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B62E22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B62E22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эндемический</w:t>
      </w:r>
      <w:r w:rsidRPr="00B62E22">
        <w:rPr>
          <w:rFonts w:ascii="Times New Roman" w:eastAsia="SimSun" w:hAnsi="Times New Roman" w:cs="Times New Roman"/>
          <w:lang w:eastAsia="zh-CN"/>
        </w:rPr>
        <w:t>,</w:t>
      </w:r>
      <w:r w:rsidR="009B312E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свойственный данной области</w:t>
      </w:r>
      <w:r w:rsidR="009B312E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 xml:space="preserve">или 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местности, местный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enim</w:t>
      </w:r>
      <w:r w:rsidRPr="00EE19D5">
        <w:rPr>
          <w:rFonts w:ascii="Times New Roman" w:eastAsia="SimSun" w:hAnsi="Times New Roman" w:cs="Times New Roman"/>
          <w:lang w:eastAsia="zh-CN"/>
        </w:rPr>
        <w:t xml:space="preserve"> ибо, ведь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>epidemicus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эпидемический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epigastricus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 надчревный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epiglottis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idis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надгортанник</w:t>
      </w:r>
      <w:r w:rsidRPr="00EE19D5">
        <w:rPr>
          <w:rFonts w:ascii="Times New Roman" w:eastAsia="SimSun" w:hAnsi="Times New Roman" w:cs="Times New Roman"/>
          <w:lang w:eastAsia="zh-CN"/>
        </w:rPr>
        <w:tab/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epilepticus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эпилептический,</w:t>
      </w:r>
      <w:r w:rsidR="00B62E22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относящийся к эпилепсии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epiphysialis, e </w:t>
      </w:r>
      <w:r w:rsidRPr="00EE19D5">
        <w:rPr>
          <w:rFonts w:ascii="Times New Roman" w:eastAsia="SimSun" w:hAnsi="Times New Roman" w:cs="Times New Roman"/>
          <w:lang w:eastAsia="zh-CN"/>
        </w:rPr>
        <w:t>эпифизарный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epiphysis, 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эпифиз</w:t>
      </w:r>
      <w:r w:rsidRPr="00EE19D5">
        <w:rPr>
          <w:rFonts w:ascii="Times New Roman" w:eastAsia="SimSu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epithelialis, e </w:t>
      </w:r>
      <w:r w:rsidRPr="00EE19D5">
        <w:rPr>
          <w:rFonts w:ascii="Times New Roman" w:eastAsia="SimSun" w:hAnsi="Times New Roman" w:cs="Times New Roman"/>
          <w:lang w:eastAsia="zh-CN"/>
        </w:rPr>
        <w:t>эпителиальный</w:t>
      </w:r>
      <w:r w:rsidRPr="00EE19D5">
        <w:rPr>
          <w:rFonts w:ascii="Times New Roman" w:eastAsia="SimSu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equator, oris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экватор</w:t>
      </w:r>
    </w:p>
    <w:p w:rsidR="007C6586" w:rsidRPr="00EE19D5" w:rsidRDefault="007C6586" w:rsidP="00B62E2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erector,  oris 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 </w:t>
      </w:r>
      <w:r w:rsidRPr="00EE19D5">
        <w:rPr>
          <w:rFonts w:ascii="Times New Roman" w:eastAsia="SimSun" w:hAnsi="Times New Roman" w:cs="Times New Roman"/>
          <w:lang w:eastAsia="zh-CN"/>
        </w:rPr>
        <w:t>выпрямитель</w:t>
      </w:r>
      <w:r w:rsidR="00B62E22" w:rsidRPr="00B62E22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(</w:t>
      </w:r>
      <w:r w:rsidRPr="00EE19D5">
        <w:rPr>
          <w:rFonts w:ascii="Times New Roman" w:eastAsia="SimSun" w:hAnsi="Times New Roman" w:cs="Times New Roman"/>
          <w:i/>
          <w:lang w:eastAsia="zh-CN"/>
        </w:rPr>
        <w:t>мышца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)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ergo</w:t>
      </w:r>
      <w:r w:rsidRPr="00EE19D5">
        <w:rPr>
          <w:rFonts w:ascii="Times New Roman" w:eastAsia="SimSun" w:hAnsi="Times New Roman" w:cs="Times New Roman"/>
          <w:lang w:eastAsia="zh-CN"/>
        </w:rPr>
        <w:t xml:space="preserve"> итак, следовательно</w:t>
      </w:r>
    </w:p>
    <w:p w:rsidR="007C6586" w:rsidRPr="00EE19D5" w:rsidRDefault="007C6586" w:rsidP="00B62E2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erro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</w:t>
      </w:r>
      <w:r w:rsidRPr="00EE19D5">
        <w:rPr>
          <w:rFonts w:ascii="Times New Roman" w:eastAsia="SimSun" w:hAnsi="Times New Roman" w:cs="Times New Roman"/>
          <w:lang w:eastAsia="zh-CN"/>
        </w:rPr>
        <w:t xml:space="preserve">  1 заблуждаться,  ошибаться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error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oris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eastAsia="zh-CN"/>
        </w:rPr>
        <w:t xml:space="preserve"> ошибка, заблуждение, погрешность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eruditio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образование, обучение; ученость</w:t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eruptio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высыпание, сыпь</w:t>
      </w:r>
      <w:r w:rsidRPr="00EE19D5">
        <w:rPr>
          <w:rFonts w:ascii="Times New Roman" w:eastAsia="SimSun" w:hAnsi="Times New Roman" w:cs="Times New Roman"/>
          <w:lang w:eastAsia="zh-CN"/>
        </w:rPr>
        <w:tab/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esophageus,  a, um  </w:t>
      </w:r>
      <w:r w:rsidRPr="00EE19D5">
        <w:rPr>
          <w:rFonts w:ascii="Times New Roman" w:eastAsia="SimSun" w:hAnsi="Times New Roman" w:cs="Times New Roman"/>
          <w:lang w:eastAsia="zh-CN"/>
        </w:rPr>
        <w:t>пищеводный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esophagus,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пищевод</w:t>
      </w:r>
      <w:r w:rsidRPr="00EE19D5">
        <w:rPr>
          <w:rFonts w:ascii="Times New Roman" w:eastAsia="SimSu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esse </w:t>
      </w:r>
      <w:r w:rsidRPr="00EE19D5">
        <w:rPr>
          <w:rFonts w:ascii="Times New Roman" w:eastAsia="SimSun" w:hAnsi="Times New Roman" w:cs="Times New Roman"/>
          <w:lang w:eastAsia="zh-CN"/>
        </w:rPr>
        <w:t>см</w:t>
      </w:r>
      <w:r w:rsidRPr="00EE19D5">
        <w:rPr>
          <w:rFonts w:ascii="Times New Roman" w:eastAsia="SimSun" w:hAnsi="Times New Roman" w:cs="Times New Roman"/>
          <w:lang w:val="en-US" w:eastAsia="zh-CN"/>
        </w:rPr>
        <w:t>. sum, esse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est cm. sum, esse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et </w:t>
      </w:r>
      <w:r w:rsidRPr="00EE19D5">
        <w:rPr>
          <w:rFonts w:ascii="Times New Roman" w:eastAsia="SimSun" w:hAnsi="Times New Roman" w:cs="Times New Roman"/>
          <w:lang w:eastAsia="zh-CN"/>
        </w:rPr>
        <w:t>и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ethmoidalis, e </w:t>
      </w:r>
      <w:r w:rsidRPr="00EE19D5">
        <w:rPr>
          <w:rFonts w:ascii="Times New Roman" w:eastAsia="SimSun" w:hAnsi="Times New Roman" w:cs="Times New Roman"/>
          <w:lang w:eastAsia="zh-CN"/>
        </w:rPr>
        <w:t>решетчатый</w:t>
      </w:r>
      <w:r w:rsidRPr="00EE19D5">
        <w:rPr>
          <w:rFonts w:ascii="Times New Roman" w:eastAsia="SimSu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etiam </w:t>
      </w:r>
      <w:r w:rsidRPr="00EE19D5">
        <w:rPr>
          <w:rFonts w:ascii="Times New Roman" w:eastAsia="SimSun" w:hAnsi="Times New Roman" w:cs="Times New Roman"/>
          <w:lang w:eastAsia="zh-CN"/>
        </w:rPr>
        <w:t>также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eucalyptus,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эвкалипт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evacuo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</w:t>
      </w:r>
      <w:r w:rsidRPr="00EE19D5">
        <w:rPr>
          <w:rFonts w:ascii="Times New Roman" w:eastAsia="SimSun" w:hAnsi="Times New Roman" w:cs="Times New Roman"/>
          <w:lang w:eastAsia="zh-CN"/>
        </w:rPr>
        <w:t xml:space="preserve"> 1 опорожнять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ex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(с А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bl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.) </w:t>
      </w:r>
      <w:r w:rsidRPr="00EE19D5">
        <w:rPr>
          <w:rFonts w:ascii="Times New Roman" w:eastAsia="SimSun" w:hAnsi="Times New Roman" w:cs="Times New Roman"/>
          <w:lang w:eastAsia="zh-CN"/>
        </w:rPr>
        <w:t>из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exceptio, onis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исключение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exemplar, aris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exemptum,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пример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exercitatio,  onis 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упражнение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exitus, us m </w:t>
      </w:r>
      <w:r w:rsidRPr="00EE19D5">
        <w:rPr>
          <w:rFonts w:ascii="Times New Roman" w:eastAsia="SimSun" w:hAnsi="Times New Roman" w:cs="Times New Roman"/>
          <w:lang w:eastAsia="zh-CN"/>
        </w:rPr>
        <w:t>исход</w:t>
      </w:r>
    </w:p>
    <w:p w:rsidR="007C6586" w:rsidRPr="00B62E22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exophthalmus,  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 </w:t>
      </w:r>
      <w:r w:rsidRPr="00EE19D5">
        <w:rPr>
          <w:rFonts w:ascii="Times New Roman" w:eastAsia="SimSun" w:hAnsi="Times New Roman" w:cs="Times New Roman"/>
          <w:lang w:eastAsia="zh-CN"/>
        </w:rPr>
        <w:t>экзофтальм</w:t>
      </w:r>
      <w:r w:rsidRPr="00EE19D5">
        <w:rPr>
          <w:rFonts w:ascii="Times New Roman" w:eastAsia="SimSun" w:hAnsi="Times New Roman" w:cs="Times New Roman"/>
          <w:lang w:val="en-US" w:eastAsia="zh-CN"/>
        </w:rPr>
        <w:t>,</w:t>
      </w:r>
      <w:r w:rsidR="00B62E22" w:rsidRPr="00B62E22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пучеглазие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experimentum</w:t>
      </w:r>
      <w:r w:rsidRPr="007D7678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эксперимент</w:t>
      </w:r>
      <w:r w:rsidRPr="007D7678">
        <w:rPr>
          <w:rFonts w:ascii="Times New Roman" w:eastAsia="SimSun" w:hAnsi="Times New Roman" w:cs="Times New Roman"/>
          <w:lang w:eastAsia="zh-CN"/>
        </w:rPr>
        <w:t>,</w:t>
      </w:r>
      <w:r w:rsidR="00B62E22"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научный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опыт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exsisto, ere 3 являться, происходить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exstirpatio,   onis  </w:t>
      </w:r>
      <w:r w:rsidRPr="00EE19D5">
        <w:rPr>
          <w:rFonts w:ascii="Times New Roman" w:eastAsia="SimSun" w:hAnsi="Times New Roman" w:cs="Times New Roman"/>
          <w:i/>
          <w:lang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  экстирпация,</w:t>
      </w:r>
      <w:r w:rsidR="00B62E22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искоренение бедро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extensio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разгибание, растягивание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extensor</w:t>
      </w:r>
      <w:r w:rsidRPr="00EE19D5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oris</w:t>
      </w:r>
      <w:r w:rsidRPr="00EE19D5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eastAsia="zh-CN"/>
        </w:rPr>
        <w:t xml:space="preserve">  разгибатель</w:t>
      </w:r>
      <w:r w:rsidR="00B62E22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(мышца)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extensus, a, um </w:t>
      </w:r>
      <w:r w:rsidRPr="00EE19D5">
        <w:rPr>
          <w:rFonts w:ascii="Times New Roman" w:eastAsia="SimSun" w:hAnsi="Times New Roman" w:cs="Times New Roman"/>
          <w:lang w:eastAsia="zh-CN"/>
        </w:rPr>
        <w:t>вытянутый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externus, a, um </w:t>
      </w:r>
      <w:r w:rsidRPr="00EE19D5">
        <w:rPr>
          <w:rFonts w:ascii="Times New Roman" w:eastAsia="SimSun" w:hAnsi="Times New Roman" w:cs="Times New Roman"/>
          <w:lang w:eastAsia="zh-CN"/>
        </w:rPr>
        <w:t>наружный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extractio, onis f </w:t>
      </w:r>
      <w:r w:rsidRPr="00EE19D5">
        <w:rPr>
          <w:rFonts w:ascii="Times New Roman" w:eastAsia="SimSun" w:hAnsi="Times New Roman" w:cs="Times New Roman"/>
          <w:lang w:eastAsia="zh-CN"/>
        </w:rPr>
        <w:t>извлечение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extractum,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экстракт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 xml:space="preserve">extraho, ere 3 </w:t>
      </w:r>
      <w:r w:rsidRPr="00EE19D5">
        <w:rPr>
          <w:rFonts w:ascii="Times New Roman" w:eastAsia="SimSun" w:hAnsi="Times New Roman" w:cs="Times New Roman"/>
          <w:lang w:eastAsia="zh-CN"/>
        </w:rPr>
        <w:t>извлекать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extraordinarily,   a, um </w:t>
      </w:r>
      <w:r w:rsidRPr="00EE19D5">
        <w:rPr>
          <w:rFonts w:ascii="Times New Roman" w:eastAsia="SimSun" w:hAnsi="Times New Roman" w:cs="Times New Roman"/>
          <w:lang w:eastAsia="zh-CN"/>
        </w:rPr>
        <w:t>чрезвычайный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необыкновенный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extrasystole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экстрасистола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extrautennus, a, um </w:t>
      </w:r>
      <w:r w:rsidRPr="00EE19D5">
        <w:rPr>
          <w:rFonts w:ascii="Times New Roman" w:eastAsia="SimSun" w:hAnsi="Times New Roman" w:cs="Times New Roman"/>
          <w:lang w:eastAsia="zh-CN"/>
        </w:rPr>
        <w:t>внематочный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extrevnitas, atis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конец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exulcerans,  antis  </w:t>
      </w:r>
      <w:r w:rsidRPr="00EE19D5">
        <w:rPr>
          <w:rFonts w:ascii="Times New Roman" w:eastAsia="SimSun" w:hAnsi="Times New Roman" w:cs="Times New Roman"/>
          <w:lang w:eastAsia="zh-CN"/>
        </w:rPr>
        <w:t>изъязвляющийся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exulceratus, a, um </w:t>
      </w:r>
      <w:r w:rsidRPr="00EE19D5">
        <w:rPr>
          <w:rFonts w:ascii="Times New Roman" w:eastAsia="SimSun" w:hAnsi="Times New Roman" w:cs="Times New Roman"/>
          <w:lang w:eastAsia="zh-CN"/>
        </w:rPr>
        <w:t>изъязвленный</w:t>
      </w:r>
      <w:r w:rsidRPr="00EE19D5">
        <w:rPr>
          <w:rFonts w:ascii="Times New Roman" w:eastAsia="SimSun" w:hAnsi="Times New Roman" w:cs="Times New Roman"/>
          <w:lang w:val="en-US" w:eastAsia="zh-CN"/>
        </w:rPr>
        <w:t>,</w:t>
      </w:r>
      <w:r w:rsidR="00B62E22" w:rsidRPr="00B62E22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покрытый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язвами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exulcero, are 1 </w:t>
      </w:r>
      <w:r w:rsidRPr="00EE19D5">
        <w:rPr>
          <w:rFonts w:ascii="Times New Roman" w:eastAsia="SimSun" w:hAnsi="Times New Roman" w:cs="Times New Roman"/>
          <w:lang w:eastAsia="zh-CN"/>
        </w:rPr>
        <w:t>изъязвлять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                </w:t>
      </w:r>
    </w:p>
    <w:p w:rsidR="007C6586" w:rsidRPr="00EE19D5" w:rsidRDefault="007C6586" w:rsidP="00B62E2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F</w:t>
      </w:r>
    </w:p>
    <w:p w:rsidR="00B62E22" w:rsidRPr="007D7678" w:rsidRDefault="00B62E22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fabula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басня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сказка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fac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повелит, накл. ед. н. к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facio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fiaciaiis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лицевой,  поверхностный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fa</w:t>
      </w:r>
      <w:r w:rsidRPr="00EE19D5">
        <w:rPr>
          <w:rFonts w:ascii="Times New Roman" w:eastAsia="SimSun" w:hAnsi="Times New Roman" w:cs="Times New Roman"/>
          <w:lang w:val="en-US" w:eastAsia="zh-CN"/>
        </w:rPr>
        <w:t>ci</w:t>
      </w:r>
      <w:r w:rsidRPr="00EE19D5">
        <w:rPr>
          <w:rFonts w:ascii="Times New Roman" w:eastAsia="SimSun" w:hAnsi="Times New Roman" w:cs="Times New Roman"/>
          <w:lang w:eastAsia="zh-CN"/>
        </w:rPr>
        <w:t xml:space="preserve">es, ei  </w:t>
      </w:r>
      <w:r w:rsidRPr="00EE19D5">
        <w:rPr>
          <w:rFonts w:ascii="Times New Roman" w:eastAsia="SimSun" w:hAnsi="Times New Roman" w:cs="Times New Roman"/>
          <w:i/>
          <w:lang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лицо; поверхность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facile</w:t>
      </w:r>
      <w:r w:rsidRPr="00EE19D5">
        <w:rPr>
          <w:rFonts w:ascii="Times New Roman" w:eastAsia="SimSun" w:hAnsi="Times New Roman" w:cs="Times New Roman"/>
          <w:lang w:eastAsia="zh-CN"/>
        </w:rPr>
        <w:t xml:space="preserve"> легко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facio, ere 3 делать, действовать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factitius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 искусственный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factum,  i </w:t>
      </w:r>
      <w:r w:rsidRPr="00EE19D5">
        <w:rPr>
          <w:rFonts w:ascii="Times New Roman" w:eastAsia="SimSun" w:hAnsi="Times New Roman" w:cs="Times New Roman"/>
          <w:i/>
          <w:lang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сделанное,  деяние,</w:t>
      </w:r>
      <w:r w:rsidR="00B62E22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действие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factus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случившийся, происшедший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fallo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3 обманывать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faksus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ложный; фальшивый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falx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falcis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серп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коса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fames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is</w:t>
      </w:r>
      <w:r w:rsidRPr="007D7678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голод</w:t>
      </w:r>
    </w:p>
    <w:p w:rsidR="00B711AC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familia</w:t>
      </w:r>
      <w:r w:rsidRPr="00EE19D5">
        <w:rPr>
          <w:rFonts w:ascii="Times New Roman" w:eastAsia="SimSun" w:hAnsi="Times New Roman" w:cs="Times New Roman"/>
          <w:lang w:eastAsia="zh-CN"/>
        </w:rPr>
        <w:t xml:space="preserve">,  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="00B711AC">
        <w:rPr>
          <w:rFonts w:ascii="Times New Roman" w:eastAsia="SimSun" w:hAnsi="Times New Roman" w:cs="Times New Roman"/>
          <w:lang w:eastAsia="zh-CN"/>
        </w:rPr>
        <w:t xml:space="preserve"> семья, </w:t>
      </w:r>
      <w:r w:rsidRPr="00EE19D5">
        <w:rPr>
          <w:rFonts w:ascii="Times New Roman" w:eastAsia="SimSun" w:hAnsi="Times New Roman" w:cs="Times New Roman"/>
          <w:lang w:eastAsia="zh-CN"/>
        </w:rPr>
        <w:t>семейство,</w:t>
      </w:r>
      <w:r w:rsidR="00B62E22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дом; часть рода, носящая однофа</w:t>
      </w:r>
      <w:r w:rsidR="00B711AC">
        <w:rPr>
          <w:rFonts w:ascii="Times New Roman" w:eastAsia="SimSun" w:hAnsi="Times New Roman" w:cs="Times New Roman"/>
          <w:lang w:eastAsia="zh-CN"/>
        </w:rPr>
        <w:t>-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мильное имя</w:t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farfara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мать-и-мачеха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fascia, ae f </w:t>
      </w:r>
      <w:r w:rsidRPr="00EE19D5">
        <w:rPr>
          <w:rFonts w:ascii="Times New Roman" w:eastAsia="Times New Roman" w:hAnsi="Times New Roman" w:cs="Times New Roman"/>
          <w:lang w:eastAsia="zh-CN"/>
        </w:rPr>
        <w:t>фасция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fasciculus, i m </w:t>
      </w:r>
      <w:r w:rsidRPr="00EE19D5">
        <w:rPr>
          <w:rFonts w:ascii="Times New Roman" w:eastAsia="Times New Roman" w:hAnsi="Times New Roman" w:cs="Times New Roman"/>
          <w:lang w:eastAsia="zh-CN"/>
        </w:rPr>
        <w:t>пучок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fauces, um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 pl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зев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febrilis, e </w:t>
      </w:r>
      <w:r w:rsidRPr="00EE19D5">
        <w:rPr>
          <w:rFonts w:ascii="Times New Roman" w:eastAsia="SimSun" w:hAnsi="Times New Roman" w:cs="Times New Roman"/>
          <w:lang w:eastAsia="zh-CN"/>
        </w:rPr>
        <w:t>лихорадочный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febris, 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лихорадка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fel, fellis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желчь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felicitas, atis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счастье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felleus, a, um </w:t>
      </w:r>
      <w:r w:rsidRPr="00EE19D5">
        <w:rPr>
          <w:rFonts w:ascii="Times New Roman" w:eastAsia="SimSun" w:hAnsi="Times New Roman" w:cs="Times New Roman"/>
          <w:lang w:eastAsia="zh-CN"/>
        </w:rPr>
        <w:t>желчный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femina,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женщина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femininus, a, um </w:t>
      </w:r>
      <w:r w:rsidRPr="00EE19D5">
        <w:rPr>
          <w:rFonts w:ascii="Times New Roman" w:eastAsia="SimSun" w:hAnsi="Times New Roman" w:cs="Times New Roman"/>
          <w:lang w:eastAsia="zh-CN"/>
        </w:rPr>
        <w:t>женский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flemur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oris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="00B711AC">
        <w:rPr>
          <w:rFonts w:ascii="Times New Roman" w:eastAsia="SimSun" w:hAnsi="Times New Roman" w:cs="Times New Roman"/>
          <w:lang w:eastAsia="zh-CN"/>
        </w:rPr>
        <w:t xml:space="preserve"> бедренная </w:t>
      </w:r>
      <w:r w:rsidRPr="00EE19D5">
        <w:rPr>
          <w:rFonts w:ascii="Times New Roman" w:eastAsia="SimSun" w:hAnsi="Times New Roman" w:cs="Times New Roman"/>
          <w:lang w:eastAsia="zh-CN"/>
        </w:rPr>
        <w:t>кость,</w:t>
      </w:r>
    </w:p>
    <w:p w:rsidR="007C6586" w:rsidRPr="00EE19D5" w:rsidRDefault="00B711AC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fenestratus,  a, um  </w:t>
      </w:r>
      <w:r w:rsidR="007C6586" w:rsidRPr="00EE19D5">
        <w:rPr>
          <w:rFonts w:ascii="Times New Roman" w:eastAsia="SimSun" w:hAnsi="Times New Roman" w:cs="Times New Roman"/>
          <w:lang w:eastAsia="zh-CN"/>
        </w:rPr>
        <w:t>окончатый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 xml:space="preserve">festino, are 1 </w:t>
      </w:r>
      <w:r w:rsidRPr="00EE19D5">
        <w:rPr>
          <w:rFonts w:ascii="Times New Roman" w:eastAsia="SimSun" w:hAnsi="Times New Roman" w:cs="Times New Roman"/>
          <w:lang w:eastAsia="zh-CN"/>
        </w:rPr>
        <w:t>спешить</w:t>
      </w:r>
    </w:p>
    <w:p w:rsidR="00B711AC" w:rsidRDefault="007C6586" w:rsidP="00B711A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fetus</w:t>
      </w:r>
      <w:r w:rsidRPr="00B711AC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us</w:t>
      </w:r>
      <w:r w:rsidRPr="00B711AC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B711AC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foetus</w:t>
      </w:r>
      <w:r w:rsidRPr="00B711AC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B711AC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B711AC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плод</w:t>
      </w:r>
      <w:r w:rsidR="00B711AC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(утробный, от 9-й  недели до</w:t>
      </w:r>
      <w:r w:rsidR="00B711AC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рожде</w:t>
      </w:r>
      <w:r w:rsidR="00B711AC">
        <w:rPr>
          <w:rFonts w:ascii="Times New Roman" w:eastAsia="SimSun" w:hAnsi="Times New Roman" w:cs="Times New Roman"/>
          <w:i/>
          <w:lang w:eastAsia="zh-CN"/>
        </w:rPr>
        <w:t>-</w:t>
      </w:r>
    </w:p>
    <w:p w:rsidR="007C6586" w:rsidRPr="00EE19D5" w:rsidRDefault="007C6586" w:rsidP="00B711A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i/>
          <w:lang w:eastAsia="zh-CN"/>
        </w:rPr>
        <w:t>ния</w:t>
      </w:r>
      <w:r w:rsidRPr="00EE19D5">
        <w:rPr>
          <w:rFonts w:ascii="Times New Roman" w:eastAsia="SimSun" w:hAnsi="Times New Roman" w:cs="Times New Roman"/>
          <w:lang w:eastAsia="zh-CN"/>
        </w:rPr>
        <w:t>)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fibra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волокно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fibrosus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фиброзный,  волокнистый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fibula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малоберцовая кость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fibulans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малоберцовый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fido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3 доверять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fidus, a, um верный, надежный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filia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дочь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filiformis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нитевидный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filum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нить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нитка</w:t>
      </w:r>
      <w:r w:rsidRPr="007D7678">
        <w:rPr>
          <w:rFonts w:ascii="Times New Roman" w:eastAsia="SimSun" w:hAnsi="Times New Roman" w:cs="Times New Roman"/>
          <w:lang w:val="en-US" w:eastAsia="zh-CN"/>
        </w:rPr>
        <w:tab/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finio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ire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4 </w:t>
      </w:r>
      <w:r w:rsidRPr="00EE19D5">
        <w:rPr>
          <w:rFonts w:ascii="Times New Roman" w:eastAsia="SimSun" w:hAnsi="Times New Roman" w:cs="Times New Roman"/>
          <w:lang w:eastAsia="zh-CN"/>
        </w:rPr>
        <w:t>оканчивать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finis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eastAsia="zh-CN"/>
        </w:rPr>
        <w:t xml:space="preserve"> предел, граница; конец, цель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fio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fieri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(неправ, гл.)</w:t>
      </w:r>
      <w:r w:rsidRPr="00EE19D5">
        <w:rPr>
          <w:rFonts w:ascii="Times New Roman" w:eastAsia="SimSun" w:hAnsi="Times New Roman" w:cs="Times New Roman"/>
          <w:lang w:eastAsia="zh-CN"/>
        </w:rPr>
        <w:t xml:space="preserve"> образовываться,</w:t>
      </w:r>
      <w:r w:rsidR="00B711AC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получаться; возникать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iirmo, are 1 </w:t>
      </w:r>
      <w:r w:rsidRPr="00EE19D5">
        <w:rPr>
          <w:rFonts w:ascii="Times New Roman" w:eastAsia="SimSun" w:hAnsi="Times New Roman" w:cs="Times New Roman"/>
          <w:lang w:eastAsia="zh-CN"/>
        </w:rPr>
        <w:t>укреплять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fissura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щель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fit</w:t>
      </w:r>
      <w:r w:rsidRPr="00EE19D5">
        <w:rPr>
          <w:rFonts w:ascii="Times New Roman" w:eastAsia="SimSun" w:hAnsi="Times New Roman" w:cs="Times New Roman"/>
          <w:lang w:eastAsia="zh-CN"/>
        </w:rPr>
        <w:t xml:space="preserve"> 3 л </w:t>
      </w:r>
      <w:r w:rsidRPr="00EE19D5">
        <w:rPr>
          <w:rFonts w:ascii="Times New Roman" w:eastAsia="SimSun" w:hAnsi="Times New Roman" w:cs="Times New Roman"/>
          <w:i/>
          <w:lang w:eastAsia="zh-CN"/>
        </w:rPr>
        <w:t>ед. ч. наст. вр.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o</w:t>
      </w:r>
      <w:r w:rsidRPr="00EE19D5">
        <w:rPr>
          <w:rFonts w:ascii="Times New Roman" w:eastAsia="SimSun" w:hAnsi="Times New Roman" w:cs="Times New Roman"/>
          <w:lang w:eastAsia="zh-CN"/>
        </w:rPr>
        <w:t xml:space="preserve">т </w:t>
      </w:r>
      <w:r w:rsidRPr="00EE19D5">
        <w:rPr>
          <w:rFonts w:ascii="Times New Roman" w:eastAsia="SimSun" w:hAnsi="Times New Roman" w:cs="Times New Roman"/>
          <w:lang w:val="en-US" w:eastAsia="zh-CN"/>
        </w:rPr>
        <w:t>fio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flavus, a, um </w:t>
      </w:r>
      <w:r w:rsidRPr="00EE19D5">
        <w:rPr>
          <w:rFonts w:ascii="Times New Roman" w:eastAsia="SimSun" w:hAnsi="Times New Roman" w:cs="Times New Roman"/>
          <w:lang w:eastAsia="zh-CN"/>
        </w:rPr>
        <w:t>желтый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flexio, onis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сгибание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flexor, oris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сгибатель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(</w:t>
      </w:r>
      <w:r w:rsidRPr="00EE19D5">
        <w:rPr>
          <w:rFonts w:ascii="Times New Roman" w:eastAsia="SimSun" w:hAnsi="Times New Roman" w:cs="Times New Roman"/>
          <w:i/>
          <w:lang w:eastAsia="zh-CN"/>
        </w:rPr>
        <w:t>мышца</w:t>
      </w:r>
      <w:r w:rsidRPr="00EE19D5">
        <w:rPr>
          <w:rFonts w:ascii="Times New Roman" w:eastAsia="SimSun" w:hAnsi="Times New Roman" w:cs="Times New Roman"/>
          <w:lang w:val="en-US" w:eastAsia="zh-CN"/>
        </w:rPr>
        <w:t>)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flexura,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изгиб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flos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floris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цветок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; </w:t>
      </w:r>
      <w:r w:rsidRPr="00EE19D5">
        <w:rPr>
          <w:rFonts w:ascii="Times New Roman" w:eastAsia="SimSun" w:hAnsi="Times New Roman" w:cs="Times New Roman"/>
          <w:lang w:eastAsia="zh-CN"/>
        </w:rPr>
        <w:t>цветущее</w:t>
      </w:r>
      <w:r w:rsidR="00B711AC"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состояние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fluctuans, antis </w:t>
      </w:r>
      <w:r w:rsidRPr="00EE19D5">
        <w:rPr>
          <w:rFonts w:ascii="Times New Roman" w:eastAsia="SimSun" w:hAnsi="Times New Roman" w:cs="Times New Roman"/>
          <w:lang w:eastAsia="zh-CN"/>
        </w:rPr>
        <w:t>качающийся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flutdus, a, um </w:t>
      </w:r>
      <w:r w:rsidRPr="00EE19D5">
        <w:rPr>
          <w:rFonts w:ascii="Times New Roman" w:eastAsia="SimSun" w:hAnsi="Times New Roman" w:cs="Times New Roman"/>
          <w:lang w:eastAsia="zh-CN"/>
        </w:rPr>
        <w:t>жидкий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flumen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inis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река,</w:t>
      </w:r>
      <w:r w:rsidR="00B711AC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поток, течение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foetor, oris </w:t>
      </w:r>
      <w:r w:rsidRPr="00EE19D5">
        <w:rPr>
          <w:rFonts w:ascii="Times New Roman" w:eastAsia="SimSun" w:hAnsi="Times New Roman" w:cs="Times New Roman"/>
          <w:i/>
          <w:lang w:eastAsia="zh-CN"/>
        </w:rPr>
        <w:t>m</w:t>
      </w:r>
      <w:r w:rsidRPr="00EE19D5">
        <w:rPr>
          <w:rFonts w:ascii="Times New Roman" w:eastAsia="SimSun" w:hAnsi="Times New Roman" w:cs="Times New Roman"/>
          <w:lang w:eastAsia="zh-CN"/>
        </w:rPr>
        <w:t xml:space="preserve"> дурной запах,</w:t>
      </w:r>
      <w:r w:rsidR="00B711AC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зловоние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folium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лист, листок</w:t>
      </w:r>
      <w:r w:rsidRPr="00EE19D5">
        <w:rPr>
          <w:rFonts w:ascii="Times New Roman" w:eastAsia="SimSun" w:hAnsi="Times New Roman" w:cs="Times New Roman"/>
          <w:lang w:eastAsia="zh-CN"/>
        </w:rPr>
        <w:tab/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folliculus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фолликул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пузырек</w:t>
      </w:r>
      <w:r w:rsidRPr="007D7678">
        <w:rPr>
          <w:rFonts w:ascii="Times New Roman" w:eastAsia="SimSun" w:hAnsi="Times New Roman" w:cs="Times New Roman"/>
          <w:lang w:eastAsia="zh-CN"/>
        </w:rPr>
        <w:tab/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fonticulus, i m </w:t>
      </w:r>
      <w:r w:rsidRPr="00EE19D5">
        <w:rPr>
          <w:rFonts w:ascii="Times New Roman" w:eastAsia="SimSun" w:hAnsi="Times New Roman" w:cs="Times New Roman"/>
          <w:lang w:eastAsia="zh-CN"/>
        </w:rPr>
        <w:t>родничок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foramen, inis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отверстие</w:t>
      </w:r>
      <w:r w:rsidRPr="00EE19D5">
        <w:rPr>
          <w:rFonts w:ascii="Times New Roman" w:eastAsia="SimSu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val="en-US" w:eastAsia="zh-CN"/>
        </w:rPr>
        <w:tab/>
      </w:r>
    </w:p>
    <w:p w:rsidR="007C6586" w:rsidRPr="007D7678" w:rsidRDefault="007C6586" w:rsidP="00B711A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forma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форма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вид</w:t>
      </w:r>
      <w:r w:rsidRPr="007D7678">
        <w:rPr>
          <w:rFonts w:ascii="Times New Roman" w:eastAsia="SimSun" w:hAnsi="Times New Roman" w:cs="Times New Roman"/>
          <w:lang w:eastAsia="zh-CN"/>
        </w:rPr>
        <w:br/>
      </w:r>
      <w:r w:rsidRPr="00EE19D5">
        <w:rPr>
          <w:rFonts w:ascii="Times New Roman" w:eastAsia="SimSun" w:hAnsi="Times New Roman" w:cs="Times New Roman"/>
          <w:lang w:val="en-US" w:eastAsia="zh-CN"/>
        </w:rPr>
        <w:t>formo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</w:t>
      </w:r>
      <w:r w:rsidRPr="007D7678">
        <w:rPr>
          <w:rFonts w:ascii="Times New Roman" w:eastAsia="SimSun" w:hAnsi="Times New Roman" w:cs="Times New Roman"/>
          <w:lang w:eastAsia="zh-CN"/>
        </w:rPr>
        <w:t xml:space="preserve"> 1 </w:t>
      </w:r>
      <w:r w:rsidRPr="00EE19D5">
        <w:rPr>
          <w:rFonts w:ascii="Times New Roman" w:eastAsia="SimSun" w:hAnsi="Times New Roman" w:cs="Times New Roman"/>
          <w:lang w:eastAsia="zh-CN"/>
        </w:rPr>
        <w:t>образовывать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formosus, a, um </w:t>
      </w:r>
      <w:r w:rsidRPr="00EE19D5">
        <w:rPr>
          <w:rFonts w:ascii="Times New Roman" w:eastAsia="SimSun" w:hAnsi="Times New Roman" w:cs="Times New Roman"/>
          <w:lang w:eastAsia="zh-CN"/>
        </w:rPr>
        <w:t>красивый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fornix, icis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свод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fossa,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яма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ямка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fovea,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ямка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углубление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foveola,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ямочка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fractura,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перелом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 xml:space="preserve">frangula, ae,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крушина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frenulum. i,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уздечка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frequens, entis, </w:t>
      </w:r>
      <w:r w:rsidRPr="00EE19D5">
        <w:rPr>
          <w:rFonts w:ascii="Times New Roman" w:eastAsia="Times New Roman" w:hAnsi="Times New Roman" w:cs="Times New Roman"/>
          <w:lang w:eastAsia="zh-CN"/>
        </w:rPr>
        <w:t>частый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учащенный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frons, frontis,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лоб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frontalis, e </w:t>
      </w:r>
      <w:r w:rsidRPr="00EE19D5">
        <w:rPr>
          <w:rFonts w:ascii="Times New Roman" w:eastAsia="Times New Roman" w:hAnsi="Times New Roman" w:cs="Times New Roman"/>
          <w:lang w:eastAsia="zh-CN"/>
        </w:rPr>
        <w:t>лобный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fructuosus, a, um </w:t>
      </w:r>
      <w:r w:rsidRPr="00EE19D5">
        <w:rPr>
          <w:rFonts w:ascii="Times New Roman" w:eastAsia="Times New Roman" w:hAnsi="Times New Roman" w:cs="Times New Roman"/>
          <w:lang w:eastAsia="zh-CN"/>
        </w:rPr>
        <w:t>плодотворный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fructus, us,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плод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(</w:t>
      </w:r>
      <w:r w:rsidRPr="00EE19D5">
        <w:rPr>
          <w:rFonts w:ascii="Times New Roman" w:eastAsia="Times New Roman" w:hAnsi="Times New Roman" w:cs="Times New Roman"/>
          <w:i/>
          <w:lang w:eastAsia="zh-CN"/>
        </w:rPr>
        <w:t>раст</w:t>
      </w:r>
      <w:r w:rsidRPr="00EE19D5">
        <w:rPr>
          <w:rFonts w:ascii="Times New Roman" w:eastAsia="Times New Roman" w:hAnsi="Times New Roman" w:cs="Times New Roman"/>
          <w:lang w:val="en-US" w:eastAsia="zh-CN"/>
        </w:rPr>
        <w:t>.)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frustra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напрасно; бесцельно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fumus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дым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function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действие, 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функция, исполнение, обязанность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fundamentalis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фундаментальный,</w:t>
      </w:r>
      <w:r w:rsidR="00B711A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основной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fundus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дно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fungiformis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грибовидный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furiosus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яростный, безумный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furor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бешенство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fusiformis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веретеновидный, веретенообразный</w:t>
      </w:r>
    </w:p>
    <w:p w:rsidR="00B711AC" w:rsidRDefault="00B711AC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7C6586" w:rsidRPr="007D7678" w:rsidRDefault="007C6586" w:rsidP="00B711A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val="en-US" w:eastAsia="zh-CN"/>
        </w:rPr>
        <w:t>G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galanthus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подснежник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gallus,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петух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ganglion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ганглий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нервный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узел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gaster, tris,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желудок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gastricus, a, um </w:t>
      </w:r>
      <w:r w:rsidRPr="00EE19D5">
        <w:rPr>
          <w:rFonts w:ascii="Times New Roman" w:eastAsia="Times New Roman" w:hAnsi="Times New Roman" w:cs="Times New Roman"/>
          <w:lang w:eastAsia="zh-CN"/>
        </w:rPr>
        <w:t>желудочный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gastroduodenalis, e </w:t>
      </w:r>
      <w:r w:rsidRPr="00EE19D5">
        <w:rPr>
          <w:rFonts w:ascii="Times New Roman" w:eastAsia="Times New Roman" w:hAnsi="Times New Roman" w:cs="Times New Roman"/>
          <w:lang w:eastAsia="zh-CN"/>
        </w:rPr>
        <w:t>желудочно</w:t>
      </w:r>
      <w:r w:rsidRPr="00EE19D5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двенадцатиперстно</w:t>
      </w:r>
      <w:r w:rsidRPr="00EE19D5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кишечный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gaudeo, ere 2 </w:t>
      </w:r>
      <w:r w:rsidRPr="00EE19D5">
        <w:rPr>
          <w:rFonts w:ascii="Times New Roman" w:eastAsia="Times New Roman" w:hAnsi="Times New Roman" w:cs="Times New Roman"/>
          <w:lang w:eastAsia="zh-CN"/>
        </w:rPr>
        <w:t>радоваться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gaudium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радость</w:t>
      </w:r>
    </w:p>
    <w:p w:rsidR="00B711AC" w:rsidRDefault="007C6586" w:rsidP="00B711A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generalis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генеральный, принадлежащий</w:t>
      </w:r>
      <w:r w:rsidR="00B711A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 роду, родовой; свой</w:t>
      </w:r>
      <w:r w:rsidR="00B711AC">
        <w:rPr>
          <w:rFonts w:ascii="Times New Roman" w:eastAsia="Times New Roman" w:hAnsi="Times New Roman" w:cs="Times New Roman"/>
          <w:lang w:eastAsia="zh-CN"/>
        </w:rPr>
        <w:t>-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ственный (данной) породе; общий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geniohyoideus</w:t>
      </w:r>
      <w:r w:rsidRPr="00EE19D5">
        <w:rPr>
          <w:rFonts w:ascii="Times New Roman" w:eastAsia="Times New Roman" w:hAnsi="Times New Roman" w:cs="Times New Roman"/>
          <w:lang w:eastAsia="zh-CN"/>
        </w:rPr>
        <w:t>,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подбородочно-подъязвенный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genitalis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половой, генитальный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gens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gentis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племя, народность, народ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genu, us,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колено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genus, eris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род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gegantocellularis, e </w:t>
      </w:r>
      <w:r w:rsidRPr="00EE19D5">
        <w:rPr>
          <w:rFonts w:ascii="Times New Roman" w:eastAsia="Times New Roman" w:hAnsi="Times New Roman" w:cs="Times New Roman"/>
          <w:lang w:eastAsia="zh-CN"/>
        </w:rPr>
        <w:t>гигантоклеточный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gigno, ere 3 </w:t>
      </w:r>
      <w:r w:rsidRPr="00EE19D5">
        <w:rPr>
          <w:rFonts w:ascii="Times New Roman" w:eastAsia="Times New Roman" w:hAnsi="Times New Roman" w:cs="Times New Roman"/>
          <w:lang w:eastAsia="zh-CN"/>
        </w:rPr>
        <w:t>рождать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gingival, ae,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десна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gingivalis, e, </w:t>
      </w:r>
      <w:r w:rsidRPr="00EE19D5">
        <w:rPr>
          <w:rFonts w:ascii="Times New Roman" w:eastAsia="Times New Roman" w:hAnsi="Times New Roman" w:cs="Times New Roman"/>
          <w:lang w:eastAsia="zh-CN"/>
        </w:rPr>
        <w:t>десневой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 xml:space="preserve">gladium,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n;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gladius,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меч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glandula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железа</w:t>
      </w:r>
    </w:p>
    <w:p w:rsidR="007C6586" w:rsidRPr="00B711AC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glans</w:t>
      </w:r>
      <w:r w:rsidRPr="00B711AC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glandis</w:t>
      </w:r>
      <w:r w:rsidRPr="00B711A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B711A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головка</w:t>
      </w:r>
      <w:r w:rsidR="00B711A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711AC">
        <w:rPr>
          <w:rFonts w:ascii="Times New Roman" w:eastAsia="Times New Roman" w:hAnsi="Times New Roman" w:cs="Times New Roman"/>
          <w:i/>
          <w:lang w:eastAsia="zh-CN"/>
        </w:rPr>
        <w:t>(полового члена и клитора)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glaucoma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глаукома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globules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шарик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glomus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n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клубок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(</w:t>
      </w:r>
      <w:r w:rsidRPr="00EE19D5">
        <w:rPr>
          <w:rFonts w:ascii="Times New Roman" w:eastAsia="Times New Roman" w:hAnsi="Times New Roman" w:cs="Times New Roman"/>
          <w:lang w:eastAsia="zh-CN"/>
        </w:rPr>
        <w:t>клубочек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), </w:t>
      </w:r>
      <w:r w:rsidRPr="00EE19D5">
        <w:rPr>
          <w:rFonts w:ascii="Times New Roman" w:eastAsia="Times New Roman" w:hAnsi="Times New Roman" w:cs="Times New Roman"/>
          <w:lang w:eastAsia="zh-CN"/>
        </w:rPr>
        <w:t>гломус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gloria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слава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glossopharyngeus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языкоглоточный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glottis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idis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голосовая щель, собственно голосовой аппарат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gluconas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глюконат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glucosum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глюкоза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glut(e)eus, a, um </w:t>
      </w:r>
      <w:r w:rsidRPr="00EE19D5">
        <w:rPr>
          <w:rFonts w:ascii="Times New Roman" w:eastAsia="Times New Roman" w:hAnsi="Times New Roman" w:cs="Times New Roman"/>
          <w:lang w:eastAsia="zh-CN"/>
        </w:rPr>
        <w:t>ягодичный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glycerophosphas, atis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глицерофосфат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gracilis,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e </w:t>
      </w:r>
      <w:r w:rsidRPr="00EE19D5">
        <w:rPr>
          <w:rFonts w:ascii="Times New Roman" w:eastAsia="Times New Roman" w:hAnsi="Times New Roman" w:cs="Times New Roman"/>
          <w:lang w:eastAsia="zh-CN"/>
        </w:rPr>
        <w:t>изящный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стройный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gradus, us,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шаг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gramma, atis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грамм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granulum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eastAsia="zh-CN"/>
        </w:rPr>
        <w:t>, гранула, крупинка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gratis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даром, бесплатно, безвозмездно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gratus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приятный, милый; заслуживающий признательность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graviga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беременная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graviditas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беременность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gravis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тяжелый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grex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gregis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стадо; толпа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grossus, a, um </w:t>
      </w:r>
      <w:r w:rsidRPr="00EE19D5">
        <w:rPr>
          <w:rFonts w:ascii="Times New Roman" w:eastAsia="Times New Roman" w:hAnsi="Times New Roman" w:cs="Times New Roman"/>
          <w:lang w:eastAsia="zh-CN"/>
        </w:rPr>
        <w:t>крупный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gutta, ae,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 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капля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gyrys,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eastAsia="zh-CN"/>
        </w:rPr>
        <w:t>извилина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B711A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val="en-US" w:eastAsia="zh-CN"/>
        </w:rPr>
        <w:t>H</w:t>
      </w:r>
    </w:p>
    <w:p w:rsidR="00B711AC" w:rsidRPr="007D7678" w:rsidRDefault="00B711AC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habeo, ere 2 </w:t>
      </w:r>
      <w:r w:rsidRPr="00EE19D5">
        <w:rPr>
          <w:rFonts w:ascii="Times New Roman" w:eastAsia="Times New Roman" w:hAnsi="Times New Roman" w:cs="Times New Roman"/>
          <w:lang w:eastAsia="zh-CN"/>
        </w:rPr>
        <w:t>иметь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habitus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внешность, наружность, вид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hac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Abl</w:t>
      </w:r>
      <w:r w:rsidRPr="00EE19D5">
        <w:rPr>
          <w:rFonts w:ascii="Times New Roman" w:eastAsia="Times New Roman" w:hAnsi="Times New Roman" w:cs="Times New Roman"/>
          <w:i/>
          <w:lang w:eastAsia="zh-CN"/>
        </w:rPr>
        <w:t xml:space="preserve">. ед. ч. ж. р. от </w:t>
      </w:r>
      <w:r w:rsidRPr="00EE19D5">
        <w:rPr>
          <w:rFonts w:ascii="Times New Roman" w:eastAsia="Times New Roman" w:hAnsi="Times New Roman" w:cs="Times New Roman"/>
          <w:lang w:val="en-US" w:eastAsia="zh-CN"/>
        </w:rPr>
        <w:t>hic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haec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см. </w:t>
      </w:r>
      <w:r w:rsidRPr="00EE19D5">
        <w:rPr>
          <w:rFonts w:ascii="Times New Roman" w:eastAsia="Times New Roman" w:hAnsi="Times New Roman" w:cs="Times New Roman"/>
          <w:lang w:val="en-US" w:eastAsia="zh-CN"/>
        </w:rPr>
        <w:t>hic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haemorrhagicus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геморрагический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haereo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2 висеть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hakkux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ucis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большой (первый) палец стопы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hamatus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крючковидный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hamulus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крючок (крючковидный отросток)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haurio, ire 4 </w:t>
      </w:r>
      <w:r w:rsidRPr="00EE19D5">
        <w:rPr>
          <w:rFonts w:ascii="Times New Roman" w:eastAsia="Times New Roman" w:hAnsi="Times New Roman" w:cs="Times New Roman"/>
          <w:lang w:eastAsia="zh-CN"/>
        </w:rPr>
        <w:t>черпать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 xml:space="preserve">helianthus,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подсолнечник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helix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icis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завиток (задний ушной раковины)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hemispherium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полушарие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hepar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печень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hepaticus, a, um </w:t>
      </w:r>
      <w:r w:rsidRPr="00EE19D5">
        <w:rPr>
          <w:rFonts w:ascii="Times New Roman" w:eastAsia="Times New Roman" w:hAnsi="Times New Roman" w:cs="Times New Roman"/>
          <w:lang w:eastAsia="zh-CN"/>
        </w:rPr>
        <w:t>печеночный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herba,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грыжа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hernialis, e </w:t>
      </w:r>
      <w:r w:rsidRPr="00EE19D5">
        <w:rPr>
          <w:rFonts w:ascii="Times New Roman" w:eastAsia="Times New Roman" w:hAnsi="Times New Roman" w:cs="Times New Roman"/>
          <w:lang w:eastAsia="zh-CN"/>
        </w:rPr>
        <w:t>грыжевой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heroicus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сильнодействующий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(</w:t>
      </w:r>
      <w:r w:rsidRPr="00EE19D5">
        <w:rPr>
          <w:rFonts w:ascii="Times New Roman" w:eastAsia="Times New Roman" w:hAnsi="Times New Roman" w:cs="Times New Roman"/>
          <w:lang w:eastAsia="zh-CN"/>
        </w:rPr>
        <w:t>лек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lang w:eastAsia="zh-CN"/>
        </w:rPr>
        <w:t>средство</w:t>
      </w:r>
      <w:r w:rsidRPr="007D7678">
        <w:rPr>
          <w:rFonts w:ascii="Times New Roman" w:eastAsia="Times New Roman" w:hAnsi="Times New Roman" w:cs="Times New Roman"/>
          <w:lang w:val="en-US" w:eastAsia="zh-CN"/>
        </w:rPr>
        <w:t>)</w:t>
      </w:r>
    </w:p>
    <w:p w:rsidR="00B711AC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herpes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etis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герпес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пузырьковый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лишай</w:t>
      </w:r>
      <w:r w:rsidR="00B711AC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gerpes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zoster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herpetis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</w:p>
    <w:p w:rsidR="00B711AC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zosteris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опоясывающий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лишай</w:t>
      </w:r>
    </w:p>
    <w:p w:rsidR="007C6586" w:rsidRPr="00B711AC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hiatus</w:t>
      </w:r>
      <w:r w:rsidRPr="00B711AC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us</w:t>
      </w:r>
      <w:r w:rsidRPr="00B711AC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</w:t>
      </w:r>
      <w:r w:rsidRPr="00B711AC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щель</w:t>
      </w:r>
      <w:r w:rsidRPr="00B711AC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расщелина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hic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haec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hoc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этот, эта, это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hic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здесь; в этом случае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hilaritas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веселье, радость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hilus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ворота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hippocampus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гиппокамп, морской конек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hippocraticus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гиппократов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hippopha</w:t>
      </w:r>
      <w:r w:rsidRPr="00EE19D5">
        <w:rPr>
          <w:rFonts w:ascii="Times New Roman" w:eastAsia="Times New Roman" w:hAnsi="Times New Roman" w:cs="Times New Roman"/>
          <w:lang w:eastAsia="zh-CN"/>
        </w:rPr>
        <w:t>ё, ё</w:t>
      </w:r>
      <w:r w:rsidRPr="00EE19D5">
        <w:rPr>
          <w:rFonts w:ascii="Times New Roman" w:eastAsia="Times New Roman" w:hAnsi="Times New Roman" w:cs="Times New Roman"/>
          <w:lang w:val="en-US" w:eastAsia="zh-CN"/>
        </w:rPr>
        <w:t>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облепиха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hirudo, inis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пиявка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firundo, inis, f </w:t>
      </w:r>
      <w:r w:rsidRPr="00EE19D5">
        <w:rPr>
          <w:rFonts w:ascii="Times New Roman" w:eastAsia="Times New Roman" w:hAnsi="Times New Roman" w:cs="Times New Roman"/>
          <w:lang w:eastAsia="zh-CN"/>
        </w:rPr>
        <w:t>ласточка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historia,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история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homatropinum,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 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гоматропин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homo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человек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honor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честь, почесть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horizontalis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горизонтальный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horreo</w:t>
      </w:r>
      <w:r w:rsidRPr="00EE19D5">
        <w:rPr>
          <w:rFonts w:ascii="Times New Roman" w:eastAsia="Times New Roman" w:hAnsi="Times New Roman" w:cs="Times New Roman"/>
          <w:lang w:eastAsia="zh-CN"/>
        </w:rPr>
        <w:t>,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2 бояться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hostis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враг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humanitas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человеколюбие</w:t>
      </w:r>
      <w:r w:rsidRPr="007D7678">
        <w:rPr>
          <w:rFonts w:ascii="Times New Roman" w:eastAsia="Times New Roman" w:hAnsi="Times New Roman" w:cs="Times New Roman"/>
          <w:lang w:eastAsia="zh-CN"/>
        </w:rPr>
        <w:t>,</w:t>
      </w:r>
      <w:r w:rsidR="00B711A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гуманность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humanus, a, um </w:t>
      </w:r>
      <w:r w:rsidRPr="00EE19D5">
        <w:rPr>
          <w:rFonts w:ascii="Times New Roman" w:eastAsia="Times New Roman" w:hAnsi="Times New Roman" w:cs="Times New Roman"/>
          <w:lang w:eastAsia="zh-CN"/>
        </w:rPr>
        <w:t>человеческий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humeralis, e </w:t>
      </w:r>
      <w:r w:rsidRPr="00EE19D5">
        <w:rPr>
          <w:rFonts w:ascii="Times New Roman" w:eastAsia="Times New Roman" w:hAnsi="Times New Roman" w:cs="Times New Roman"/>
          <w:lang w:eastAsia="zh-CN"/>
        </w:rPr>
        <w:t>плечевой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humerus,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плечевая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кость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humor, oris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влага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humus, i f </w:t>
      </w:r>
      <w:r w:rsidRPr="00EE19D5">
        <w:rPr>
          <w:rFonts w:ascii="Times New Roman" w:eastAsia="Times New Roman" w:hAnsi="Times New Roman" w:cs="Times New Roman"/>
          <w:lang w:eastAsia="zh-CN"/>
        </w:rPr>
        <w:t>земля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почва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hudrobromidum, i n </w:t>
      </w:r>
      <w:r w:rsidRPr="00EE19D5">
        <w:rPr>
          <w:rFonts w:ascii="Times New Roman" w:eastAsia="Times New Roman" w:hAnsi="Times New Roman" w:cs="Times New Roman"/>
          <w:lang w:eastAsia="zh-CN"/>
        </w:rPr>
        <w:t>гидробромид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hydrocarbonas, atis m </w:t>
      </w:r>
      <w:r w:rsidRPr="00EE19D5">
        <w:rPr>
          <w:rFonts w:ascii="Times New Roman" w:eastAsia="Times New Roman" w:hAnsi="Times New Roman" w:cs="Times New Roman"/>
          <w:lang w:eastAsia="zh-CN"/>
        </w:rPr>
        <w:t>гидрокарбонат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hydrochloridum, i n </w:t>
      </w:r>
      <w:r w:rsidRPr="00EE19D5">
        <w:rPr>
          <w:rFonts w:ascii="Times New Roman" w:eastAsia="Times New Roman" w:hAnsi="Times New Roman" w:cs="Times New Roman"/>
          <w:lang w:eastAsia="zh-CN"/>
        </w:rPr>
        <w:t>гидрохлорид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hidroiodidum, i n </w:t>
      </w:r>
      <w:r w:rsidRPr="00EE19D5">
        <w:rPr>
          <w:rFonts w:ascii="Times New Roman" w:eastAsia="Times New Roman" w:hAnsi="Times New Roman" w:cs="Times New Roman"/>
          <w:lang w:eastAsia="zh-CN"/>
        </w:rPr>
        <w:t>гидройодид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hydrotartras, atis m </w:t>
      </w:r>
      <w:r w:rsidRPr="00EE19D5">
        <w:rPr>
          <w:rFonts w:ascii="Times New Roman" w:eastAsia="Times New Roman" w:hAnsi="Times New Roman" w:cs="Times New Roman"/>
          <w:lang w:eastAsia="zh-CN"/>
        </w:rPr>
        <w:t>гидротартрат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hydroxydum, i n  </w:t>
      </w:r>
      <w:r w:rsidRPr="00EE19D5">
        <w:rPr>
          <w:rFonts w:ascii="Times New Roman" w:eastAsia="Times New Roman" w:hAnsi="Times New Roman" w:cs="Times New Roman"/>
          <w:lang w:eastAsia="zh-CN"/>
        </w:rPr>
        <w:t>гидроксид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 xml:space="preserve">hygiene, ae f </w:t>
      </w:r>
      <w:r w:rsidRPr="00EE19D5">
        <w:rPr>
          <w:rFonts w:ascii="Times New Roman" w:eastAsia="Times New Roman" w:hAnsi="Times New Roman" w:cs="Times New Roman"/>
          <w:lang w:eastAsia="zh-CN"/>
        </w:rPr>
        <w:t>гигиена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hyoideus, a, um </w:t>
      </w:r>
      <w:r w:rsidRPr="00EE19D5">
        <w:rPr>
          <w:rFonts w:ascii="Times New Roman" w:eastAsia="Times New Roman" w:hAnsi="Times New Roman" w:cs="Times New Roman"/>
          <w:lang w:eastAsia="zh-CN"/>
        </w:rPr>
        <w:t>подъязычный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(</w:t>
      </w:r>
      <w:r w:rsidRPr="00EE19D5">
        <w:rPr>
          <w:rFonts w:ascii="Times New Roman" w:eastAsia="Times New Roman" w:hAnsi="Times New Roman" w:cs="Times New Roman"/>
          <w:i/>
          <w:lang w:eastAsia="zh-CN"/>
        </w:rPr>
        <w:t>нерв</w:t>
      </w:r>
      <w:r w:rsidRPr="00EE19D5">
        <w:rPr>
          <w:rFonts w:ascii="Times New Roman" w:eastAsia="Times New Roman" w:hAnsi="Times New Roman" w:cs="Times New Roman"/>
          <w:lang w:val="en-US" w:eastAsia="zh-CN"/>
        </w:rPr>
        <w:t>)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hypophysis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(нижний</w:t>
      </w:r>
      <w:r w:rsidR="00E3038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можговой придаток)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7C6586" w:rsidRPr="00EE19D5" w:rsidRDefault="007C6586" w:rsidP="00E3038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val="en-US" w:eastAsia="zh-CN"/>
        </w:rPr>
        <w:t>I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ibi </w:t>
      </w:r>
      <w:r w:rsidRPr="00EE19D5">
        <w:rPr>
          <w:rFonts w:ascii="Times New Roman" w:eastAsia="Times New Roman" w:hAnsi="Times New Roman" w:cs="Times New Roman"/>
          <w:lang w:eastAsia="zh-CN"/>
        </w:rPr>
        <w:t>там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incthyolum,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ихтиол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icterus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желтуха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idem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eadem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idem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тот (та, то) же самый; один и тот же 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igitur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итак, следовательно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ignis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огонь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ignorantia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незнание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ignotus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неизвестный, неведомый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ili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ilia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ilium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pl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повздошная область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ileus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непроходимость кишечника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iliacus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повздошный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iliohypogastricus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="00E3038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повздошно-подчревный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ille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illa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illud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тот, та, то;</w:t>
      </w:r>
      <w:r w:rsidR="00E30385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она, оно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imago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изображение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imitatio,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подражение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immaturus, a, um </w:t>
      </w:r>
      <w:r w:rsidRPr="00EE19D5">
        <w:rPr>
          <w:rFonts w:ascii="Times New Roman" w:eastAsia="Times New Roman" w:hAnsi="Times New Roman" w:cs="Times New Roman"/>
          <w:lang w:eastAsia="zh-CN"/>
        </w:rPr>
        <w:t>незрелый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imminens, entis </w:t>
      </w:r>
      <w:r w:rsidRPr="00EE19D5">
        <w:rPr>
          <w:rFonts w:ascii="Times New Roman" w:eastAsia="Times New Roman" w:hAnsi="Times New Roman" w:cs="Times New Roman"/>
          <w:lang w:eastAsia="zh-CN"/>
        </w:rPr>
        <w:t>угрожающий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immissio,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введение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immodice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неумеренно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чрезмерно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impar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paris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неравный; непарный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impredio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4 мешать, препятствовать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imperitus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неопытный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imperium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власть; государство, империя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impero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1 властвовать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impetigo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импетиго (заболевание кожи)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impression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вдавление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imus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находящийся на самой глубине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в,  на (с </w:t>
      </w:r>
      <w:r w:rsidRPr="00EE19D5">
        <w:rPr>
          <w:rFonts w:ascii="Times New Roman" w:eastAsia="Times New Roman" w:hAnsi="Times New Roman" w:cs="Times New Roman"/>
          <w:i/>
          <w:lang w:eastAsia="zh-CN"/>
        </w:rPr>
        <w:t>Асс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. на вопрос куда? с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Abl</w:t>
      </w:r>
      <w:r w:rsidRPr="00EE19D5">
        <w:rPr>
          <w:rFonts w:ascii="Times New Roman" w:eastAsia="Times New Roman" w:hAnsi="Times New Roman" w:cs="Times New Roman"/>
          <w:lang w:eastAsia="zh-CN"/>
        </w:rPr>
        <w:t>. на вопрос где?)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inaniter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напрасно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incarceration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ущемление (чаще всего грыжи)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incertus, a, um </w:t>
      </w:r>
      <w:r w:rsidRPr="00EE19D5">
        <w:rPr>
          <w:rFonts w:ascii="Times New Roman" w:eastAsia="Times New Roman" w:hAnsi="Times New Roman" w:cs="Times New Roman"/>
          <w:lang w:eastAsia="zh-CN"/>
        </w:rPr>
        <w:t>неверный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incepiens, entis </w:t>
      </w:r>
      <w:r w:rsidRPr="00EE19D5">
        <w:rPr>
          <w:rFonts w:ascii="Times New Roman" w:eastAsia="Times New Roman" w:hAnsi="Times New Roman" w:cs="Times New Roman"/>
          <w:lang w:eastAsia="zh-CN"/>
        </w:rPr>
        <w:t>начинающийся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incipio, ere 3 </w:t>
      </w:r>
      <w:r w:rsidRPr="00EE19D5">
        <w:rPr>
          <w:rFonts w:ascii="Times New Roman" w:eastAsia="Times New Roman" w:hAnsi="Times New Roman" w:cs="Times New Roman"/>
          <w:lang w:eastAsia="zh-CN"/>
        </w:rPr>
        <w:t>начинать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приступать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 xml:space="preserve">incisio, onis f </w:t>
      </w:r>
      <w:r w:rsidRPr="00EE19D5">
        <w:rPr>
          <w:rFonts w:ascii="Times New Roman" w:eastAsia="Times New Roman" w:hAnsi="Times New Roman" w:cs="Times New Roman"/>
          <w:lang w:eastAsia="zh-CN"/>
        </w:rPr>
        <w:t>надрез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насечка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incisivus, a, um </w:t>
      </w:r>
      <w:r w:rsidRPr="00EE19D5">
        <w:rPr>
          <w:rFonts w:ascii="Times New Roman" w:eastAsia="Times New Roman" w:hAnsi="Times New Roman" w:cs="Times New Roman"/>
          <w:lang w:eastAsia="zh-CN"/>
        </w:rPr>
        <w:t>резцовый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incisura, ae f </w:t>
      </w:r>
      <w:r w:rsidRPr="00EE19D5">
        <w:rPr>
          <w:rFonts w:ascii="Times New Roman" w:eastAsia="Times New Roman" w:hAnsi="Times New Roman" w:cs="Times New Roman"/>
          <w:lang w:eastAsia="zh-CN"/>
        </w:rPr>
        <w:t>вырезка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inckinatio, onis f </w:t>
      </w:r>
      <w:r w:rsidRPr="00EE19D5">
        <w:rPr>
          <w:rFonts w:ascii="Times New Roman" w:eastAsia="Times New Roman" w:hAnsi="Times New Roman" w:cs="Times New Roman"/>
          <w:lang w:eastAsia="zh-CN"/>
        </w:rPr>
        <w:t>наклонение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наклон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inclusion, onis f </w:t>
      </w:r>
      <w:r w:rsidRPr="00EE19D5">
        <w:rPr>
          <w:rFonts w:ascii="Times New Roman" w:eastAsia="Times New Roman" w:hAnsi="Times New Roman" w:cs="Times New Roman"/>
          <w:lang w:eastAsia="zh-CN"/>
        </w:rPr>
        <w:t>включение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incognitus, a, um </w:t>
      </w:r>
      <w:r w:rsidRPr="00EE19D5">
        <w:rPr>
          <w:rFonts w:ascii="Times New Roman" w:eastAsia="Times New Roman" w:hAnsi="Times New Roman" w:cs="Times New Roman"/>
          <w:lang w:eastAsia="zh-CN"/>
        </w:rPr>
        <w:t>неизвестный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неведомый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incopletus, a, um </w:t>
      </w:r>
      <w:r w:rsidRPr="00EE19D5">
        <w:rPr>
          <w:rFonts w:ascii="Times New Roman" w:eastAsia="Times New Roman" w:hAnsi="Times New Roman" w:cs="Times New Roman"/>
          <w:lang w:eastAsia="zh-CN"/>
        </w:rPr>
        <w:t>неполный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incresco, ere 3 </w:t>
      </w:r>
      <w:r w:rsidRPr="00EE19D5">
        <w:rPr>
          <w:rFonts w:ascii="Times New Roman" w:eastAsia="Times New Roman" w:hAnsi="Times New Roman" w:cs="Times New Roman"/>
          <w:lang w:eastAsia="zh-CN"/>
        </w:rPr>
        <w:t>расти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incus, uduis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наковальня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index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icis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указатель, указательный палец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indication, onis f  </w:t>
      </w:r>
      <w:r w:rsidRPr="00EE19D5">
        <w:rPr>
          <w:rFonts w:ascii="Times New Roman" w:eastAsia="Times New Roman" w:hAnsi="Times New Roman" w:cs="Times New Roman"/>
          <w:lang w:eastAsia="zh-CN"/>
        </w:rPr>
        <w:t>показание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infans, ntis m,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дитя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ребенок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inferior, ius </w:t>
      </w:r>
      <w:r w:rsidRPr="00EE19D5">
        <w:rPr>
          <w:rFonts w:ascii="Times New Roman" w:eastAsia="Times New Roman" w:hAnsi="Times New Roman" w:cs="Times New Roman"/>
          <w:lang w:eastAsia="zh-CN"/>
        </w:rPr>
        <w:t>нижний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inflammatio,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воспаление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inflammatorius, a, um </w:t>
      </w:r>
      <w:r w:rsidRPr="00EE19D5">
        <w:rPr>
          <w:rFonts w:ascii="Times New Roman" w:eastAsia="Times New Roman" w:hAnsi="Times New Roman" w:cs="Times New Roman"/>
          <w:lang w:eastAsia="zh-CN"/>
        </w:rPr>
        <w:t>воспалительный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influo, ere 3 </w:t>
      </w:r>
      <w:r w:rsidRPr="00EE19D5">
        <w:rPr>
          <w:rFonts w:ascii="Times New Roman" w:eastAsia="Times New Roman" w:hAnsi="Times New Roman" w:cs="Times New Roman"/>
          <w:lang w:eastAsia="zh-CN"/>
        </w:rPr>
        <w:t>втекать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вливаться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infraarticularis, e </w:t>
      </w:r>
      <w:r w:rsidRPr="00EE19D5">
        <w:rPr>
          <w:rFonts w:ascii="Times New Roman" w:eastAsia="Times New Roman" w:hAnsi="Times New Roman" w:cs="Times New Roman"/>
          <w:lang w:eastAsia="zh-CN"/>
        </w:rPr>
        <w:t>подсуставной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infraclavicularis, e  </w:t>
      </w:r>
      <w:r w:rsidRPr="00EE19D5">
        <w:rPr>
          <w:rFonts w:ascii="Times New Roman" w:eastAsia="Times New Roman" w:hAnsi="Times New Roman" w:cs="Times New Roman"/>
          <w:lang w:eastAsia="zh-CN"/>
        </w:rPr>
        <w:t>подключичный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infrahyoideus, a, um </w:t>
      </w:r>
      <w:r w:rsidRPr="00EE19D5">
        <w:rPr>
          <w:rFonts w:ascii="Times New Roman" w:eastAsia="Times New Roman" w:hAnsi="Times New Roman" w:cs="Times New Roman"/>
          <w:lang w:eastAsia="zh-CN"/>
        </w:rPr>
        <w:t>подъязычный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infrajuguaris, e </w:t>
      </w:r>
      <w:r w:rsidRPr="00EE19D5">
        <w:rPr>
          <w:rFonts w:ascii="Times New Roman" w:eastAsia="Times New Roman" w:hAnsi="Times New Roman" w:cs="Times New Roman"/>
          <w:lang w:eastAsia="zh-CN"/>
        </w:rPr>
        <w:t>подъяремный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infraorbitalis, e </w:t>
      </w:r>
      <w:r w:rsidRPr="00EE19D5">
        <w:rPr>
          <w:rFonts w:ascii="Times New Roman" w:eastAsia="Times New Roman" w:hAnsi="Times New Roman" w:cs="Times New Roman"/>
          <w:lang w:eastAsia="zh-CN"/>
        </w:rPr>
        <w:t>подглазничный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infumdibulum, i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 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воронка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infusum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настой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ingrnium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способность, талант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inguen, inis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пах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inguinalis, e  </w:t>
      </w:r>
      <w:r w:rsidRPr="00EE19D5">
        <w:rPr>
          <w:rFonts w:ascii="Times New Roman" w:eastAsia="Times New Roman" w:hAnsi="Times New Roman" w:cs="Times New Roman"/>
          <w:lang w:eastAsia="zh-CN"/>
        </w:rPr>
        <w:t>паховый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inhalation,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ингаляция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initium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начало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injection, onis f </w:t>
      </w:r>
      <w:r w:rsidRPr="00EE19D5">
        <w:rPr>
          <w:rFonts w:ascii="Times New Roman" w:eastAsia="Times New Roman" w:hAnsi="Times New Roman" w:cs="Times New Roman"/>
          <w:lang w:eastAsia="zh-CN"/>
        </w:rPr>
        <w:t>инфекция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innocens, entis </w:t>
      </w:r>
      <w:r w:rsidRPr="00EE19D5">
        <w:rPr>
          <w:rFonts w:ascii="Times New Roman" w:eastAsia="Times New Roman" w:hAnsi="Times New Roman" w:cs="Times New Roman"/>
          <w:lang w:eastAsia="zh-CN"/>
        </w:rPr>
        <w:t>безвредный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isanabilis, e </w:t>
      </w:r>
      <w:r w:rsidRPr="00EE19D5">
        <w:rPr>
          <w:rFonts w:ascii="Times New Roman" w:eastAsia="Times New Roman" w:hAnsi="Times New Roman" w:cs="Times New Roman"/>
          <w:lang w:eastAsia="zh-CN"/>
        </w:rPr>
        <w:t>неизлечимый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insania, ae,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безумие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insanus, a, um </w:t>
      </w:r>
      <w:r w:rsidRPr="00EE19D5">
        <w:rPr>
          <w:rFonts w:ascii="Times New Roman" w:eastAsia="Times New Roman" w:hAnsi="Times New Roman" w:cs="Times New Roman"/>
          <w:lang w:eastAsia="zh-CN"/>
        </w:rPr>
        <w:t>безумный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insertion, onis f </w:t>
      </w:r>
      <w:r w:rsidRPr="00EE19D5">
        <w:rPr>
          <w:rFonts w:ascii="Times New Roman" w:eastAsia="Times New Roman" w:hAnsi="Times New Roman" w:cs="Times New Roman"/>
          <w:lang w:eastAsia="zh-CN"/>
        </w:rPr>
        <w:t>приклепление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inserviendus, a, um </w:t>
      </w:r>
      <w:r w:rsidRPr="00EE19D5">
        <w:rPr>
          <w:rFonts w:ascii="Times New Roman" w:eastAsia="Times New Roman" w:hAnsi="Times New Roman" w:cs="Times New Roman"/>
          <w:lang w:eastAsia="zh-CN"/>
        </w:rPr>
        <w:t>служащий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для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instantia, ae,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настойчивость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усердие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insufficientia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недостаточность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insum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inesse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находиться (внутри)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integer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gra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grum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невредимый, неповрежденный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>integration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восстановление, возобновление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integritas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целостность, сохранность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intellectus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познанный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intellego, ere 3 </w:t>
      </w:r>
      <w:r w:rsidRPr="00EE19D5">
        <w:rPr>
          <w:rFonts w:ascii="Times New Roman" w:eastAsia="Times New Roman" w:hAnsi="Times New Roman" w:cs="Times New Roman"/>
          <w:lang w:eastAsia="zh-CN"/>
        </w:rPr>
        <w:t>понимать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intention, onis,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натяжение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inter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(</w:t>
      </w:r>
      <w:r w:rsidRPr="00EE19D5">
        <w:rPr>
          <w:rFonts w:ascii="Times New Roman" w:eastAsia="Times New Roman" w:hAnsi="Times New Roman" w:cs="Times New Roman"/>
          <w:lang w:val="en-US" w:eastAsia="zh-CN"/>
        </w:rPr>
        <w:t>c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Acc</w:t>
      </w:r>
      <w:r w:rsidRPr="00EE19D5">
        <w:rPr>
          <w:rFonts w:ascii="Times New Roman" w:eastAsia="Times New Roman" w:hAnsi="Times New Roman" w:cs="Times New Roman"/>
          <w:lang w:eastAsia="zh-CN"/>
        </w:rPr>
        <w:t>.) между, среди</w:t>
      </w:r>
    </w:p>
    <w:p w:rsidR="00E3038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intercarpeus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межзапястный, расположенный между костями 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запястья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intercostalis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межреберный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interdum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иногда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interlobularis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междольковый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intermaxillaris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межверхнечелюстной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intermedius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средний, промежуточный</w:t>
      </w:r>
    </w:p>
    <w:p w:rsidR="00E3038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intermmitens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entis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интермиттирующий, перемежающий, прерыви</w:t>
      </w:r>
      <w:r w:rsidR="00E30385">
        <w:rPr>
          <w:rFonts w:ascii="Times New Roman" w:eastAsia="Times New Roman" w:hAnsi="Times New Roman" w:cs="Times New Roman"/>
          <w:lang w:eastAsia="zh-CN"/>
        </w:rPr>
        <w:t>-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стый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intermitto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3 </w:t>
      </w:r>
      <w:r w:rsidRPr="00EE19D5">
        <w:rPr>
          <w:rFonts w:ascii="Times New Roman" w:eastAsia="Times New Roman" w:hAnsi="Times New Roman" w:cs="Times New Roman"/>
          <w:lang w:eastAsia="zh-CN"/>
        </w:rPr>
        <w:t>прерывать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intermuscularis, e </w:t>
      </w:r>
      <w:r w:rsidRPr="00EE19D5">
        <w:rPr>
          <w:rFonts w:ascii="Times New Roman" w:eastAsia="Times New Roman" w:hAnsi="Times New Roman" w:cs="Times New Roman"/>
          <w:lang w:eastAsia="zh-CN"/>
        </w:rPr>
        <w:t>межмышечный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internus, a, um </w:t>
      </w:r>
      <w:r w:rsidRPr="00EE19D5">
        <w:rPr>
          <w:rFonts w:ascii="Times New Roman" w:eastAsia="Times New Roman" w:hAnsi="Times New Roman" w:cs="Times New Roman"/>
          <w:lang w:eastAsia="zh-CN"/>
        </w:rPr>
        <w:t>внутренний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interossuus, a, um </w:t>
      </w:r>
      <w:r w:rsidRPr="00EE19D5">
        <w:rPr>
          <w:rFonts w:ascii="Times New Roman" w:eastAsia="Times New Roman" w:hAnsi="Times New Roman" w:cs="Times New Roman"/>
          <w:lang w:eastAsia="zh-CN"/>
        </w:rPr>
        <w:t>межкостный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interphalangeus, a, um </w:t>
      </w:r>
      <w:r w:rsidRPr="00EE19D5">
        <w:rPr>
          <w:rFonts w:ascii="Times New Roman" w:eastAsia="Times New Roman" w:hAnsi="Times New Roman" w:cs="Times New Roman"/>
          <w:lang w:eastAsia="zh-CN"/>
        </w:rPr>
        <w:t>межфланговый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interradicularis, e </w:t>
      </w:r>
      <w:r w:rsidRPr="00EE19D5">
        <w:rPr>
          <w:rFonts w:ascii="Times New Roman" w:eastAsia="Times New Roman" w:hAnsi="Times New Roman" w:cs="Times New Roman"/>
          <w:lang w:eastAsia="zh-CN"/>
        </w:rPr>
        <w:t>межкорневой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interrogo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are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1 </w:t>
      </w:r>
      <w:r w:rsidRPr="00EE19D5">
        <w:rPr>
          <w:rFonts w:ascii="Times New Roman" w:eastAsia="Times New Roman" w:hAnsi="Times New Roman" w:cs="Times New Roman"/>
          <w:lang w:eastAsia="zh-CN"/>
        </w:rPr>
        <w:t>спрашивать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interstitialis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промежуточный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интерстициальный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internaginalis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межвлагалищный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intervallum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промежуток, расстояние, интервал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intervertebralis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межпозвоночный, межпозвонковый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intestinalis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кишечный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intestinum,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кишка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intestinum crassum </w:t>
      </w:r>
      <w:r w:rsidRPr="00EE19D5">
        <w:rPr>
          <w:rFonts w:ascii="Times New Roman" w:eastAsia="Times New Roman" w:hAnsi="Times New Roman" w:cs="Times New Roman"/>
          <w:lang w:eastAsia="zh-CN"/>
        </w:rPr>
        <w:t>толстая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кишка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intestinum tenue </w:t>
      </w:r>
      <w:r w:rsidRPr="00EE19D5">
        <w:rPr>
          <w:rFonts w:ascii="Times New Roman" w:eastAsia="Times New Roman" w:hAnsi="Times New Roman" w:cs="Times New Roman"/>
          <w:lang w:eastAsia="zh-CN"/>
        </w:rPr>
        <w:t>тонкая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кишка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intra (c Acc.) </w:t>
      </w:r>
      <w:r w:rsidRPr="00EE19D5">
        <w:rPr>
          <w:rFonts w:ascii="Times New Roman" w:eastAsia="Times New Roman" w:hAnsi="Times New Roman" w:cs="Times New Roman"/>
          <w:lang w:eastAsia="zh-CN"/>
        </w:rPr>
        <w:t>внутри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intraarticularis, e </w:t>
      </w:r>
      <w:r w:rsidRPr="00EE19D5">
        <w:rPr>
          <w:rFonts w:ascii="Times New Roman" w:eastAsia="Times New Roman" w:hAnsi="Times New Roman" w:cs="Times New Roman"/>
          <w:lang w:eastAsia="zh-CN"/>
        </w:rPr>
        <w:t>внутрисуставной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intralobularis, e </w:t>
      </w:r>
      <w:r w:rsidRPr="00EE19D5">
        <w:rPr>
          <w:rFonts w:ascii="Times New Roman" w:eastAsia="Times New Roman" w:hAnsi="Times New Roman" w:cs="Times New Roman"/>
          <w:lang w:eastAsia="zh-CN"/>
        </w:rPr>
        <w:t>внутридольковый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intramuscularis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внутримышечный</w:t>
      </w:r>
    </w:p>
    <w:p w:rsidR="007C6586" w:rsidRPr="00E3038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intranatalis</w:t>
      </w:r>
      <w:r w:rsidRPr="00E3038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3038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происходящий</w:t>
      </w:r>
      <w:r w:rsidRPr="00E3038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во</w:t>
      </w:r>
      <w:r w:rsidRPr="00E3038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время</w:t>
      </w:r>
      <w:r w:rsidRPr="00E3038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родов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invaginatio</w:t>
      </w:r>
      <w:r w:rsidRPr="00E3038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3038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3038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инвагинация</w:t>
      </w:r>
      <w:r w:rsidRPr="00E3038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ввертывание, внедрение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inversus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="00E30385">
        <w:rPr>
          <w:rFonts w:ascii="Times New Roman" w:eastAsia="Times New Roman" w:hAnsi="Times New Roman" w:cs="Times New Roman"/>
          <w:lang w:eastAsia="zh-CN"/>
        </w:rPr>
        <w:t xml:space="preserve"> перевернутый,  </w:t>
      </w:r>
      <w:r w:rsidRPr="00EE19D5">
        <w:rPr>
          <w:rFonts w:ascii="Times New Roman" w:eastAsia="Times New Roman" w:hAnsi="Times New Roman" w:cs="Times New Roman"/>
          <w:lang w:eastAsia="zh-CN"/>
        </w:rPr>
        <w:t>извращенный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invius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>, непроходимый, бездорожный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iodicum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 йодид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>ipse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ipsa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ipsum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сам, сама, само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ira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гнев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irascor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irasci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впадать в ярость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irus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idis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радужка, радужная оболочка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irrisor, oris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насмешник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inshiadicus, a, um </w:t>
      </w:r>
      <w:r w:rsidRPr="00EE19D5">
        <w:rPr>
          <w:rFonts w:ascii="Times New Roman" w:eastAsia="Times New Roman" w:hAnsi="Times New Roman" w:cs="Times New Roman"/>
          <w:lang w:eastAsia="zh-CN"/>
        </w:rPr>
        <w:t>седалищный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ischium,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седалище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isogenus, a, um </w:t>
      </w:r>
      <w:r w:rsidRPr="00EE19D5">
        <w:rPr>
          <w:rFonts w:ascii="Times New Roman" w:eastAsia="Times New Roman" w:hAnsi="Times New Roman" w:cs="Times New Roman"/>
          <w:lang w:eastAsia="zh-CN"/>
        </w:rPr>
        <w:t>изогенный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isotonicus, a, um изотонический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isthmus,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eastAsia="zh-CN"/>
        </w:rPr>
        <w:t>перешеек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ita так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7C6586" w:rsidRPr="00EE19D5" w:rsidRDefault="007C6586" w:rsidP="00E3038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E19D5">
        <w:rPr>
          <w:rFonts w:ascii="Times New Roman" w:eastAsia="Times New Roman" w:hAnsi="Times New Roman" w:cs="Times New Roman"/>
          <w:b/>
          <w:lang w:val="en-US" w:eastAsia="zh-CN"/>
        </w:rPr>
        <w:t>J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j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ejunalis,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относящийся к тощей кишке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jejunum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тощая кишка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jucunde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радостно,  с удовольствием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jucundus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приятный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judex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icis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судья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judicium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суждение,  мнение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jugularis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яремный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jugum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возвышение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junctura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соединение, место</w:t>
      </w:r>
      <w:r w:rsidR="00E3038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соединения, связь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juniperus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можжевельник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juvans, antis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см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adjuvans, antis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juvenalis, e </w:t>
      </w:r>
      <w:r w:rsidRPr="00EE19D5">
        <w:rPr>
          <w:rFonts w:ascii="Times New Roman" w:eastAsia="Times New Roman" w:hAnsi="Times New Roman" w:cs="Times New Roman"/>
          <w:lang w:eastAsia="zh-CN"/>
        </w:rPr>
        <w:t>юношеский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juvenilis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юношеский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молодой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juvenis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молодой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юный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juventus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utis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молодость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; </w:t>
      </w:r>
      <w:r w:rsidRPr="00EE19D5">
        <w:rPr>
          <w:rFonts w:ascii="Times New Roman" w:eastAsia="Times New Roman" w:hAnsi="Times New Roman" w:cs="Times New Roman"/>
          <w:lang w:eastAsia="zh-CN"/>
        </w:rPr>
        <w:t>юность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juvo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1 </w:t>
      </w:r>
      <w:r w:rsidRPr="00EE19D5">
        <w:rPr>
          <w:rFonts w:ascii="Times New Roman" w:eastAsia="Times New Roman" w:hAnsi="Times New Roman" w:cs="Times New Roman"/>
          <w:lang w:eastAsia="zh-CN"/>
        </w:rPr>
        <w:t>помогать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E3038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val="en-US" w:eastAsia="zh-CN"/>
        </w:rPr>
        <w:t>L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labialis, e </w:t>
      </w:r>
      <w:r w:rsidRPr="00EE19D5">
        <w:rPr>
          <w:rFonts w:ascii="Times New Roman" w:eastAsia="Times New Roman" w:hAnsi="Times New Roman" w:cs="Times New Roman"/>
          <w:lang w:eastAsia="zh-CN"/>
        </w:rPr>
        <w:t>губной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labium,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губа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labor, oris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труд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работа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laboriosus, a, um </w:t>
      </w:r>
      <w:r w:rsidRPr="00EE19D5">
        <w:rPr>
          <w:rFonts w:ascii="Times New Roman" w:eastAsia="Times New Roman" w:hAnsi="Times New Roman" w:cs="Times New Roman"/>
          <w:lang w:eastAsia="zh-CN"/>
        </w:rPr>
        <w:t>трудолюбивый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laboro, are 1 </w:t>
      </w:r>
      <w:r w:rsidRPr="00EE19D5">
        <w:rPr>
          <w:rFonts w:ascii="Times New Roman" w:eastAsia="Times New Roman" w:hAnsi="Times New Roman" w:cs="Times New Roman"/>
          <w:lang w:eastAsia="zh-CN"/>
        </w:rPr>
        <w:t>работать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labyrinthicus, a,  um </w:t>
      </w:r>
      <w:r w:rsidRPr="00EE19D5">
        <w:rPr>
          <w:rFonts w:ascii="Times New Roman" w:eastAsia="Times New Roman" w:hAnsi="Times New Roman" w:cs="Times New Roman"/>
          <w:lang w:eastAsia="zh-CN"/>
        </w:rPr>
        <w:t>лабиринтовый</w:t>
      </w:r>
    </w:p>
    <w:p w:rsidR="007C6586" w:rsidRPr="00E3038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 xml:space="preserve">lac, lactis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молоко</w:t>
      </w:r>
      <w:r w:rsidR="00E30385" w:rsidRPr="00E30385">
        <w:rPr>
          <w:rFonts w:ascii="Times New Roman" w:eastAsia="Times New Roman" w:hAnsi="Times New Roman" w:cs="Times New Roman"/>
          <w:lang w:val="en-US" w:eastAsia="zh-CN"/>
        </w:rPr>
        <w:t xml:space="preserve"> 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lactas, atis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лактат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lacer,   era,   erum   </w:t>
      </w:r>
      <w:r w:rsidRPr="00EE19D5">
        <w:rPr>
          <w:rFonts w:ascii="Times New Roman" w:eastAsia="Times New Roman" w:hAnsi="Times New Roman" w:cs="Times New Roman"/>
          <w:lang w:eastAsia="zh-CN"/>
        </w:rPr>
        <w:t>разорванный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lacnma, ae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 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слеза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lacrirnalis, e </w:t>
      </w:r>
      <w:r w:rsidRPr="00EE19D5">
        <w:rPr>
          <w:rFonts w:ascii="Times New Roman" w:eastAsia="Times New Roman" w:hAnsi="Times New Roman" w:cs="Times New Roman"/>
          <w:lang w:eastAsia="zh-CN"/>
        </w:rPr>
        <w:t>слезный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lacteus, a, um </w:t>
      </w:r>
      <w:r w:rsidRPr="00EE19D5">
        <w:rPr>
          <w:rFonts w:ascii="Times New Roman" w:eastAsia="Times New Roman" w:hAnsi="Times New Roman" w:cs="Times New Roman"/>
          <w:lang w:eastAsia="zh-CN"/>
        </w:rPr>
        <w:t>молочный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млечный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lactlfer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erum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молоконосный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>,</w:t>
      </w:r>
      <w:r w:rsidR="00E30385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млечный</w:t>
      </w:r>
    </w:p>
    <w:p w:rsidR="007C6586" w:rsidRPr="00E3038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laedo</w:t>
      </w:r>
      <w:r w:rsidRPr="00E3038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30385">
        <w:rPr>
          <w:rFonts w:ascii="Times New Roman" w:eastAsia="SimSun" w:hAnsi="Times New Roman" w:cs="Times New Roman"/>
          <w:lang w:eastAsia="zh-CN"/>
        </w:rPr>
        <w:t xml:space="preserve"> 3 </w:t>
      </w:r>
      <w:r w:rsidRPr="00EE19D5">
        <w:rPr>
          <w:rFonts w:ascii="Times New Roman" w:eastAsia="Times New Roman" w:hAnsi="Times New Roman" w:cs="Times New Roman"/>
          <w:lang w:eastAsia="zh-CN"/>
        </w:rPr>
        <w:t>портить</w:t>
      </w:r>
      <w:r w:rsidRPr="00E3038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вредить</w:t>
      </w:r>
      <w:r w:rsidRPr="00E3038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нарушать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laesio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повреждение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laesus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поврежденный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lamella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пластинка; пленка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lamina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пластинка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lapsus, us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ошибка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largus, a, um </w:t>
      </w:r>
      <w:r w:rsidRPr="00EE19D5">
        <w:rPr>
          <w:rFonts w:ascii="Times New Roman" w:eastAsia="Times New Roman" w:hAnsi="Times New Roman" w:cs="Times New Roman"/>
          <w:lang w:eastAsia="zh-CN"/>
        </w:rPr>
        <w:t>обширный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larynx, yngis m </w:t>
      </w:r>
      <w:r w:rsidRPr="00EE19D5">
        <w:rPr>
          <w:rFonts w:ascii="Times New Roman" w:eastAsia="Times New Roman" w:hAnsi="Times New Roman" w:cs="Times New Roman"/>
          <w:lang w:eastAsia="zh-CN"/>
        </w:rPr>
        <w:t>гортань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lateralis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латеральный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боковой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latens</w:t>
      </w:r>
      <w:r w:rsidRPr="00EE19D5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entis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латентный, скрытый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lateo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2 </w:t>
      </w:r>
      <w:r w:rsidRPr="00EE19D5">
        <w:rPr>
          <w:rFonts w:ascii="Times New Roman" w:eastAsia="Times New Roman" w:hAnsi="Times New Roman" w:cs="Times New Roman"/>
          <w:lang w:eastAsia="zh-CN"/>
        </w:rPr>
        <w:t>скрывать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Latine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по-латыни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Latlnus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латинский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latissimus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широчайший,</w:t>
      </w:r>
      <w:r w:rsidR="00E3038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самый широкий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latiitudo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inis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ширина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latus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="00E30385">
        <w:rPr>
          <w:rFonts w:ascii="Times New Roman" w:eastAsia="Times New Roman" w:hAnsi="Times New Roman" w:cs="Times New Roman"/>
          <w:lang w:eastAsia="zh-CN"/>
        </w:rPr>
        <w:t>бок, сторона, боко</w:t>
      </w:r>
      <w:r w:rsidRPr="00EE19D5">
        <w:rPr>
          <w:rFonts w:ascii="Times New Roman" w:eastAsia="Times New Roman" w:hAnsi="Times New Roman" w:cs="Times New Roman"/>
          <w:lang w:eastAsia="zh-CN"/>
        </w:rPr>
        <w:t>вая поверхность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latus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.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широкий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laudo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1 </w:t>
      </w:r>
      <w:r w:rsidRPr="00EE19D5">
        <w:rPr>
          <w:rFonts w:ascii="Times New Roman" w:eastAsia="Times New Roman" w:hAnsi="Times New Roman" w:cs="Times New Roman"/>
          <w:lang w:eastAsia="zh-CN"/>
        </w:rPr>
        <w:t>хвалить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bCs/>
          <w:lang w:val="en-US" w:eastAsia="zh-CN"/>
        </w:rPr>
        <w:t>laxans</w:t>
      </w:r>
      <w:r w:rsidRPr="007D7678">
        <w:rPr>
          <w:rFonts w:ascii="Times New Roman" w:eastAsia="Times New Roman" w:hAnsi="Times New Roman" w:cs="Times New Roman"/>
          <w:bCs/>
          <w:lang w:val="en-US" w:eastAsia="zh-CN"/>
        </w:rPr>
        <w:t>,</w:t>
      </w:r>
      <w:r w:rsidRPr="007D7678">
        <w:rPr>
          <w:rFonts w:ascii="Times New Roman" w:eastAsia="Times New Roman" w:hAnsi="Times New Roman" w:cs="Times New Roman"/>
          <w:b/>
          <w:b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antis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слабительный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laxo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1 </w:t>
      </w:r>
      <w:r w:rsidRPr="00EE19D5">
        <w:rPr>
          <w:rFonts w:ascii="Times New Roman" w:eastAsia="Times New Roman" w:hAnsi="Times New Roman" w:cs="Times New Roman"/>
          <w:lang w:eastAsia="zh-CN"/>
        </w:rPr>
        <w:t>ослаблять</w:t>
      </w:r>
    </w:p>
    <w:p w:rsidR="007C6586" w:rsidRPr="00EE19D5" w:rsidRDefault="007C6586" w:rsidP="00E30385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legalis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="00E30385">
        <w:rPr>
          <w:rFonts w:ascii="Times New Roman" w:eastAsia="Times New Roman" w:hAnsi="Times New Roman" w:cs="Times New Roman"/>
          <w:lang w:eastAsia="zh-CN"/>
        </w:rPr>
        <w:t xml:space="preserve"> правовой, законный; су</w:t>
      </w:r>
      <w:r w:rsidRPr="00EE19D5">
        <w:rPr>
          <w:rFonts w:ascii="Times New Roman" w:eastAsia="Times New Roman" w:hAnsi="Times New Roman" w:cs="Times New Roman"/>
          <w:lang w:eastAsia="zh-CN"/>
        </w:rPr>
        <w:t>дебный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lego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3 читать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leo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лев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leonurus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пустырник</w:t>
      </w:r>
    </w:p>
    <w:p w:rsidR="007C6586" w:rsidRPr="007D7678" w:rsidRDefault="007C6586" w:rsidP="00E30385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lens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lentis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 </w:t>
      </w:r>
      <w:r w:rsidR="00E30385">
        <w:rPr>
          <w:rFonts w:ascii="Times New Roman" w:eastAsia="Times New Roman" w:hAnsi="Times New Roman" w:cs="Times New Roman"/>
          <w:lang w:eastAsia="zh-CN"/>
        </w:rPr>
        <w:t>хрусталик</w:t>
      </w:r>
      <w:r w:rsidR="00E30385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(</w:t>
      </w:r>
      <w:r w:rsidRPr="00EE19D5">
        <w:rPr>
          <w:rFonts w:ascii="Times New Roman" w:eastAsia="Times New Roman" w:hAnsi="Times New Roman" w:cs="Times New Roman"/>
          <w:lang w:eastAsia="zh-CN"/>
        </w:rPr>
        <w:t>чечевица</w:t>
      </w:r>
      <w:r w:rsidRPr="007D7678">
        <w:rPr>
          <w:rFonts w:ascii="Times New Roman" w:eastAsia="Times New Roman" w:hAnsi="Times New Roman" w:cs="Times New Roman"/>
          <w:lang w:val="en-US" w:eastAsia="zh-CN"/>
        </w:rPr>
        <w:t>)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lente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медленно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lepormus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заячий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letalis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смертельный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  <w:tab w:val="left" w:pos="325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levator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подниматель, поднимающая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(мышца)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lex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legis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закон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libellus,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книжка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libenter </w:t>
      </w:r>
      <w:r w:rsidRPr="00EE19D5">
        <w:rPr>
          <w:rFonts w:ascii="Times New Roman" w:eastAsia="Times New Roman" w:hAnsi="Times New Roman" w:cs="Times New Roman"/>
          <w:lang w:eastAsia="zh-CN"/>
        </w:rPr>
        <w:t>охотно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 xml:space="preserve">liber, bri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книга</w:t>
      </w:r>
    </w:p>
    <w:p w:rsidR="007C6586" w:rsidRPr="00413588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Hber</w:t>
      </w:r>
      <w:r w:rsidRPr="0041358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era</w:t>
      </w:r>
      <w:r w:rsidRPr="0041358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erum</w:t>
      </w:r>
      <w:r w:rsidRPr="0041358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свободный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  <w:tab w:val="left" w:pos="327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libido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="00E30385">
        <w:rPr>
          <w:rFonts w:ascii="Times New Roman" w:eastAsia="Times New Roman" w:hAnsi="Times New Roman" w:cs="Times New Roman"/>
          <w:lang w:eastAsia="zh-CN"/>
        </w:rPr>
        <w:t xml:space="preserve">  сильное желание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(половое)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licet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позволено, разрешается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lien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селезенка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ligamentum,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связка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lignum, i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 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бревно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полено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limen, irris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n </w:t>
      </w:r>
      <w:r w:rsidRPr="00EE19D5">
        <w:rPr>
          <w:rFonts w:ascii="Times New Roman" w:eastAsia="Times New Roman" w:hAnsi="Times New Roman" w:cs="Times New Roman"/>
          <w:lang w:eastAsia="zh-CN"/>
        </w:rPr>
        <w:t>граница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порог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limitans, antis </w:t>
      </w:r>
      <w:r w:rsidRPr="00EE19D5">
        <w:rPr>
          <w:rFonts w:ascii="Times New Roman" w:eastAsia="Times New Roman" w:hAnsi="Times New Roman" w:cs="Times New Roman"/>
          <w:lang w:eastAsia="zh-CN"/>
        </w:rPr>
        <w:t>граничащий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limito, are I </w:t>
      </w:r>
      <w:r w:rsidRPr="00EE19D5">
        <w:rPr>
          <w:rFonts w:ascii="Times New Roman" w:eastAsia="Times New Roman" w:hAnsi="Times New Roman" w:cs="Times New Roman"/>
          <w:lang w:eastAsia="zh-CN"/>
        </w:rPr>
        <w:t>ограничивать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linea,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линия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черта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lingua,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язык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lingualis, e </w:t>
      </w:r>
      <w:r w:rsidRPr="00EE19D5">
        <w:rPr>
          <w:rFonts w:ascii="Times New Roman" w:eastAsia="Times New Roman" w:hAnsi="Times New Roman" w:cs="Times New Roman"/>
          <w:lang w:eastAsia="zh-CN"/>
        </w:rPr>
        <w:t>язычный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lingula,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язычок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linimentum,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линимент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лен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liquor, oris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жидкость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; </w:t>
      </w:r>
      <w:r w:rsidRPr="00EE19D5">
        <w:rPr>
          <w:rFonts w:ascii="Times New Roman" w:eastAsia="Times New Roman" w:hAnsi="Times New Roman" w:cs="Times New Roman"/>
          <w:lang w:eastAsia="zh-CN"/>
        </w:rPr>
        <w:t>раствор</w:t>
      </w:r>
    </w:p>
    <w:p w:rsidR="007C6586" w:rsidRPr="00E30385" w:rsidRDefault="007C6586" w:rsidP="006F765B">
      <w:pPr>
        <w:widowControl w:val="0"/>
        <w:shd w:val="clear" w:color="auto" w:fill="FFFFFF"/>
        <w:tabs>
          <w:tab w:val="left" w:pos="3030"/>
          <w:tab w:val="left" w:pos="32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liquor Ammonii anisatus  (i)  </w:t>
      </w:r>
      <w:r w:rsidRPr="00EE19D5">
        <w:rPr>
          <w:rFonts w:ascii="Times New Roman" w:eastAsia="Times New Roman" w:hAnsi="Times New Roman" w:cs="Times New Roman"/>
          <w:lang w:eastAsia="zh-CN"/>
        </w:rPr>
        <w:t>нашатырно</w:t>
      </w:r>
      <w:r w:rsidRPr="00E30385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анисовые</w:t>
      </w:r>
      <w:r w:rsidRPr="00E3038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капли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  <w:tab w:val="left" w:pos="32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littera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буква, письмо; сочинения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lobaris, e </w:t>
      </w:r>
      <w:r w:rsidRPr="00EE19D5">
        <w:rPr>
          <w:rFonts w:ascii="Times New Roman" w:eastAsia="Times New Roman" w:hAnsi="Times New Roman" w:cs="Times New Roman"/>
          <w:lang w:eastAsia="zh-CN"/>
        </w:rPr>
        <w:t>долевой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lobulus,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долька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lobus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доля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localis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 локальный,   местный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loco, are 1 </w:t>
      </w:r>
      <w:r w:rsidRPr="00EE19D5">
        <w:rPr>
          <w:rFonts w:ascii="Times New Roman" w:eastAsia="Times New Roman" w:hAnsi="Times New Roman" w:cs="Times New Roman"/>
          <w:lang w:eastAsia="zh-CN"/>
        </w:rPr>
        <w:t>размещать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locus,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место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longitudinalis, e </w:t>
      </w:r>
      <w:r w:rsidRPr="00EE19D5">
        <w:rPr>
          <w:rFonts w:ascii="Times New Roman" w:eastAsia="Times New Roman" w:hAnsi="Times New Roman" w:cs="Times New Roman"/>
          <w:lang w:eastAsia="zh-CN"/>
        </w:rPr>
        <w:t>продольный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longus, a, um </w:t>
      </w:r>
      <w:r w:rsidRPr="00EE19D5">
        <w:rPr>
          <w:rFonts w:ascii="Times New Roman" w:eastAsia="Times New Roman" w:hAnsi="Times New Roman" w:cs="Times New Roman"/>
          <w:lang w:eastAsia="zh-CN"/>
        </w:rPr>
        <w:t>длинный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loquor, loqui </w:t>
      </w:r>
      <w:r w:rsidRPr="00EE19D5">
        <w:rPr>
          <w:rFonts w:ascii="Times New Roman" w:eastAsia="Times New Roman" w:hAnsi="Times New Roman" w:cs="Times New Roman"/>
          <w:lang w:eastAsia="zh-CN"/>
        </w:rPr>
        <w:t>говорить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lumbago, mis </w:t>
      </w:r>
      <w:r w:rsidRPr="00EE19D5">
        <w:rPr>
          <w:rFonts w:ascii="Times New Roman" w:eastAsia="Times New Roman" w:hAnsi="Times New Roman" w:cs="Times New Roman"/>
          <w:lang w:eastAsia="zh-CN"/>
        </w:rPr>
        <w:t>люмбаго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прострел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lumbalis, e </w:t>
      </w:r>
      <w:r w:rsidRPr="00EE19D5">
        <w:rPr>
          <w:rFonts w:ascii="Times New Roman" w:eastAsia="Times New Roman" w:hAnsi="Times New Roman" w:cs="Times New Roman"/>
          <w:lang w:eastAsia="zh-CN"/>
        </w:rPr>
        <w:t>поясничный</w:t>
      </w:r>
    </w:p>
    <w:p w:rsidR="007C6586" w:rsidRPr="00EE19D5" w:rsidRDefault="007C6586" w:rsidP="00E30385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lumbosacralis,  e  </w:t>
      </w:r>
      <w:r w:rsidRPr="00EE19D5">
        <w:rPr>
          <w:rFonts w:ascii="Times New Roman" w:eastAsia="Times New Roman" w:hAnsi="Times New Roman" w:cs="Times New Roman"/>
          <w:lang w:eastAsia="zh-CN"/>
        </w:rPr>
        <w:t>пояснично</w:t>
      </w:r>
      <w:r w:rsidRPr="00EE19D5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крестцовый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lumbus,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поясница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lusus, us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игра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забава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lux, lucis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свет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lymphaticus,  a, um  </w:t>
      </w:r>
      <w:r w:rsidRPr="00EE19D5">
        <w:rPr>
          <w:rFonts w:ascii="Times New Roman" w:eastAsia="Times New Roman" w:hAnsi="Times New Roman" w:cs="Times New Roman"/>
          <w:lang w:eastAsia="zh-CN"/>
        </w:rPr>
        <w:t>лимфатический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E30385" w:rsidRPr="007D7678" w:rsidRDefault="00E30385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E30385" w:rsidRPr="007D7678" w:rsidRDefault="00E30385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E30385" w:rsidRPr="007D7678" w:rsidRDefault="00E30385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7D7678" w:rsidRDefault="007C6586" w:rsidP="00E3038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val="en-US" w:eastAsia="zh-CN"/>
        </w:rPr>
        <w:lastRenderedPageBreak/>
        <w:t>M</w:t>
      </w:r>
    </w:p>
    <w:p w:rsidR="00E30385" w:rsidRPr="007D7678" w:rsidRDefault="00E30385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Maecenas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alls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 </w:t>
      </w:r>
      <w:r w:rsidR="00E30385">
        <w:rPr>
          <w:rFonts w:ascii="Times New Roman" w:eastAsia="Times New Roman" w:hAnsi="Times New Roman" w:cs="Times New Roman"/>
          <w:lang w:eastAsia="zh-CN"/>
        </w:rPr>
        <w:t>Меценат</w:t>
      </w:r>
      <w:r w:rsidR="00E30385" w:rsidRPr="007D7678">
        <w:rPr>
          <w:rFonts w:ascii="Times New Roman" w:eastAsia="Times New Roman" w:hAnsi="Times New Roman" w:cs="Times New Roman"/>
          <w:lang w:val="en-US" w:eastAsia="zh-CN"/>
        </w:rPr>
        <w:t xml:space="preserve">,  </w:t>
      </w:r>
      <w:r w:rsidR="00E30385">
        <w:rPr>
          <w:rFonts w:ascii="Times New Roman" w:eastAsia="Times New Roman" w:hAnsi="Times New Roman" w:cs="Times New Roman"/>
          <w:lang w:eastAsia="zh-CN"/>
        </w:rPr>
        <w:t>по</w:t>
      </w:r>
      <w:r w:rsidRPr="00EE19D5">
        <w:rPr>
          <w:rFonts w:ascii="Times New Roman" w:eastAsia="Times New Roman" w:hAnsi="Times New Roman" w:cs="Times New Roman"/>
          <w:lang w:eastAsia="zh-CN"/>
        </w:rPr>
        <w:t>кровитель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искусств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magister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tri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учитель, настав ник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magistra, ae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учительница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magnitude, inis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величина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magnus, a, um </w:t>
      </w:r>
      <w:r w:rsidRPr="00EE19D5">
        <w:rPr>
          <w:rFonts w:ascii="Times New Roman" w:eastAsia="Times New Roman" w:hAnsi="Times New Roman" w:cs="Times New Roman"/>
          <w:lang w:eastAsia="zh-CN"/>
        </w:rPr>
        <w:t>большой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majalis, e </w:t>
      </w:r>
      <w:r w:rsidRPr="00EE19D5">
        <w:rPr>
          <w:rFonts w:ascii="Times New Roman" w:eastAsia="Times New Roman" w:hAnsi="Times New Roman" w:cs="Times New Roman"/>
          <w:lang w:eastAsia="zh-CN"/>
        </w:rPr>
        <w:t>майский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major</w:t>
      </w:r>
      <w:r w:rsidRPr="00EE19D5">
        <w:rPr>
          <w:rFonts w:ascii="Times New Roman" w:eastAsia="SimSun" w:hAnsi="Times New Roman" w:cs="Times New Roman"/>
          <w:lang w:eastAsia="zh-CN"/>
        </w:rPr>
        <w:t xml:space="preserve">,   </w:t>
      </w:r>
      <w:r w:rsidRPr="00EE19D5">
        <w:rPr>
          <w:rFonts w:ascii="Times New Roman" w:eastAsia="SimSun" w:hAnsi="Times New Roman" w:cs="Times New Roman"/>
          <w:lang w:val="en-US" w:eastAsia="zh-CN"/>
        </w:rPr>
        <w:t>jus</w:t>
      </w:r>
      <w:r w:rsidRPr="00EE19D5">
        <w:rPr>
          <w:rFonts w:ascii="Times New Roman" w:eastAsia="SimSun" w:hAnsi="Times New Roman" w:cs="Times New Roman"/>
          <w:lang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eastAsia="zh-CN"/>
        </w:rPr>
        <w:t>большой,   больший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malignus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злокачественный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malleolus,   i  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eastAsia="zh-CN"/>
        </w:rPr>
        <w:t>молоточек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;   </w:t>
      </w:r>
      <w:r w:rsidRPr="00EE19D5">
        <w:rPr>
          <w:rFonts w:ascii="Times New Roman" w:eastAsia="Times New Roman" w:hAnsi="Times New Roman" w:cs="Times New Roman"/>
          <w:lang w:eastAsia="zh-CN"/>
        </w:rPr>
        <w:t>лодыжка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malum,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зло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malus</w:t>
      </w:r>
      <w:r w:rsidRPr="00265E00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265E00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265E00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плохой</w:t>
      </w:r>
      <w:r w:rsidRPr="00265E00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худой</w:t>
      </w:r>
      <w:r w:rsidRPr="00265E00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дурной, нехороший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mamma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молочная железа, грудь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mandibula</w:t>
      </w:r>
      <w:r w:rsidRPr="00EE19D5">
        <w:rPr>
          <w:rFonts w:ascii="Times New Roman" w:eastAsia="SimSun" w:hAnsi="Times New Roman" w:cs="Times New Roman"/>
          <w:lang w:eastAsia="zh-CN"/>
        </w:rPr>
        <w:t xml:space="preserve">.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нижняя челюсть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mandibularis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нижнечелюстной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maneo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2 </w:t>
      </w:r>
      <w:r w:rsidRPr="00EE19D5">
        <w:rPr>
          <w:rFonts w:ascii="Times New Roman" w:eastAsia="Times New Roman" w:hAnsi="Times New Roman" w:cs="Times New Roman"/>
          <w:lang w:eastAsia="zh-CN"/>
        </w:rPr>
        <w:t>оставаться, длиться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manubrium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рукоятка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manus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кисть  руки;   рука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manuscriptum,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рукопись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mare, is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море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margo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inis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  </w:t>
      </w:r>
      <w:r w:rsidRPr="00EE19D5">
        <w:rPr>
          <w:rFonts w:ascii="Times New Roman" w:eastAsia="Times New Roman" w:hAnsi="Times New Roman" w:cs="Times New Roman"/>
          <w:lang w:eastAsia="zh-CN"/>
        </w:rPr>
        <w:t>край,   граница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mas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marts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мужчина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masculmus, a, um </w:t>
      </w:r>
      <w:r w:rsidRPr="00EE19D5">
        <w:rPr>
          <w:rFonts w:ascii="Times New Roman" w:eastAsia="Times New Roman" w:hAnsi="Times New Roman" w:cs="Times New Roman"/>
          <w:lang w:eastAsia="zh-CN"/>
        </w:rPr>
        <w:t>мужской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massa,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масса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massa piluiarum </w:t>
      </w:r>
      <w:r w:rsidRPr="00EE19D5">
        <w:rPr>
          <w:rFonts w:ascii="Times New Roman" w:eastAsia="Times New Roman" w:hAnsi="Times New Roman" w:cs="Times New Roman"/>
          <w:lang w:eastAsia="zh-CN"/>
        </w:rPr>
        <w:t>пилюльная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ма</w:t>
      </w:r>
      <w:r w:rsidRPr="00EE19D5">
        <w:rPr>
          <w:rFonts w:ascii="Times New Roman" w:eastAsia="Times New Roman" w:hAnsi="Times New Roman" w:cs="Times New Roman"/>
          <w:lang w:val="en-US" w:eastAsia="zh-CN"/>
        </w:rPr>
        <w:t>cca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masseter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массетер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жевательная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мышца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>)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massetericus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жевательный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mastoideus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сосцевидный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mater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мать; мозговая оболочка (мягкая или  твердая)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matrix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icis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ложе, основание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maxilla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верхняя челюсть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maxillaris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верхнечелюстной</w:t>
      </w:r>
      <w:r w:rsidR="00265E0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мигрирующий,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maximus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наибольший,</w:t>
      </w:r>
      <w:r w:rsidR="00265E0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большой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меня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meatus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проход, ход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medialis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средний, медиальный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medianus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средины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mediastinalis, e </w:t>
      </w:r>
      <w:r w:rsidRPr="00EE19D5">
        <w:rPr>
          <w:rFonts w:ascii="Times New Roman" w:eastAsia="Times New Roman" w:hAnsi="Times New Roman" w:cs="Times New Roman"/>
          <w:lang w:eastAsia="zh-CN"/>
        </w:rPr>
        <w:t>средостенный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 xml:space="preserve">mediastinum,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 </w:t>
      </w:r>
      <w:r w:rsidRPr="00EE19D5">
        <w:rPr>
          <w:rFonts w:ascii="Times New Roman" w:eastAsia="Times New Roman" w:hAnsi="Times New Roman" w:cs="Times New Roman"/>
          <w:lang w:eastAsia="zh-CN"/>
        </w:rPr>
        <w:t>средостение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medicamentum,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 </w:t>
      </w:r>
      <w:r w:rsidRPr="00EE19D5">
        <w:rPr>
          <w:rFonts w:ascii="Times New Roman" w:eastAsia="Times New Roman" w:hAnsi="Times New Roman" w:cs="Times New Roman"/>
          <w:lang w:eastAsia="zh-CN"/>
        </w:rPr>
        <w:t>лекарство</w:t>
      </w:r>
    </w:p>
    <w:p w:rsidR="007C6586" w:rsidRPr="007D7678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medicatrix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icis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врачевательни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ца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целительница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medicina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медицина</w:t>
      </w:r>
    </w:p>
    <w:p w:rsidR="007C6586" w:rsidRPr="00EE19D5" w:rsidRDefault="007C6586" w:rsidP="006F765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medicinalis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лечебный, лекарственный, медицинский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medico, are 1 </w:t>
      </w:r>
      <w:r w:rsidRPr="00EE19D5">
        <w:rPr>
          <w:rFonts w:ascii="Times New Roman" w:eastAsia="Times New Roman" w:hAnsi="Times New Roman" w:cs="Times New Roman"/>
          <w:lang w:eastAsia="zh-CN"/>
        </w:rPr>
        <w:t>лечить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medlcus,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врач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mediocritas, atis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середина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medius, a, um </w:t>
      </w:r>
      <w:r w:rsidRPr="00EE19D5">
        <w:rPr>
          <w:rFonts w:ascii="Times New Roman" w:eastAsia="Times New Roman" w:hAnsi="Times New Roman" w:cs="Times New Roman"/>
          <w:lang w:eastAsia="zh-CN"/>
        </w:rPr>
        <w:t>средний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medulla,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мозговое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вещество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medulla  oblongata  </w:t>
      </w:r>
      <w:r w:rsidRPr="00EE19D5">
        <w:rPr>
          <w:rFonts w:ascii="Times New Roman" w:eastAsia="Times New Roman" w:hAnsi="Times New Roman" w:cs="Times New Roman"/>
          <w:lang w:eastAsia="zh-CN"/>
        </w:rPr>
        <w:t>продолговатый</w:t>
      </w:r>
      <w:r w:rsidR="00265E00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мозг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medulla ossium </w:t>
      </w:r>
      <w:r w:rsidRPr="00EE19D5">
        <w:rPr>
          <w:rFonts w:ascii="Times New Roman" w:eastAsia="Times New Roman" w:hAnsi="Times New Roman" w:cs="Times New Roman"/>
          <w:lang w:eastAsia="zh-CN"/>
        </w:rPr>
        <w:t>костный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мозг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medulla spinalis </w:t>
      </w:r>
      <w:r w:rsidRPr="00EE19D5">
        <w:rPr>
          <w:rFonts w:ascii="Times New Roman" w:eastAsia="Times New Roman" w:hAnsi="Times New Roman" w:cs="Times New Roman"/>
          <w:lang w:eastAsia="zh-CN"/>
        </w:rPr>
        <w:t>спинной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мозг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medullaris, e </w:t>
      </w:r>
      <w:r w:rsidRPr="00EE19D5">
        <w:rPr>
          <w:rFonts w:ascii="Times New Roman" w:eastAsia="Times New Roman" w:hAnsi="Times New Roman" w:cs="Times New Roman"/>
          <w:lang w:eastAsia="zh-CN"/>
        </w:rPr>
        <w:t>мозговой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mel, mellis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мед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mellor, ius </w:t>
      </w:r>
      <w:r w:rsidRPr="00EE19D5">
        <w:rPr>
          <w:rFonts w:ascii="Times New Roman" w:eastAsia="Times New Roman" w:hAnsi="Times New Roman" w:cs="Times New Roman"/>
          <w:lang w:eastAsia="zh-CN"/>
        </w:rPr>
        <w:t>лучший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membrana,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мембрана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перепонка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membranaceus, a, um </w:t>
      </w:r>
      <w:r w:rsidRPr="00EE19D5">
        <w:rPr>
          <w:rFonts w:ascii="Times New Roman" w:eastAsia="Times New Roman" w:hAnsi="Times New Roman" w:cs="Times New Roman"/>
          <w:lang w:eastAsia="zh-CN"/>
        </w:rPr>
        <w:t>перепончатый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membranula,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пленка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membrum,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конечность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член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memmi, meminisse </w:t>
      </w:r>
      <w:r w:rsidRPr="00EE19D5">
        <w:rPr>
          <w:rFonts w:ascii="Times New Roman" w:eastAsia="Times New Roman" w:hAnsi="Times New Roman" w:cs="Times New Roman"/>
          <w:lang w:eastAsia="zh-CN"/>
        </w:rPr>
        <w:t>помнить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.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memoria,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память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meninx, ngis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мозговая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оболочка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mens, mentis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ум</w:t>
      </w:r>
      <w:r w:rsidRPr="00EE19D5">
        <w:rPr>
          <w:rFonts w:ascii="Times New Roman" w:eastAsia="Times New Roma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mensis, is m </w:t>
      </w:r>
      <w:r w:rsidRPr="00EE19D5">
        <w:rPr>
          <w:rFonts w:ascii="Times New Roman" w:eastAsia="Times New Roman" w:hAnsi="Times New Roman" w:cs="Times New Roman"/>
          <w:lang w:eastAsia="zh-CN"/>
        </w:rPr>
        <w:t>месяц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mentalis, e </w:t>
      </w:r>
      <w:r w:rsidRPr="00EE19D5">
        <w:rPr>
          <w:rFonts w:ascii="Times New Roman" w:eastAsia="Times New Roman" w:hAnsi="Times New Roman" w:cs="Times New Roman"/>
          <w:lang w:eastAsia="zh-CN"/>
        </w:rPr>
        <w:t>подбородочный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mentha,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мята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mentholum,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ментол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mentum,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подбородок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metacarpus,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пясть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metastasis, 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метастаз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metastaticus, a, um   </w:t>
      </w:r>
      <w:r w:rsidRPr="00EE19D5">
        <w:rPr>
          <w:rFonts w:ascii="Times New Roman" w:eastAsia="Times New Roman" w:hAnsi="Times New Roman" w:cs="Times New Roman"/>
          <w:lang w:eastAsia="zh-CN"/>
        </w:rPr>
        <w:t>метастатический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methylenum coeruleum </w:t>
      </w:r>
      <w:r w:rsidRPr="00EE19D5">
        <w:rPr>
          <w:rFonts w:ascii="Times New Roman" w:eastAsia="Times New Roman" w:hAnsi="Times New Roman" w:cs="Times New Roman"/>
          <w:lang w:eastAsia="zh-CN"/>
        </w:rPr>
        <w:t>метиленовый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синий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methylii salicylas(atis) m </w:t>
      </w:r>
      <w:r w:rsidRPr="00EE19D5">
        <w:rPr>
          <w:rFonts w:ascii="Times New Roman" w:eastAsia="Times New Roman" w:hAnsi="Times New Roman" w:cs="Times New Roman"/>
          <w:lang w:eastAsia="zh-CN"/>
        </w:rPr>
        <w:t>метилсалицилат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methyloestradiolum, 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 </w:t>
      </w:r>
      <w:r w:rsidRPr="00EE19D5">
        <w:rPr>
          <w:rFonts w:ascii="Times New Roman" w:eastAsia="Times New Roman" w:hAnsi="Times New Roman" w:cs="Times New Roman"/>
          <w:lang w:eastAsia="zh-CN"/>
        </w:rPr>
        <w:t>метилэстрадиол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metus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страх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боязнь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опасение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meus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migrans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antis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мигрирующий</w:t>
      </w:r>
      <w:r w:rsidR="00265E0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блуждающий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militaris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солдатский, военный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>milito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l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быть на военной</w:t>
      </w:r>
      <w:r w:rsidR="00265E0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службе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millefolium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тысячелистник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minimus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наименьший, малый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minor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minus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малый, меньший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minuo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3 уменьшать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mirabilis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чудесный, необыкиовенный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miraculum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чудо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misceo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2 мешать, смешивать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miseria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несчастье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mitralis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митральный, двустворчатый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mixtura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микстура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mixtus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смешанный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mobilis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подвижный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moderatus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умеренный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modice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умеренно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modus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образ; мера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molaris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большой  коренной</w:t>
      </w:r>
      <w:r w:rsidR="00265E0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(</w:t>
      </w:r>
      <w:r w:rsidRPr="00EE19D5">
        <w:rPr>
          <w:rFonts w:ascii="Times New Roman" w:eastAsia="Times New Roman" w:hAnsi="Times New Roman" w:cs="Times New Roman"/>
          <w:lang w:eastAsia="zh-CN"/>
        </w:rPr>
        <w:t>зуб), моляр</w:t>
      </w:r>
    </w:p>
    <w:p w:rsidR="007C6586" w:rsidRPr="007D7678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molestus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i/>
          <w:iCs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тягостный</w:t>
      </w:r>
    </w:p>
    <w:p w:rsidR="007C6586" w:rsidRPr="007D7678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mollis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мягкий</w:t>
      </w:r>
    </w:p>
    <w:p w:rsidR="007C6586" w:rsidRPr="007D7678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mollities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мягкость</w:t>
      </w:r>
    </w:p>
    <w:p w:rsidR="007C6586" w:rsidRPr="007D7678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monocularis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монокулярный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>,</w:t>
      </w:r>
      <w:r w:rsidR="00265E00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одноглазый</w:t>
      </w:r>
    </w:p>
    <w:p w:rsidR="007C6586" w:rsidRPr="007D7678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mons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montis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возвышение</w:t>
      </w:r>
    </w:p>
    <w:p w:rsidR="007C6586" w:rsidRPr="007D7678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monstro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1 </w:t>
      </w:r>
      <w:r w:rsidRPr="00EE19D5">
        <w:rPr>
          <w:rFonts w:ascii="Times New Roman" w:eastAsia="Times New Roman" w:hAnsi="Times New Roman" w:cs="Times New Roman"/>
          <w:lang w:eastAsia="zh-CN"/>
        </w:rPr>
        <w:t>показывать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mora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промедление, задержка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morbus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болезнь, заболевание</w:t>
      </w:r>
    </w:p>
    <w:p w:rsidR="007C6586" w:rsidRPr="007D7678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mordeo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2 </w:t>
      </w:r>
      <w:r w:rsidRPr="00EE19D5">
        <w:rPr>
          <w:rFonts w:ascii="Times New Roman" w:eastAsia="Times New Roman" w:hAnsi="Times New Roman" w:cs="Times New Roman"/>
          <w:lang w:eastAsia="zh-CN"/>
        </w:rPr>
        <w:t>кусать</w:t>
      </w:r>
    </w:p>
    <w:p w:rsidR="007C6586" w:rsidRPr="007D7678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morior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mori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умирать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moriturus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направляющийся на смерть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mors, mortis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смерть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morsus, a, um </w:t>
      </w:r>
      <w:r w:rsidRPr="00EE19D5">
        <w:rPr>
          <w:rFonts w:ascii="Times New Roman" w:eastAsia="Times New Roman" w:hAnsi="Times New Roman" w:cs="Times New Roman"/>
          <w:lang w:eastAsia="zh-CN"/>
        </w:rPr>
        <w:t>укушенный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mortalis, e </w:t>
      </w:r>
      <w:r w:rsidRPr="00EE19D5">
        <w:rPr>
          <w:rFonts w:ascii="Times New Roman" w:eastAsia="Times New Roman" w:hAnsi="Times New Roman" w:cs="Times New Roman"/>
          <w:lang w:eastAsia="zh-CN"/>
        </w:rPr>
        <w:t>смертельный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mortuus,  a, um </w:t>
      </w:r>
      <w:r w:rsidRPr="00EE19D5">
        <w:rPr>
          <w:rFonts w:ascii="Times New Roman" w:eastAsia="Times New Roman" w:hAnsi="Times New Roman" w:cs="Times New Roman"/>
          <w:lang w:eastAsia="zh-CN"/>
        </w:rPr>
        <w:t>мертвый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умерший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mos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moris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нрав, обычай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motorius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моторный, двигательный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(нерв, центр)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mucilago, inis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 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слизь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лек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ф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.)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mucosus, a, um </w:t>
      </w:r>
      <w:r w:rsidRPr="00EE19D5">
        <w:rPr>
          <w:rFonts w:ascii="Times New Roman" w:eastAsia="Times New Roman" w:hAnsi="Times New Roman" w:cs="Times New Roman"/>
          <w:lang w:eastAsia="zh-CN"/>
        </w:rPr>
        <w:t>слизистый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mucus,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m </w:t>
      </w:r>
      <w:r w:rsidRPr="00EE19D5">
        <w:rPr>
          <w:rFonts w:ascii="Times New Roman" w:eastAsia="Times New Roman" w:hAnsi="Times New Roman" w:cs="Times New Roman"/>
          <w:lang w:eastAsia="zh-CN"/>
        </w:rPr>
        <w:t>слизь</w:t>
      </w:r>
    </w:p>
    <w:p w:rsidR="007C6586" w:rsidRPr="007D7678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mulier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eris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женщина</w:t>
      </w:r>
    </w:p>
    <w:p w:rsidR="00265E00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6" w:lineRule="exact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multiformis</w:t>
      </w:r>
      <w:r w:rsidRPr="00265E00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265E00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мультиформный</w:t>
      </w:r>
      <w:r w:rsidRPr="00265E00">
        <w:rPr>
          <w:rFonts w:ascii="Times New Roman" w:eastAsia="Times New Roman" w:hAnsi="Times New Roman" w:cs="Times New Roman"/>
          <w:lang w:eastAsia="zh-CN"/>
        </w:rPr>
        <w:t>,</w:t>
      </w:r>
      <w:r w:rsidR="00265E0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наблюдаемый во многих различ</w:t>
      </w:r>
      <w:r w:rsidR="00265E00">
        <w:rPr>
          <w:rFonts w:ascii="Times New Roman" w:eastAsia="Times New Roman" w:hAnsi="Times New Roman" w:cs="Times New Roman"/>
          <w:lang w:eastAsia="zh-CN"/>
        </w:rPr>
        <w:t>-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ных формах</w:t>
      </w:r>
    </w:p>
    <w:p w:rsidR="00265E00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>multigravida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беременная</w:t>
      </w:r>
      <w:r w:rsidR="00265E0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женщина, имевшая две или</w:t>
      </w:r>
      <w:r w:rsidR="00265E0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больше 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беременностей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multipolaris</w:t>
      </w:r>
      <w:r w:rsidRPr="007D7678">
        <w:rPr>
          <w:rFonts w:ascii="Times New Roman" w:eastAsia="SimSun" w:hAnsi="Times New Roman" w:cs="Times New Roman"/>
          <w:lang w:eastAsia="zh-CN"/>
        </w:rPr>
        <w:t xml:space="preserve">,  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7D7678">
        <w:rPr>
          <w:rFonts w:ascii="Times New Roman" w:eastAsia="SimSun" w:hAnsi="Times New Roman" w:cs="Times New Roman"/>
          <w:lang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eastAsia="zh-CN"/>
        </w:rPr>
        <w:t>многополюсный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mult</w:t>
      </w:r>
      <w:r w:rsidR="00265E00">
        <w:rPr>
          <w:rFonts w:ascii="Times New Roman" w:eastAsia="SimSun" w:hAnsi="Times New Roman" w:cs="Times New Roman"/>
          <w:lang w:val="en-US" w:eastAsia="zh-CN"/>
        </w:rPr>
        <w:t>iplex</w:t>
      </w:r>
      <w:r w:rsidR="00265E00" w:rsidRPr="007D7678">
        <w:rPr>
          <w:rFonts w:ascii="Times New Roman" w:eastAsia="SimSun" w:hAnsi="Times New Roman" w:cs="Times New Roman"/>
          <w:lang w:eastAsia="zh-CN"/>
        </w:rPr>
        <w:t xml:space="preserve">,  </w:t>
      </w:r>
      <w:r w:rsidR="00265E00">
        <w:rPr>
          <w:rFonts w:ascii="Times New Roman" w:eastAsia="SimSun" w:hAnsi="Times New Roman" w:cs="Times New Roman"/>
          <w:lang w:val="en-US" w:eastAsia="zh-CN"/>
        </w:rPr>
        <w:t>ids</w:t>
      </w:r>
      <w:r w:rsidR="00265E00">
        <w:rPr>
          <w:rFonts w:ascii="Times New Roman" w:eastAsia="SimSun" w:hAnsi="Times New Roman" w:cs="Times New Roman"/>
          <w:lang w:eastAsia="zh-CN"/>
        </w:rPr>
        <w:t xml:space="preserve"> 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многократный</w:t>
      </w:r>
      <w:r w:rsidRPr="007D7678">
        <w:rPr>
          <w:rFonts w:ascii="Times New Roman" w:eastAsia="Times New Roman" w:hAnsi="Times New Roman" w:cs="Times New Roman"/>
          <w:lang w:eastAsia="zh-CN"/>
        </w:rPr>
        <w:t>,</w:t>
      </w:r>
      <w:r w:rsidR="00265E00">
        <w:rPr>
          <w:rFonts w:ascii="Times New Roman" w:eastAsia="Times New Roman" w:hAnsi="Times New Roman" w:cs="Times New Roman"/>
          <w:lang w:eastAsia="zh-CN"/>
        </w:rPr>
        <w:t xml:space="preserve"> многочисленный, </w:t>
      </w:r>
      <w:r w:rsidRPr="00EE19D5">
        <w:rPr>
          <w:rFonts w:ascii="Times New Roman" w:eastAsia="Times New Roman" w:hAnsi="Times New Roman" w:cs="Times New Roman"/>
          <w:lang w:eastAsia="zh-CN"/>
        </w:rPr>
        <w:t>множественный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multivesicularis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многопузырчатый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multum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много</w:t>
      </w:r>
    </w:p>
    <w:p w:rsidR="00265E00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multus</w:t>
      </w:r>
      <w:r w:rsidR="00265E00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="00265E00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="00265E00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многочисленный,</w:t>
      </w:r>
      <w:r w:rsidR="00265E0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б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ольшой, значительный; </w:t>
      </w:r>
      <w:r w:rsidR="00265E00">
        <w:rPr>
          <w:rFonts w:ascii="Times New Roman" w:eastAsia="Times New Roman" w:hAnsi="Times New Roman" w:cs="Times New Roman"/>
          <w:i/>
          <w:iCs/>
          <w:lang w:eastAsia="zh-CN"/>
        </w:rPr>
        <w:t>во мн.</w:t>
      </w:r>
      <w:r w:rsidRPr="00EE19D5">
        <w:rPr>
          <w:rFonts w:ascii="Times New Roman" w:eastAsia="SimSun" w:hAnsi="Times New Roman" w:cs="Times New Roman"/>
          <w:i/>
          <w:lang w:eastAsia="zh-CN"/>
        </w:rPr>
        <w:t>ч</w:t>
      </w:r>
      <w:r w:rsidRPr="00EE19D5">
        <w:rPr>
          <w:rFonts w:ascii="Times New Roman" w:eastAsia="SimSun" w:hAnsi="Times New Roman" w:cs="Times New Roman"/>
          <w:lang w:eastAsia="zh-CN"/>
        </w:rPr>
        <w:t xml:space="preserve">. </w:t>
      </w:r>
    </w:p>
    <w:p w:rsidR="007C6586" w:rsidRPr="00EE19D5" w:rsidRDefault="007C6586" w:rsidP="00265E00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– </w:t>
      </w:r>
      <w:r w:rsidRPr="00EE19D5">
        <w:rPr>
          <w:rFonts w:ascii="Times New Roman" w:eastAsia="Times New Roman" w:hAnsi="Times New Roman" w:cs="Times New Roman"/>
          <w:lang w:eastAsia="zh-CN"/>
        </w:rPr>
        <w:t>многие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inundus</w:t>
      </w:r>
      <w:r w:rsidRPr="00EE19D5">
        <w:rPr>
          <w:rFonts w:ascii="Times New Roman" w:eastAsia="SimSun" w:hAnsi="Times New Roman" w:cs="Times New Roman"/>
          <w:lang w:eastAsia="zh-CN"/>
        </w:rPr>
        <w:t xml:space="preserve">  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eastAsia="zh-CN"/>
        </w:rPr>
        <w:t>мир,   мироздание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minur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дар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musca, ae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SimSun" w:hAnsi="Times New Roman" w:cs="Times New Roman"/>
          <w:lang w:eastAsia="zh-CN"/>
        </w:rPr>
        <w:t>м</w:t>
      </w:r>
      <w:r w:rsidRPr="00EE19D5">
        <w:rPr>
          <w:rFonts w:ascii="Times New Roman" w:eastAsia="SimSun" w:hAnsi="Times New Roman" w:cs="Times New Roman"/>
          <w:lang w:val="en-US" w:eastAsia="zh-CN"/>
        </w:rPr>
        <w:t>yxa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muscularis, e </w:t>
      </w:r>
      <w:r w:rsidRPr="00EE19D5">
        <w:rPr>
          <w:rFonts w:ascii="Times New Roman" w:eastAsia="Times New Roman" w:hAnsi="Times New Roman" w:cs="Times New Roman"/>
          <w:lang w:eastAsia="zh-CN"/>
        </w:rPr>
        <w:t>мышечный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musculus,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мышца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mutatio, onis f </w:t>
      </w:r>
      <w:r w:rsidRPr="00EE19D5">
        <w:rPr>
          <w:rFonts w:ascii="Times New Roman" w:eastAsia="Times New Roman" w:hAnsi="Times New Roman" w:cs="Times New Roman"/>
          <w:lang w:eastAsia="zh-CN"/>
        </w:rPr>
        <w:t>изменение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мутация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muto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1 менять, изменять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mutus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немой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mylohyoideus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 челюстно-подъязычный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myocardium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миокард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7C6586" w:rsidRPr="00EE19D5" w:rsidRDefault="007C6586" w:rsidP="00265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N</w:t>
      </w:r>
    </w:p>
    <w:p w:rsidR="00265E00" w:rsidRPr="007D7678" w:rsidRDefault="00265E00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narcosis, is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 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наркоз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naphthalanum,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нафталан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naris, 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ноздря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nasalis, e </w:t>
      </w:r>
      <w:r w:rsidRPr="00EE19D5">
        <w:rPr>
          <w:rFonts w:ascii="Times New Roman" w:eastAsia="SimSun" w:hAnsi="Times New Roman" w:cs="Times New Roman"/>
          <w:lang w:eastAsia="zh-CN"/>
        </w:rPr>
        <w:t>носовой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nascendum, i </w:t>
      </w:r>
      <w:r w:rsidRPr="00EE19D5">
        <w:rPr>
          <w:rFonts w:ascii="Times New Roman" w:eastAsia="SimSun" w:hAnsi="Times New Roman" w:cs="Times New Roman"/>
          <w:i/>
          <w:lang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зарождение (</w:t>
      </w:r>
      <w:r w:rsidRPr="00EE19D5">
        <w:rPr>
          <w:rFonts w:ascii="Times New Roman" w:eastAsia="SimSun" w:hAnsi="Times New Roman" w:cs="Times New Roman"/>
          <w:i/>
          <w:lang w:eastAsia="zh-CN"/>
        </w:rPr>
        <w:t>от гл.</w:t>
      </w:r>
      <w:r w:rsidR="00265E00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сущ.)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nascor, nasci рождаться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nasociliaris,  e носоресничный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nasolacritnalis, e  </w:t>
      </w:r>
      <w:r w:rsidRPr="00EE19D5">
        <w:rPr>
          <w:rFonts w:ascii="Times New Roman" w:eastAsia="SimSun" w:hAnsi="Times New Roman" w:cs="Times New Roman"/>
          <w:lang w:eastAsia="zh-CN"/>
        </w:rPr>
        <w:t>носослезный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nasus,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н</w:t>
      </w:r>
      <w:r w:rsidRPr="00EE19D5">
        <w:rPr>
          <w:rFonts w:ascii="Times New Roman" w:eastAsia="SimSun" w:hAnsi="Times New Roman" w:cs="Times New Roman"/>
          <w:lang w:val="en-US" w:eastAsia="zh-CN"/>
        </w:rPr>
        <w:t>oc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natura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природа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naturalis, e естественный,  натуральный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natus, a, um рожденный, родившийся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navicularis, e ладьевидный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е чтобы не </w:t>
      </w:r>
      <w:r w:rsidRPr="00EE19D5">
        <w:rPr>
          <w:rFonts w:ascii="Times New Roman" w:eastAsia="SimSun" w:hAnsi="Times New Roman" w:cs="Times New Roman"/>
          <w:i/>
          <w:lang w:eastAsia="zh-CN"/>
        </w:rPr>
        <w:t>(с  сослаг. накл )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>ес не, и не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necessarius, a, um необходимый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necessitas,  atis </w:t>
      </w:r>
      <w:r w:rsidRPr="00EE19D5">
        <w:rPr>
          <w:rFonts w:ascii="Times New Roman" w:eastAsia="SimSun" w:hAnsi="Times New Roman" w:cs="Times New Roman"/>
          <w:i/>
          <w:lang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необходимость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necrosis, is </w:t>
      </w:r>
      <w:r w:rsidRPr="00EE19D5">
        <w:rPr>
          <w:rFonts w:ascii="Times New Roman" w:eastAsia="SimSun" w:hAnsi="Times New Roman" w:cs="Times New Roman"/>
          <w:i/>
          <w:lang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некроз, отмирание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lastRenderedPageBreak/>
        <w:t>necroticus, a,um омертвелый,</w:t>
      </w:r>
      <w:r w:rsidR="002660F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омертвевший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nerno, </w:t>
      </w:r>
      <w:r w:rsidRPr="00EE19D5">
        <w:rPr>
          <w:rFonts w:ascii="Times New Roman" w:eastAsia="SimSun" w:hAnsi="Times New Roman" w:cs="Times New Roman"/>
          <w:lang w:val="en-US" w:eastAsia="zh-CN"/>
        </w:rPr>
        <w:t>in</w:t>
      </w:r>
      <w:r w:rsidRPr="00EE19D5">
        <w:rPr>
          <w:rFonts w:ascii="Times New Roman" w:eastAsia="SimSun" w:hAnsi="Times New Roman" w:cs="Times New Roman"/>
          <w:lang w:eastAsia="zh-CN"/>
        </w:rPr>
        <w:t>is никто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neonatus, i </w:t>
      </w:r>
      <w:r w:rsidRPr="00EE19D5">
        <w:rPr>
          <w:rFonts w:ascii="Times New Roman" w:eastAsia="SimSun" w:hAnsi="Times New Roman" w:cs="Times New Roman"/>
          <w:i/>
          <w:lang w:eastAsia="zh-CN"/>
        </w:rPr>
        <w:t>m</w:t>
      </w:r>
      <w:r w:rsidRPr="00EE19D5">
        <w:rPr>
          <w:rFonts w:ascii="Times New Roman" w:eastAsia="SimSun" w:hAnsi="Times New Roman" w:cs="Times New Roman"/>
          <w:lang w:eastAsia="zh-CN"/>
        </w:rPr>
        <w:t xml:space="preserve">  новорожденный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neoplasma, atis </w:t>
      </w:r>
      <w:r w:rsidRPr="00EE19D5">
        <w:rPr>
          <w:rFonts w:ascii="Times New Roman" w:eastAsia="SimSun" w:hAnsi="Times New Roman" w:cs="Times New Roman"/>
          <w:i/>
          <w:lang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иовообразование, опухоль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nervosus, a, um нервный, богатый нервами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nervus, i </w:t>
      </w:r>
      <w:r w:rsidRPr="00EE19D5">
        <w:rPr>
          <w:rFonts w:ascii="Times New Roman" w:eastAsia="SimSun" w:hAnsi="Times New Roman" w:cs="Times New Roman"/>
          <w:i/>
          <w:lang w:eastAsia="zh-CN"/>
        </w:rPr>
        <w:t>m</w:t>
      </w:r>
      <w:r w:rsidRPr="00EE19D5">
        <w:rPr>
          <w:rFonts w:ascii="Times New Roman" w:eastAsia="SimSun" w:hAnsi="Times New Roman" w:cs="Times New Roman"/>
          <w:lang w:eastAsia="zh-CN"/>
        </w:rPr>
        <w:t xml:space="preserve"> нерв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nescio, ire 4 не знать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neuter, tra, trum средний </w:t>
      </w:r>
      <w:r w:rsidRPr="00EE19D5">
        <w:rPr>
          <w:rFonts w:ascii="Times New Roman" w:eastAsia="SimSun" w:hAnsi="Times New Roman" w:cs="Times New Roman"/>
          <w:i/>
          <w:lang w:eastAsia="zh-CN"/>
        </w:rPr>
        <w:t>(род)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niger, gra, grum черный, темный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nihil I ничто, ничего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nihil II  ни в каком отношении,</w:t>
      </w:r>
      <w:r w:rsidR="002660F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никак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nimium, i </w:t>
      </w:r>
      <w:r w:rsidRPr="00EE19D5">
        <w:rPr>
          <w:rFonts w:ascii="Times New Roman" w:eastAsia="SimSun" w:hAnsi="Times New Roman" w:cs="Times New Roman"/>
          <w:i/>
          <w:lang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чрезмерность, избыток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nisi если не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7D7678">
        <w:rPr>
          <w:rFonts w:ascii="Times New Roman" w:eastAsia="SimSun" w:hAnsi="Times New Roman" w:cs="Times New Roman"/>
          <w:lang w:val="en-US" w:eastAsia="zh-CN"/>
        </w:rPr>
        <w:t xml:space="preserve">nitens, entis </w:t>
      </w:r>
      <w:r w:rsidRPr="00EE19D5">
        <w:rPr>
          <w:rFonts w:ascii="Times New Roman" w:eastAsia="SimSun" w:hAnsi="Times New Roman" w:cs="Times New Roman"/>
          <w:lang w:eastAsia="zh-CN"/>
        </w:rPr>
        <w:t>блестящий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nitras, atis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нитрат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nitris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itis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нитрит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nobflis, e благородный, знатный</w:t>
      </w:r>
      <w:r w:rsidRPr="00EE19D5">
        <w:rPr>
          <w:rFonts w:ascii="Times New Roman" w:eastAsia="SimSun" w:hAnsi="Times New Roman" w:cs="Times New Roman"/>
          <w:lang w:eastAsia="zh-CN"/>
        </w:rPr>
        <w:tab/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7D7678">
        <w:rPr>
          <w:rFonts w:ascii="Times New Roman" w:eastAsia="SimSun" w:hAnsi="Times New Roman" w:cs="Times New Roman"/>
          <w:lang w:val="en-US" w:eastAsia="zh-CN"/>
        </w:rPr>
        <w:t>octavus, a, u</w:t>
      </w:r>
      <w:r w:rsidRPr="00EE19D5">
        <w:rPr>
          <w:rFonts w:ascii="Times New Roman" w:eastAsia="SimSun" w:hAnsi="Times New Roman" w:cs="Times New Roman"/>
          <w:lang w:val="en-US" w:eastAsia="zh-CN"/>
        </w:rPr>
        <w:t>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восьмой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nocens,  entis </w:t>
      </w:r>
      <w:r w:rsidRPr="00EE19D5">
        <w:rPr>
          <w:rFonts w:ascii="Times New Roman" w:eastAsia="SimSun" w:hAnsi="Times New Roman" w:cs="Times New Roman"/>
          <w:lang w:eastAsia="zh-CN"/>
        </w:rPr>
        <w:t>вредный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noceo, ere 2 </w:t>
      </w:r>
      <w:r w:rsidRPr="00EE19D5">
        <w:rPr>
          <w:rFonts w:ascii="Times New Roman" w:eastAsia="SimSun" w:hAnsi="Times New Roman" w:cs="Times New Roman"/>
          <w:lang w:eastAsia="zh-CN"/>
        </w:rPr>
        <w:t>вредить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nodulus,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узелок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nodus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узел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noli 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повел, накл., 2-е л. ед, ч. </w:t>
      </w:r>
      <w:r w:rsidR="002660F6">
        <w:rPr>
          <w:rFonts w:ascii="Times New Roman" w:eastAsia="SimSun" w:hAnsi="Times New Roman" w:cs="Times New Roman"/>
          <w:i/>
          <w:lang w:eastAsia="zh-CN"/>
        </w:rPr>
        <w:t>о</w:t>
      </w:r>
      <w:r w:rsidRPr="00EE19D5">
        <w:rPr>
          <w:rFonts w:ascii="Times New Roman" w:eastAsia="SimSun" w:hAnsi="Times New Roman" w:cs="Times New Roman"/>
          <w:i/>
          <w:lang w:eastAsia="zh-CN"/>
        </w:rPr>
        <w:t>т</w:t>
      </w:r>
      <w:r w:rsidR="002660F6">
        <w:rPr>
          <w:rFonts w:ascii="Times New Roman" w:eastAsia="SimSun" w:hAnsi="Times New Roman" w:cs="Times New Roman"/>
          <w:i/>
          <w:lang w:eastAsia="zh-CN"/>
        </w:rPr>
        <w:t xml:space="preserve"> nolle, </w:t>
      </w:r>
      <w:r w:rsidRPr="00EE19D5">
        <w:rPr>
          <w:rFonts w:ascii="Times New Roman" w:eastAsia="SimSun" w:hAnsi="Times New Roman" w:cs="Times New Roman"/>
          <w:i/>
          <w:lang w:eastAsia="zh-CN"/>
        </w:rPr>
        <w:t>употребляется  при  inf</w:t>
      </w:r>
      <w:r w:rsidRPr="00EE19D5">
        <w:rPr>
          <w:rFonts w:ascii="Times New Roman" w:eastAsia="SimSun" w:hAnsi="Times New Roman" w:cs="Times New Roman"/>
          <w:lang w:eastAsia="zh-CN"/>
        </w:rPr>
        <w:t>.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i/>
          <w:lang w:eastAsia="zh-CN"/>
        </w:rPr>
        <w:t>в качестве отоицания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nolo, nolle не желать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nomen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inis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название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имя</w:t>
      </w:r>
      <w:r w:rsidRPr="007D7678">
        <w:rPr>
          <w:rFonts w:ascii="Times New Roman" w:eastAsia="SimSu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nomino, are 1 </w:t>
      </w:r>
      <w:r w:rsidRPr="00EE19D5">
        <w:rPr>
          <w:rFonts w:ascii="Times New Roman" w:eastAsia="SimSun" w:hAnsi="Times New Roman" w:cs="Times New Roman"/>
          <w:lang w:eastAsia="zh-CN"/>
        </w:rPr>
        <w:t>называть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non </w:t>
      </w:r>
      <w:r w:rsidRPr="00EE19D5">
        <w:rPr>
          <w:rFonts w:ascii="Times New Roman" w:eastAsia="SimSun" w:hAnsi="Times New Roman" w:cs="Times New Roman"/>
          <w:lang w:eastAsia="zh-CN"/>
        </w:rPr>
        <w:t>не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nonus, a, um </w:t>
      </w:r>
      <w:r w:rsidRPr="00EE19D5">
        <w:rPr>
          <w:rFonts w:ascii="Times New Roman" w:eastAsia="SimSun" w:hAnsi="Times New Roman" w:cs="Times New Roman"/>
          <w:lang w:eastAsia="zh-CN"/>
        </w:rPr>
        <w:t>девятый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nos мы </w:t>
      </w:r>
      <w:r w:rsidRPr="00EE19D5">
        <w:rPr>
          <w:rFonts w:ascii="Times New Roman" w:eastAsia="SimSun" w:hAnsi="Times New Roman" w:cs="Times New Roman"/>
          <w:i/>
          <w:lang w:eastAsia="zh-CN"/>
        </w:rPr>
        <w:t>(No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i/>
          <w:lang w:eastAsia="zh-CN"/>
        </w:rPr>
        <w:t>, и Ас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c</w:t>
      </w:r>
      <w:r w:rsidRPr="00EE19D5">
        <w:rPr>
          <w:rFonts w:ascii="Times New Roman" w:eastAsia="SimSun" w:hAnsi="Times New Roman" w:cs="Times New Roman"/>
          <w:i/>
          <w:lang w:eastAsia="zh-CN"/>
        </w:rPr>
        <w:t>.)</w:t>
      </w:r>
      <w:r w:rsidRPr="00EE19D5">
        <w:rPr>
          <w:rFonts w:ascii="Times New Roman" w:eastAsia="SimSun" w:hAnsi="Times New Roman" w:cs="Times New Roman"/>
          <w:lang w:eastAsia="zh-CN"/>
        </w:rPr>
        <w:tab/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nosco, ere 3 </w:t>
      </w:r>
      <w:r w:rsidRPr="00EE19D5">
        <w:rPr>
          <w:rFonts w:ascii="Times New Roman" w:eastAsia="SimSun" w:hAnsi="Times New Roman" w:cs="Times New Roman"/>
          <w:lang w:eastAsia="zh-CN"/>
        </w:rPr>
        <w:t>познавать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noster, tra, trum </w:t>
      </w:r>
      <w:r w:rsidRPr="00EE19D5">
        <w:rPr>
          <w:rFonts w:ascii="Times New Roman" w:eastAsia="SimSun" w:hAnsi="Times New Roman" w:cs="Times New Roman"/>
          <w:lang w:eastAsia="zh-CN"/>
        </w:rPr>
        <w:t>наш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noto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</w:t>
      </w:r>
      <w:r w:rsidRPr="00EE19D5">
        <w:rPr>
          <w:rFonts w:ascii="Times New Roman" w:eastAsia="SimSun" w:hAnsi="Times New Roman" w:cs="Times New Roman"/>
          <w:lang w:eastAsia="zh-CN"/>
        </w:rPr>
        <w:t xml:space="preserve"> 1 обозначать, отмечать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notio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представление, понятие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notus, a, um известный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novem девять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nucha,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выя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nuclearis, e </w:t>
      </w:r>
      <w:r w:rsidRPr="00EE19D5">
        <w:rPr>
          <w:rFonts w:ascii="Times New Roman" w:eastAsia="SimSun" w:hAnsi="Times New Roman" w:cs="Times New Roman"/>
          <w:lang w:eastAsia="zh-CN"/>
        </w:rPr>
        <w:t>ядерный</w:t>
      </w:r>
      <w:r w:rsidR="002660F6" w:rsidRPr="007D7678">
        <w:rPr>
          <w:rFonts w:ascii="Times New Roman" w:eastAsia="SimSun" w:hAnsi="Times New Roman" w:cs="Times New Roman"/>
          <w:lang w:val="en-US" w:eastAsia="zh-CN"/>
        </w:rPr>
        <w:t xml:space="preserve">   </w:t>
      </w:r>
      <w:r w:rsidRPr="00EE19D5">
        <w:rPr>
          <w:rFonts w:ascii="Times New Roman" w:eastAsia="SimSun" w:hAnsi="Times New Roman" w:cs="Times New Roman"/>
          <w:lang w:eastAsia="zh-CN"/>
        </w:rPr>
        <w:t>масло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nucleus,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ядро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 xml:space="preserve">nullus, a, um </w:t>
      </w:r>
      <w:r w:rsidRPr="00EE19D5">
        <w:rPr>
          <w:rFonts w:ascii="Times New Roman" w:eastAsia="SimSun" w:hAnsi="Times New Roman" w:cs="Times New Roman"/>
          <w:lang w:eastAsia="zh-CN"/>
        </w:rPr>
        <w:t>никакой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numerus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число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nunquam </w:t>
      </w:r>
      <w:r w:rsidRPr="00EE19D5">
        <w:rPr>
          <w:rFonts w:ascii="Times New Roman" w:eastAsia="SimSun" w:hAnsi="Times New Roman" w:cs="Times New Roman"/>
          <w:lang w:eastAsia="zh-CN"/>
        </w:rPr>
        <w:t>никогда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nutricius, a, um </w:t>
      </w:r>
      <w:r w:rsidRPr="00EE19D5">
        <w:rPr>
          <w:rFonts w:ascii="Times New Roman" w:eastAsia="SimSun" w:hAnsi="Times New Roman" w:cs="Times New Roman"/>
          <w:lang w:eastAsia="zh-CN"/>
        </w:rPr>
        <w:t>питательный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nutrio, ire 4 </w:t>
      </w:r>
      <w:r w:rsidRPr="00EE19D5">
        <w:rPr>
          <w:rFonts w:ascii="Times New Roman" w:eastAsia="SimSun" w:hAnsi="Times New Roman" w:cs="Times New Roman"/>
          <w:lang w:eastAsia="zh-CN"/>
        </w:rPr>
        <w:t>питать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nutrix, icis f </w:t>
      </w:r>
      <w:r w:rsidRPr="00EE19D5">
        <w:rPr>
          <w:rFonts w:ascii="Times New Roman" w:eastAsia="SimSun" w:hAnsi="Times New Roman" w:cs="Times New Roman"/>
          <w:lang w:eastAsia="zh-CN"/>
        </w:rPr>
        <w:t>кормилица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</w:p>
    <w:p w:rsidR="007C6586" w:rsidRPr="00EE19D5" w:rsidRDefault="007C6586" w:rsidP="002660F6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О</w:t>
      </w:r>
    </w:p>
    <w:p w:rsidR="002660F6" w:rsidRPr="007D7678" w:rsidRDefault="002660F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obduco, ere 3 </w:t>
      </w:r>
      <w:r w:rsidRPr="00EE19D5">
        <w:rPr>
          <w:rFonts w:ascii="Times New Roman" w:eastAsia="SimSun" w:hAnsi="Times New Roman" w:cs="Times New Roman"/>
          <w:lang w:eastAsia="zh-CN"/>
        </w:rPr>
        <w:t>покрывать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obducdus, a, um </w:t>
      </w:r>
      <w:r w:rsidRPr="00EE19D5">
        <w:rPr>
          <w:rFonts w:ascii="Times New Roman" w:eastAsia="SimSun" w:hAnsi="Times New Roman" w:cs="Times New Roman"/>
          <w:lang w:eastAsia="zh-CN"/>
        </w:rPr>
        <w:t>покрытый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оболочкой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obliquus, a, um </w:t>
      </w:r>
      <w:r w:rsidRPr="00EE19D5">
        <w:rPr>
          <w:rFonts w:ascii="Times New Roman" w:eastAsia="SimSun" w:hAnsi="Times New Roman" w:cs="Times New Roman"/>
          <w:lang w:eastAsia="zh-CN"/>
        </w:rPr>
        <w:t>косой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bliterans, antis </w:t>
      </w:r>
      <w:r w:rsidRPr="00EE19D5">
        <w:rPr>
          <w:rFonts w:ascii="Times New Roman" w:eastAsia="SimSun" w:hAnsi="Times New Roman" w:cs="Times New Roman"/>
          <w:lang w:eastAsia="zh-CN"/>
        </w:rPr>
        <w:t>облитерирующий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obliteratio, onis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облитерация,</w:t>
      </w:r>
      <w:r w:rsidR="002660F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патологическое закрытие закупорка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oblongaius, a, um </w:t>
      </w:r>
      <w:r w:rsidRPr="00EE19D5">
        <w:rPr>
          <w:rFonts w:ascii="Times New Roman" w:eastAsia="SimSun" w:hAnsi="Times New Roman" w:cs="Times New Roman"/>
          <w:lang w:eastAsia="zh-CN"/>
        </w:rPr>
        <w:t>продолговатый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observatio, onis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наблюдение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obstelricius, a, um </w:t>
      </w:r>
      <w:r w:rsidRPr="00EE19D5">
        <w:rPr>
          <w:rFonts w:ascii="Times New Roman" w:eastAsia="SimSun" w:hAnsi="Times New Roman" w:cs="Times New Roman"/>
          <w:lang w:eastAsia="zh-CN"/>
        </w:rPr>
        <w:t>акушерский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obturatus, a, um </w:t>
      </w:r>
      <w:r w:rsidRPr="00EE19D5">
        <w:rPr>
          <w:rFonts w:ascii="Times New Roman" w:eastAsia="SimSun" w:hAnsi="Times New Roman" w:cs="Times New Roman"/>
          <w:lang w:eastAsia="zh-CN"/>
        </w:rPr>
        <w:t>запертый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закрытый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obturatorius, a, um </w:t>
      </w:r>
      <w:r w:rsidRPr="00EE19D5">
        <w:rPr>
          <w:rFonts w:ascii="Times New Roman" w:eastAsia="SimSun" w:hAnsi="Times New Roman" w:cs="Times New Roman"/>
          <w:lang w:eastAsia="zh-CN"/>
        </w:rPr>
        <w:t>запирательный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occipitalis, e </w:t>
      </w:r>
      <w:r w:rsidRPr="00EE19D5">
        <w:rPr>
          <w:rFonts w:ascii="Times New Roman" w:eastAsia="Times New Roman" w:hAnsi="Times New Roman" w:cs="Times New Roman"/>
          <w:lang w:eastAsia="zh-CN"/>
        </w:rPr>
        <w:t>затылочный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occipitofrontalis, e </w:t>
      </w:r>
      <w:r w:rsidRPr="00EE19D5">
        <w:rPr>
          <w:rFonts w:ascii="Times New Roman" w:eastAsia="Times New Roman" w:hAnsi="Times New Roman" w:cs="Times New Roman"/>
          <w:lang w:eastAsia="zh-CN"/>
        </w:rPr>
        <w:t>затылочно</w:t>
      </w:r>
      <w:r w:rsidRPr="00EE19D5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лобный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occipitotemporalis, e </w:t>
      </w:r>
      <w:r w:rsidRPr="00EE19D5">
        <w:rPr>
          <w:rFonts w:ascii="Times New Roman" w:eastAsia="Times New Roman" w:hAnsi="Times New Roman" w:cs="Times New Roman"/>
          <w:lang w:eastAsia="zh-CN"/>
        </w:rPr>
        <w:t>затылочно</w:t>
      </w:r>
      <w:r w:rsidRPr="00EE19D5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височный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1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ocaput, iitis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затылок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octavus a, um </w:t>
      </w:r>
      <w:r w:rsidRPr="00EE19D5">
        <w:rPr>
          <w:rFonts w:ascii="Times New Roman" w:eastAsia="SimSun" w:hAnsi="Times New Roman" w:cs="Times New Roman"/>
          <w:lang w:eastAsia="zh-CN"/>
        </w:rPr>
        <w:t>восьмой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octo </w:t>
      </w:r>
      <w:r w:rsidRPr="00EE19D5">
        <w:rPr>
          <w:rFonts w:ascii="Times New Roman" w:eastAsia="SimSun" w:hAnsi="Times New Roman" w:cs="Times New Roman"/>
          <w:lang w:eastAsia="zh-CN"/>
        </w:rPr>
        <w:t>восемь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octoestrolum,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октэстрол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ocuiomoforius,  a, um  </w:t>
      </w:r>
      <w:r w:rsidRPr="00EE19D5">
        <w:rPr>
          <w:rFonts w:ascii="Times New Roman" w:eastAsia="SimSun" w:hAnsi="Times New Roman" w:cs="Times New Roman"/>
          <w:lang w:eastAsia="zh-CN"/>
        </w:rPr>
        <w:t>глазодвигательный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oculus,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глаз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</w:t>
      </w:r>
      <w:r w:rsidRPr="00EE19D5">
        <w:rPr>
          <w:rFonts w:ascii="Times New Roman" w:eastAsia="SimSun" w:hAnsi="Times New Roman" w:cs="Times New Roman"/>
          <w:lang w:val="en-US" w:eastAsia="zh-CN"/>
        </w:rPr>
        <w:t>di</w:t>
      </w:r>
      <w:r w:rsidR="002660F6">
        <w:rPr>
          <w:rFonts w:ascii="Times New Roman" w:eastAsia="SimSun" w:hAnsi="Times New Roman" w:cs="Times New Roman"/>
          <w:lang w:eastAsia="zh-CN"/>
        </w:rPr>
        <w:t>, odisse ненавидеть, не выно</w:t>
      </w:r>
      <w:r w:rsidRPr="00EE19D5">
        <w:rPr>
          <w:rFonts w:ascii="Times New Roman" w:eastAsia="SimSun" w:hAnsi="Times New Roman" w:cs="Times New Roman"/>
          <w:lang w:eastAsia="zh-CN"/>
        </w:rPr>
        <w:t>сить (неправ, гл.)</w:t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</w:r>
      <w:r w:rsidRPr="00EE19D5">
        <w:rPr>
          <w:rFonts w:ascii="Times New Roman" w:eastAsia="SimSun" w:hAnsi="Times New Roman" w:cs="Times New Roman"/>
          <w:lang w:eastAsia="zh-CN"/>
        </w:rPr>
        <w:tab/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7D7678">
        <w:rPr>
          <w:rFonts w:ascii="Times New Roman" w:eastAsia="SimSun" w:hAnsi="Times New Roman" w:cs="Times New Roman"/>
          <w:lang w:val="en-US" w:eastAsia="zh-CN"/>
        </w:rPr>
        <w:t xml:space="preserve">odor, oris </w:t>
      </w:r>
      <w:r w:rsidRPr="007D7678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запах</w:t>
      </w:r>
      <w:r w:rsidRPr="007D7678">
        <w:rPr>
          <w:rFonts w:ascii="Times New Roman" w:eastAsia="SimSun" w:hAnsi="Times New Roman" w:cs="Times New Roman"/>
          <w:lang w:val="en-US" w:eastAsia="zh-CN"/>
        </w:rPr>
        <w:tab/>
      </w:r>
    </w:p>
    <w:p w:rsidR="002660F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oedema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="002660F6"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="002660F6">
        <w:rPr>
          <w:rFonts w:ascii="Times New Roman" w:eastAsia="SimSun" w:hAnsi="Times New Roman" w:cs="Times New Roman"/>
          <w:lang w:eastAsia="zh-CN"/>
        </w:rPr>
        <w:t>отек</w:t>
      </w:r>
      <w:r w:rsidR="002660F6"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</w:p>
    <w:p w:rsidR="007C6586" w:rsidRPr="002660F6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2660F6">
        <w:rPr>
          <w:rFonts w:ascii="Times New Roman" w:eastAsia="SimSun" w:hAnsi="Times New Roman" w:cs="Times New Roman"/>
          <w:lang w:val="en-US" w:eastAsia="zh-CN"/>
        </w:rPr>
        <w:t>(</w:t>
      </w:r>
      <w:r w:rsidRPr="00EE19D5">
        <w:rPr>
          <w:rFonts w:ascii="Times New Roman" w:eastAsia="SimSun" w:hAnsi="Times New Roman" w:cs="Times New Roman"/>
          <w:lang w:val="en-US" w:eastAsia="zh-CN"/>
        </w:rPr>
        <w:t>o</w:t>
      </w:r>
      <w:r w:rsidRPr="002660F6">
        <w:rPr>
          <w:rFonts w:ascii="Times New Roman" w:eastAsia="SimSun" w:hAnsi="Times New Roman" w:cs="Times New Roman"/>
          <w:lang w:val="en-US" w:eastAsia="zh-CN"/>
        </w:rPr>
        <w:t>)</w:t>
      </w:r>
      <w:r w:rsidRPr="00EE19D5">
        <w:rPr>
          <w:rFonts w:ascii="Times New Roman" w:eastAsia="SimSun" w:hAnsi="Times New Roman" w:cs="Times New Roman"/>
          <w:lang w:val="en-US" w:eastAsia="zh-CN"/>
        </w:rPr>
        <w:t>esopbageus</w:t>
      </w:r>
      <w:r w:rsidRPr="002660F6">
        <w:rPr>
          <w:rFonts w:ascii="Times New Roman" w:eastAsia="SimSu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2660F6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2660F6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пищевод</w:t>
      </w:r>
      <w:r w:rsidRPr="002660F6">
        <w:rPr>
          <w:rFonts w:ascii="Times New Roman" w:eastAsia="SimSun" w:hAnsi="Times New Roman" w:cs="Times New Roman"/>
          <w:lang w:val="en-US" w:eastAsia="zh-CN"/>
        </w:rPr>
        <w:t>-</w:t>
      </w:r>
      <w:r w:rsidR="002660F6" w:rsidRPr="002660F6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2660F6">
        <w:rPr>
          <w:rFonts w:ascii="Times New Roman" w:eastAsia="SimSun" w:hAnsi="Times New Roman" w:cs="Times New Roman"/>
          <w:lang w:val="en-US" w:eastAsia="zh-CN"/>
        </w:rPr>
        <w:t>(</w:t>
      </w:r>
      <w:r w:rsidRPr="00EE19D5">
        <w:rPr>
          <w:rFonts w:ascii="Times New Roman" w:eastAsia="SimSun" w:hAnsi="Times New Roman" w:cs="Times New Roman"/>
          <w:lang w:val="en-US" w:eastAsia="zh-CN"/>
        </w:rPr>
        <w:t>o</w:t>
      </w:r>
      <w:r w:rsidRPr="002660F6">
        <w:rPr>
          <w:rFonts w:ascii="Times New Roman" w:eastAsia="SimSun" w:hAnsi="Times New Roman" w:cs="Times New Roman"/>
          <w:lang w:val="en-US" w:eastAsia="zh-CN"/>
        </w:rPr>
        <w:t>)</w:t>
      </w:r>
      <w:r w:rsidRPr="00EE19D5">
        <w:rPr>
          <w:rFonts w:ascii="Times New Roman" w:eastAsia="SimSun" w:hAnsi="Times New Roman" w:cs="Times New Roman"/>
          <w:lang w:val="en-US" w:eastAsia="zh-CN"/>
        </w:rPr>
        <w:t>esophagus</w:t>
      </w:r>
      <w:r w:rsidRPr="002660F6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2660F6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2660F6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пищевод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offic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na,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мастерская; аптека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officium, i </w:t>
      </w:r>
      <w:r w:rsidRPr="00EE19D5">
        <w:rPr>
          <w:rFonts w:ascii="Times New Roman" w:eastAsia="SimSun" w:hAnsi="Times New Roman" w:cs="Times New Roman"/>
          <w:i/>
          <w:lang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обязанность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olecranon, i </w:t>
      </w:r>
      <w:r w:rsidRPr="00EE19D5">
        <w:rPr>
          <w:rFonts w:ascii="Times New Roman" w:eastAsia="SimSun" w:hAnsi="Times New Roman" w:cs="Times New Roman"/>
          <w:i/>
          <w:lang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локтевой отросток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oleosus, a, um масляный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oleum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масло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oleum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Helianthi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="002660F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подсолнечное масло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oleum Olivarum оливковое масло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lastRenderedPageBreak/>
        <w:t>oleum Persicorum персиковое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oleum Ricml касторовое масло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oleum Terebinthtnae скипидар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ol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va,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олива (плод)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omen, inis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знак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примета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omentum,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сальник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omnis, e каждый,  всякий;  весь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omohyoideus,  a, um  лопаточно-подъязычный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operatio, onis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дело, действие;</w:t>
      </w:r>
      <w:r w:rsidR="002660F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хирургическое вмешательство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ophthalmicus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глазной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opinio</w:t>
      </w:r>
      <w:r w:rsidRPr="002660F6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2660F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2660F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мнение</w:t>
      </w:r>
      <w:r w:rsidRPr="002660F6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eastAsia="zh-CN"/>
        </w:rPr>
        <w:t>взгляд</w:t>
      </w:r>
      <w:r w:rsidRPr="002660F6">
        <w:rPr>
          <w:rFonts w:ascii="Times New Roman" w:eastAsia="SimSun" w:hAnsi="Times New Roman" w:cs="Times New Roman"/>
          <w:lang w:eastAsia="zh-CN"/>
        </w:rPr>
        <w:t>,</w:t>
      </w:r>
      <w:r w:rsidR="002660F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представление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opponens, en</w:t>
      </w:r>
      <w:r w:rsidRPr="00EE19D5">
        <w:rPr>
          <w:rFonts w:ascii="Times New Roman" w:eastAsia="SimSun" w:hAnsi="Times New Roman" w:cs="Times New Roman"/>
          <w:lang w:val="en-US" w:eastAsia="zh-CN"/>
        </w:rPr>
        <w:t>ti</w:t>
      </w:r>
      <w:r w:rsidRPr="00EE19D5">
        <w:rPr>
          <w:rFonts w:ascii="Times New Roman" w:eastAsia="SimSun" w:hAnsi="Times New Roman" w:cs="Times New Roman"/>
          <w:lang w:eastAsia="zh-CN"/>
        </w:rPr>
        <w:t>s противопоставляющий, противополагающий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oppono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>ге 3 ставить против,</w:t>
      </w:r>
      <w:r w:rsidR="002660F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противопоставлять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opticus, a, um зрительный, оптикупорка ческий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op</w:t>
      </w:r>
      <w:r w:rsidRPr="00EE19D5">
        <w:rPr>
          <w:rFonts w:ascii="Times New Roman" w:eastAsia="SimSun" w:hAnsi="Times New Roman" w:cs="Times New Roman"/>
          <w:lang w:val="en-US" w:eastAsia="zh-CN"/>
        </w:rPr>
        <w:t>ti</w:t>
      </w:r>
      <w:r w:rsidRPr="00EE19D5">
        <w:rPr>
          <w:rFonts w:ascii="Times New Roman" w:eastAsia="SimSun" w:hAnsi="Times New Roman" w:cs="Times New Roman"/>
          <w:lang w:eastAsia="zh-CN"/>
        </w:rPr>
        <w:t>me наилучшим образом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optimus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наилучший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opus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работа, труд, занятие,</w:t>
      </w:r>
      <w:r w:rsidR="002660F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деятельностькрытый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opus n (</w:t>
      </w:r>
      <w:r w:rsidRPr="00EE19D5">
        <w:rPr>
          <w:rFonts w:ascii="Times New Roman" w:eastAsia="SimSun" w:hAnsi="Times New Roman" w:cs="Times New Roman"/>
          <w:i/>
          <w:lang w:eastAsia="zh-CN"/>
        </w:rPr>
        <w:t>нескл</w:t>
      </w:r>
      <w:r w:rsidRPr="00EE19D5">
        <w:rPr>
          <w:rFonts w:ascii="Times New Roman" w:eastAsia="SimSun" w:hAnsi="Times New Roman" w:cs="Times New Roman"/>
          <w:lang w:eastAsia="zh-CN"/>
        </w:rPr>
        <w:t>.) потребность, надобность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right="672"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oralis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ротовой</w:t>
      </w:r>
      <w:r w:rsidRPr="00EE19D5">
        <w:rPr>
          <w:rFonts w:ascii="Times New Roman" w:eastAsia="Times New Roman" w:hAnsi="Times New Roman" w:cs="Times New Roman"/>
          <w:lang w:eastAsia="zh-CN"/>
        </w:rPr>
        <w:tab/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right="672"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orbicularis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круговой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orbita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глазница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orbitalis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глазничный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ordinarius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обычный, нормальный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organismus,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m </w:t>
      </w:r>
      <w:r w:rsidRPr="00EE19D5">
        <w:rPr>
          <w:rFonts w:ascii="Times New Roman" w:eastAsia="Times New Roman" w:hAnsi="Times New Roman" w:cs="Times New Roman"/>
          <w:lang w:eastAsia="zh-CN"/>
        </w:rPr>
        <w:t>организм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organum,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n,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organon,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орган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origo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inis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происхождение, начало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orno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</w:t>
      </w:r>
      <w:r w:rsidRPr="00EE19D5">
        <w:rPr>
          <w:rFonts w:ascii="Times New Roman" w:eastAsia="SimSun" w:hAnsi="Times New Roman" w:cs="Times New Roman"/>
          <w:lang w:eastAsia="zh-CN"/>
        </w:rPr>
        <w:t xml:space="preserve"> 1 </w:t>
      </w:r>
      <w:r w:rsidRPr="00EE19D5">
        <w:rPr>
          <w:rFonts w:ascii="Times New Roman" w:eastAsia="Times New Roman" w:hAnsi="Times New Roman" w:cs="Times New Roman"/>
          <w:lang w:eastAsia="zh-CN"/>
        </w:rPr>
        <w:t>украшать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orotas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оротат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orthodontia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ортодонтия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Cs/>
          <w:lang w:val="en-US" w:eastAsia="zh-CN"/>
        </w:rPr>
        <w:t>os,</w:t>
      </w:r>
      <w:r w:rsidRPr="00EE19D5">
        <w:rPr>
          <w:rFonts w:ascii="Times New Roman" w:eastAsia="SimSun" w:hAnsi="Times New Roman" w:cs="Times New Roman"/>
          <w:b/>
          <w:bCs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oris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рот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os, ossis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кость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osscus, a, um </w:t>
      </w:r>
      <w:r w:rsidRPr="00EE19D5">
        <w:rPr>
          <w:rFonts w:ascii="Times New Roman" w:eastAsia="Times New Roman" w:hAnsi="Times New Roman" w:cs="Times New Roman"/>
          <w:lang w:eastAsia="zh-CN"/>
        </w:rPr>
        <w:t>костный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ossificatio, onis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оссификация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>,</w:t>
      </w:r>
      <w:r w:rsidR="002660F6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окостенение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ostium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отверстие, устье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ovalis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овальный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ovarium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яичник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ovum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яйцо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; </w:t>
      </w:r>
      <w:r w:rsidRPr="00EE19D5">
        <w:rPr>
          <w:rFonts w:ascii="Times New Roman" w:eastAsia="Times New Roman" w:hAnsi="Times New Roman" w:cs="Times New Roman"/>
          <w:lang w:eastAsia="zh-CN"/>
        </w:rPr>
        <w:t>яйцеклетка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oxydulatus, a, um </w:t>
      </w:r>
      <w:r w:rsidRPr="00EE19D5">
        <w:rPr>
          <w:rFonts w:ascii="Times New Roman" w:eastAsia="Times New Roman" w:hAnsi="Times New Roman" w:cs="Times New Roman"/>
          <w:lang w:eastAsia="zh-CN"/>
        </w:rPr>
        <w:t>закисный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закись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oxydum,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оксид</w:t>
      </w:r>
    </w:p>
    <w:p w:rsidR="007C6586" w:rsidRPr="007D7678" w:rsidRDefault="007C6586" w:rsidP="002660F6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lastRenderedPageBreak/>
        <w:t>Р</w:t>
      </w:r>
    </w:p>
    <w:p w:rsidR="002660F6" w:rsidRDefault="002660F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</w:p>
    <w:p w:rsidR="007C6586" w:rsidRPr="007D7678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pacincus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миротворческий</w:t>
      </w:r>
      <w:r w:rsidRPr="007D7678">
        <w:rPr>
          <w:rFonts w:ascii="Times New Roman" w:eastAsia="Times New Roman" w:hAnsi="Times New Roman" w:cs="Times New Roman"/>
          <w:lang w:eastAsia="zh-CN"/>
        </w:rPr>
        <w:t>,</w:t>
      </w:r>
      <w:r w:rsidR="002660F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мирный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paeonia, </w:t>
      </w:r>
      <w:r w:rsidRPr="00EE19D5">
        <w:rPr>
          <w:rFonts w:ascii="Times New Roman" w:eastAsia="Times New Roman" w:hAnsi="Times New Roman" w:cs="Times New Roman"/>
          <w:lang w:eastAsia="zh-CN"/>
        </w:rPr>
        <w:t>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пион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palatlnus, a, um </w:t>
      </w:r>
      <w:r w:rsidRPr="00EE19D5">
        <w:rPr>
          <w:rFonts w:ascii="Times New Roman" w:eastAsia="Times New Roman" w:hAnsi="Times New Roman" w:cs="Times New Roman"/>
          <w:lang w:eastAsia="zh-CN"/>
        </w:rPr>
        <w:t>нёбный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palatoglossus, a, um </w:t>
      </w:r>
      <w:r w:rsidRPr="00EE19D5">
        <w:rPr>
          <w:rFonts w:ascii="Times New Roman" w:eastAsia="Times New Roman" w:hAnsi="Times New Roman" w:cs="Times New Roman"/>
          <w:lang w:eastAsia="zh-CN"/>
        </w:rPr>
        <w:t>нёбно</w:t>
      </w:r>
      <w:r w:rsidRPr="00EE19D5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языч</w:t>
      </w:r>
      <w:r w:rsidRPr="00EE19D5">
        <w:rPr>
          <w:rFonts w:ascii="Times New Roman" w:eastAsia="SimSun" w:hAnsi="Times New Roman" w:cs="Times New Roman"/>
          <w:lang w:eastAsia="zh-CN"/>
        </w:rPr>
        <w:t>ны</w:t>
      </w:r>
      <w:r w:rsidRPr="00EE19D5">
        <w:rPr>
          <w:rFonts w:ascii="Times New Roman" w:eastAsia="Times New Roman" w:hAnsi="Times New Roman" w:cs="Times New Roman"/>
          <w:lang w:eastAsia="zh-CN"/>
        </w:rPr>
        <w:t>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palatum,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нёбо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palmaris, e </w:t>
      </w:r>
      <w:r w:rsidRPr="00EE19D5">
        <w:rPr>
          <w:rFonts w:ascii="Times New Roman" w:eastAsia="Times New Roman" w:hAnsi="Times New Roman" w:cs="Times New Roman"/>
          <w:lang w:eastAsia="zh-CN"/>
        </w:rPr>
        <w:t>ладонный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palpatio, onis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пальпация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eastAsia="zh-CN"/>
        </w:rPr>
        <w:t>ощупывание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palpobra, </w:t>
      </w:r>
      <w:r w:rsidRPr="00EE19D5">
        <w:rPr>
          <w:rFonts w:ascii="Times New Roman" w:eastAsia="Times New Roman" w:hAnsi="Times New Roman" w:cs="Times New Roman"/>
          <w:lang w:eastAsia="zh-CN"/>
        </w:rPr>
        <w:t>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веко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pancreas, itis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 </w:t>
      </w:r>
      <w:r w:rsidRPr="00EE19D5">
        <w:rPr>
          <w:rFonts w:ascii="Times New Roman" w:eastAsia="Times New Roman" w:hAnsi="Times New Roman" w:cs="Times New Roman"/>
          <w:lang w:eastAsia="zh-CN"/>
        </w:rPr>
        <w:t>поджелудочная</w:t>
      </w:r>
      <w:r w:rsidR="002660F6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жел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>за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papilla,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сосок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сосочек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papillaris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папиллярный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сосочковый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par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paris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равный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одинаковый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paralysis, 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паралич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parasternalis, e </w:t>
      </w:r>
      <w:r w:rsidRPr="00EE19D5">
        <w:rPr>
          <w:rFonts w:ascii="Times New Roman" w:eastAsia="Times New Roman" w:hAnsi="Times New Roman" w:cs="Times New Roman"/>
          <w:lang w:eastAsia="zh-CN"/>
        </w:rPr>
        <w:t>окологрудинный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parathyr (e)oideus, a, um </w:t>
      </w:r>
      <w:r w:rsidRPr="00EE19D5">
        <w:rPr>
          <w:rFonts w:ascii="Times New Roman" w:eastAsia="Times New Roman" w:hAnsi="Times New Roman" w:cs="Times New Roman"/>
          <w:lang w:eastAsia="zh-CN"/>
        </w:rPr>
        <w:t>околощитовидный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parco, ere 3 </w:t>
      </w:r>
      <w:r w:rsidRPr="00EE19D5">
        <w:rPr>
          <w:rFonts w:ascii="Times New Roman" w:eastAsia="Times New Roman" w:hAnsi="Times New Roman" w:cs="Times New Roman"/>
          <w:lang w:eastAsia="zh-CN"/>
        </w:rPr>
        <w:t>беречь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щадить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parenchyma,  atis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 </w:t>
      </w:r>
      <w:r w:rsidRPr="00EE19D5">
        <w:rPr>
          <w:rFonts w:ascii="Times New Roman" w:eastAsia="Times New Roman" w:hAnsi="Times New Roman" w:cs="Times New Roman"/>
          <w:lang w:eastAsia="zh-CN"/>
        </w:rPr>
        <w:t>паренхима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paresis, 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парез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paries, etis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стена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стенка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parietalis, e </w:t>
      </w:r>
      <w:r w:rsidRPr="00EE19D5">
        <w:rPr>
          <w:rFonts w:ascii="Times New Roman" w:eastAsia="Times New Roman" w:hAnsi="Times New Roman" w:cs="Times New Roman"/>
          <w:lang w:eastAsia="zh-CN"/>
        </w:rPr>
        <w:t>теменной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пристеночный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parictooccipitaiis, e </w:t>
      </w:r>
      <w:r w:rsidRPr="00EE19D5">
        <w:rPr>
          <w:rFonts w:ascii="Times New Roman" w:eastAsia="Times New Roman" w:hAnsi="Times New Roman" w:cs="Times New Roman"/>
          <w:lang w:eastAsia="zh-CN"/>
        </w:rPr>
        <w:t>теменно</w:t>
      </w:r>
      <w:r w:rsidRPr="00EE19D5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затылочный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pario, ere 3 </w:t>
      </w:r>
      <w:r w:rsidRPr="00EE19D5">
        <w:rPr>
          <w:rFonts w:ascii="Times New Roman" w:eastAsia="Times New Roman" w:hAnsi="Times New Roman" w:cs="Times New Roman"/>
          <w:lang w:eastAsia="zh-CN"/>
        </w:rPr>
        <w:t>рожать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paru, are 1 </w:t>
      </w:r>
      <w:r w:rsidRPr="00EE19D5">
        <w:rPr>
          <w:rFonts w:ascii="Times New Roman" w:eastAsia="Times New Roman" w:hAnsi="Times New Roman" w:cs="Times New Roman"/>
          <w:lang w:eastAsia="zh-CN"/>
        </w:rPr>
        <w:t>готовить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parotis, otidis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околоушная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железа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pars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partis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часть, сторона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5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partialis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частичный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partus, us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роды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parvus, a, um </w:t>
      </w:r>
      <w:r w:rsidRPr="00EE19D5">
        <w:rPr>
          <w:rFonts w:ascii="Times New Roman" w:eastAsia="Times New Roman" w:hAnsi="Times New Roman" w:cs="Times New Roman"/>
          <w:lang w:eastAsia="zh-CN"/>
        </w:rPr>
        <w:t>малый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bCs/>
          <w:lang w:val="en-US" w:eastAsia="zh-CN"/>
        </w:rPr>
        <w:t>pasta, ae</w:t>
      </w:r>
      <w:r w:rsidRPr="00EE19D5">
        <w:rPr>
          <w:rFonts w:ascii="Times New Roman" w:eastAsia="Times New Roman" w:hAnsi="Times New Roman" w:cs="Times New Roman"/>
          <w:b/>
          <w:b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паста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patella,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надколенник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pater, tris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отец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pathologicus, a, um </w:t>
      </w:r>
      <w:r w:rsidRPr="00EE19D5">
        <w:rPr>
          <w:rFonts w:ascii="Times New Roman" w:eastAsia="Times New Roman" w:hAnsi="Times New Roman" w:cs="Times New Roman"/>
          <w:lang w:eastAsia="zh-CN"/>
        </w:rPr>
        <w:t>патологический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ab/>
      </w:r>
      <w:r w:rsidRPr="00EE19D5">
        <w:rPr>
          <w:rFonts w:ascii="Times New Roman" w:eastAsia="Times New Roman" w:hAnsi="Times New Roman" w:cs="Times New Roman"/>
          <w:lang w:val="en-US" w:eastAsia="zh-CN"/>
        </w:rPr>
        <w:tab/>
      </w:r>
      <w:r w:rsidRPr="00EE19D5">
        <w:rPr>
          <w:rFonts w:ascii="Times New Roman" w:eastAsia="Times New Roma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patiens, entis </w:t>
      </w:r>
      <w:r w:rsidRPr="00EE19D5">
        <w:rPr>
          <w:rFonts w:ascii="Times New Roman" w:eastAsia="Times New Roman" w:hAnsi="Times New Roman" w:cs="Times New Roman"/>
          <w:lang w:eastAsia="zh-CN"/>
        </w:rPr>
        <w:t>переносящий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терпеливый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patiens,  entis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m,  f  </w:t>
      </w:r>
      <w:r w:rsidRPr="00EE19D5">
        <w:rPr>
          <w:rFonts w:ascii="Times New Roman" w:eastAsia="Times New Roman" w:hAnsi="Times New Roman" w:cs="Times New Roman"/>
          <w:lang w:eastAsia="zh-CN"/>
        </w:rPr>
        <w:t>пациент</w:t>
      </w:r>
      <w:r w:rsidRPr="00EE19D5">
        <w:rPr>
          <w:rFonts w:ascii="Times New Roman" w:eastAsia="Times New Roman" w:hAnsi="Times New Roman" w:cs="Times New Roman"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lang w:eastAsia="zh-CN"/>
        </w:rPr>
        <w:t>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>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patria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отечество, родина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paulo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немногим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paupertas, atis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бедность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 xml:space="preserve">pax, pacis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мир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pecten, inis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гребень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pectoralis, e </w:t>
      </w:r>
      <w:r w:rsidRPr="00EE19D5">
        <w:rPr>
          <w:rFonts w:ascii="Times New Roman" w:eastAsia="Times New Roman" w:hAnsi="Times New Roman" w:cs="Times New Roman"/>
          <w:lang w:eastAsia="zh-CN"/>
        </w:rPr>
        <w:t>грудной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pectus, oris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грудь</w:t>
      </w:r>
    </w:p>
    <w:p w:rsidR="007C6586" w:rsidRPr="007D7678" w:rsidRDefault="007C6586" w:rsidP="002660F6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ediculus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ножка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(</w:t>
      </w:r>
      <w:r w:rsidRPr="00EE19D5">
        <w:rPr>
          <w:rFonts w:ascii="Times New Roman" w:eastAsia="Times New Roman" w:hAnsi="Times New Roman" w:cs="Times New Roman"/>
          <w:lang w:eastAsia="zh-CN"/>
        </w:rPr>
        <w:t>стебель</w:t>
      </w:r>
      <w:r w:rsidRPr="007D7678">
        <w:rPr>
          <w:rFonts w:ascii="Times New Roman" w:eastAsia="Times New Roman" w:hAnsi="Times New Roman" w:cs="Times New Roman"/>
          <w:lang w:val="en-US" w:eastAsia="zh-CN"/>
        </w:rPr>
        <w:t>,</w:t>
      </w:r>
      <w:r w:rsidR="002660F6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стебелек</w:t>
      </w:r>
      <w:r w:rsidRPr="007D7678">
        <w:rPr>
          <w:rFonts w:ascii="Times New Roman" w:eastAsia="Times New Roman" w:hAnsi="Times New Roman" w:cs="Times New Roman"/>
          <w:lang w:val="en-US" w:eastAsia="zh-CN"/>
        </w:rPr>
        <w:t>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714"/>
          <w:tab w:val="right" w:pos="893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peduncnlus,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ножка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(</w:t>
      </w:r>
      <w:r w:rsidRPr="00EE19D5">
        <w:rPr>
          <w:rFonts w:ascii="Times New Roman" w:eastAsia="Times New Roman" w:hAnsi="Times New Roman" w:cs="Times New Roman"/>
          <w:lang w:eastAsia="zh-CN"/>
        </w:rPr>
        <w:t>стебель</w:t>
      </w:r>
      <w:r w:rsidRPr="00EE19D5">
        <w:rPr>
          <w:rFonts w:ascii="Times New Roman" w:eastAsia="Times New Roman" w:hAnsi="Times New Roman" w:cs="Times New Roman"/>
          <w:lang w:val="en-US" w:eastAsia="zh-CN"/>
        </w:rPr>
        <w:t>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pelvlnus, a, um; pelvicus, a, um </w:t>
      </w:r>
      <w:r w:rsidRPr="00EE19D5">
        <w:rPr>
          <w:rFonts w:ascii="Times New Roman" w:eastAsia="Times New Roman" w:hAnsi="Times New Roman" w:cs="Times New Roman"/>
          <w:lang w:eastAsia="zh-CN"/>
        </w:rPr>
        <w:t>тазовый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pelvis, 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таз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лоханка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pelvis renaiis </w:t>
      </w:r>
      <w:r w:rsidRPr="00EE19D5">
        <w:rPr>
          <w:rFonts w:ascii="Times New Roman" w:eastAsia="Times New Roman" w:hAnsi="Times New Roman" w:cs="Times New Roman"/>
          <w:lang w:eastAsia="zh-CN"/>
        </w:rPr>
        <w:t>почечная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лоханка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penetro, are 1  </w:t>
      </w:r>
      <w:r w:rsidRPr="00EE19D5">
        <w:rPr>
          <w:rFonts w:ascii="Times New Roman" w:eastAsia="Times New Roman" w:hAnsi="Times New Roman" w:cs="Times New Roman"/>
          <w:lang w:eastAsia="zh-CN"/>
        </w:rPr>
        <w:t>проникать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penetro, are 1 </w:t>
      </w:r>
      <w:r w:rsidRPr="00EE19D5">
        <w:rPr>
          <w:rFonts w:ascii="Times New Roman" w:eastAsia="Times New Roman" w:hAnsi="Times New Roman" w:cs="Times New Roman"/>
          <w:lang w:eastAsia="zh-CN"/>
        </w:rPr>
        <w:t>проникать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penis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половой член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per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(с Ас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c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.) </w:t>
      </w:r>
      <w:r w:rsidRPr="00EE19D5">
        <w:rPr>
          <w:rFonts w:ascii="Times New Roman" w:eastAsia="Times New Roman" w:hAnsi="Times New Roman" w:cs="Times New Roman"/>
          <w:lang w:eastAsia="zh-CN"/>
        </w:rPr>
        <w:t>через,  посредством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percussio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перкуссия, постукивание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perduco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3 приводить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pereo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исчезать, гибнуть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perfectus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совершенный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perficio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3 совершенствовать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perforans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antis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 прободающий,</w:t>
      </w:r>
      <w:r w:rsidR="002660F6">
        <w:rPr>
          <w:rFonts w:ascii="Times New Roman" w:eastAsia="Times New Roman" w:hAnsi="Times New Roman" w:cs="Times New Roman"/>
          <w:lang w:eastAsia="zh-CN"/>
        </w:rPr>
        <w:t xml:space="preserve"> прободной,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перфорирующий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perforatio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прободение, перфорация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perforatus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продырявлен 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periarterialis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периартериальный, вокругартериальный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periculosus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="002660F6">
        <w:rPr>
          <w:rFonts w:ascii="Times New Roman" w:eastAsia="Times New Roman" w:hAnsi="Times New Roman" w:cs="Times New Roman"/>
          <w:lang w:eastAsia="zh-CN"/>
        </w:rPr>
        <w:t xml:space="preserve"> опасный, рискованный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periculum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опасность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perin(a)eurn,  i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 </w:t>
      </w:r>
      <w:r w:rsidRPr="00EE19D5">
        <w:rPr>
          <w:rFonts w:ascii="Times New Roman" w:eastAsia="Times New Roman" w:hAnsi="Times New Roman" w:cs="Times New Roman"/>
          <w:lang w:eastAsia="zh-CN"/>
        </w:rPr>
        <w:t>промежность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perinealis, e </w:t>
      </w:r>
      <w:r w:rsidRPr="00EE19D5">
        <w:rPr>
          <w:rFonts w:ascii="Times New Roman" w:eastAsia="Times New Roman" w:hAnsi="Times New Roman" w:cs="Times New Roman"/>
          <w:lang w:eastAsia="zh-CN"/>
        </w:rPr>
        <w:t>промежностный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periodontium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периодонт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костница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зуба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periosteum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надкостница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periphericus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периферический,</w:t>
      </w:r>
      <w:r w:rsidR="002660F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расположенный на краю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periton(a)eum,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брюшина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perivascularis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eastAsia="zh-CN"/>
        </w:rPr>
        <w:t>периваскулярный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вокругсосудистый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permanens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entis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постоянный</w:t>
      </w:r>
      <w:r w:rsidRPr="007D7678">
        <w:rPr>
          <w:rFonts w:ascii="Times New Roman" w:eastAsia="Times New Roman" w:hAnsi="Times New Roman" w:cs="Times New Roman"/>
          <w:lang w:eastAsia="zh-CN"/>
        </w:rPr>
        <w:t>,</w:t>
      </w:r>
      <w:r w:rsidR="002660F6"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перманентный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perniciosus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eastAsia="zh-CN"/>
        </w:rPr>
        <w:t>,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гибельный</w:t>
      </w:r>
      <w:r w:rsidRPr="007D7678">
        <w:rPr>
          <w:rFonts w:ascii="Times New Roman" w:eastAsia="Times New Roman" w:hAnsi="Times New Roman" w:cs="Times New Roman"/>
          <w:lang w:eastAsia="zh-CN"/>
        </w:rPr>
        <w:t>,</w:t>
      </w:r>
      <w:r w:rsidR="002660F6"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пагубный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peron</w:t>
      </w:r>
      <w:r w:rsidRPr="007D7678">
        <w:rPr>
          <w:rFonts w:ascii="Times New Roman" w:eastAsia="SimSun" w:hAnsi="Times New Roman" w:cs="Times New Roman"/>
          <w:lang w:eastAsia="zh-CN"/>
        </w:rPr>
        <w:t>(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eastAsia="zh-CN"/>
        </w:rPr>
        <w:t>)</w:t>
      </w:r>
      <w:r w:rsidRPr="00EE19D5">
        <w:rPr>
          <w:rFonts w:ascii="Times New Roman" w:eastAsia="SimSun" w:hAnsi="Times New Roman" w:cs="Times New Roman"/>
          <w:lang w:val="en-US" w:eastAsia="zh-CN"/>
        </w:rPr>
        <w:t>eus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маловерцовый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peroxydum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пероксид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perpendicularis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перпендикулярный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perpendo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7D7678">
        <w:rPr>
          <w:rFonts w:ascii="Times New Roman" w:eastAsia="SimSun" w:hAnsi="Times New Roman" w:cs="Times New Roman"/>
          <w:lang w:eastAsia="zh-CN"/>
        </w:rPr>
        <w:t xml:space="preserve"> 3 </w:t>
      </w:r>
      <w:r w:rsidRPr="00EE19D5">
        <w:rPr>
          <w:rFonts w:ascii="Times New Roman" w:eastAsia="Times New Roman" w:hAnsi="Times New Roman" w:cs="Times New Roman"/>
          <w:lang w:eastAsia="zh-CN"/>
        </w:rPr>
        <w:t>взвешивать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perpetuus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непрерывный</w:t>
      </w:r>
      <w:r w:rsidRPr="007D7678">
        <w:rPr>
          <w:rFonts w:ascii="Times New Roman" w:eastAsia="Times New Roman" w:hAnsi="Times New Roman" w:cs="Times New Roman"/>
          <w:lang w:eastAsia="zh-CN"/>
        </w:rPr>
        <w:t>,</w:t>
      </w:r>
      <w:r w:rsidR="002660F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постоянный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persicum,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персик</w:t>
      </w:r>
    </w:p>
    <w:p w:rsidR="007C6586" w:rsidRPr="00442C2A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>persona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лицо</w:t>
      </w:r>
      <w:r w:rsidRPr="00442C2A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личность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pertineo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2 </w:t>
      </w:r>
      <w:r w:rsidRPr="00EE19D5">
        <w:rPr>
          <w:rFonts w:ascii="Times New Roman" w:eastAsia="Times New Roman" w:hAnsi="Times New Roman" w:cs="Times New Roman"/>
          <w:lang w:eastAsia="zh-CN"/>
        </w:rPr>
        <w:t>служить, способствовать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pes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pedis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стопа, нога</w:t>
      </w:r>
    </w:p>
    <w:p w:rsidR="007C6586" w:rsidRPr="00442C2A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pessimus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наихудший</w:t>
      </w:r>
    </w:p>
    <w:p w:rsidR="007C6586" w:rsidRPr="00442C2A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pestis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is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чума</w:t>
      </w:r>
    </w:p>
    <w:p w:rsidR="007C6586" w:rsidRPr="00442C2A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petrosquamosus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каменисто</w:t>
      </w:r>
      <w:r w:rsidRPr="00442C2A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чешуйчатый</w:t>
      </w:r>
    </w:p>
    <w:p w:rsidR="007C6586" w:rsidRPr="00442C2A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petrosus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каменистый</w:t>
      </w:r>
    </w:p>
    <w:p w:rsidR="007C6586" w:rsidRPr="00442C2A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phalanx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ngis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442C2A">
        <w:rPr>
          <w:rFonts w:ascii="Times New Roman" w:eastAsia="SimSun" w:hAnsi="Times New Roman" w:cs="Times New Roman"/>
          <w:i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фаланга</w:t>
      </w:r>
    </w:p>
    <w:p w:rsidR="007C6586" w:rsidRPr="00442C2A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pharmacon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442C2A">
        <w:rPr>
          <w:rFonts w:ascii="Times New Roman" w:eastAsia="SimSu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лекарство</w:t>
      </w:r>
    </w:p>
    <w:p w:rsidR="007C6586" w:rsidRPr="00442C2A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pnaryngeus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глоточный</w:t>
      </w:r>
    </w:p>
    <w:p w:rsidR="007C6586" w:rsidRPr="00442C2A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pharynx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ngis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442C2A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глотка</w:t>
      </w:r>
    </w:p>
    <w:p w:rsidR="007C6586" w:rsidRPr="00442C2A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phenomenon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442C2A">
        <w:rPr>
          <w:rFonts w:ascii="Times New Roman" w:eastAsia="SimSu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явление</w:t>
      </w:r>
    </w:p>
    <w:p w:rsidR="007C6586" w:rsidRPr="00442C2A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phenylii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salicylas</w:t>
      </w:r>
      <w:r w:rsidRPr="00442C2A">
        <w:rPr>
          <w:rFonts w:ascii="Times New Roman" w:eastAsia="SimSun" w:hAnsi="Times New Roman" w:cs="Times New Roman"/>
          <w:lang w:val="en-US" w:eastAsia="zh-CN"/>
        </w:rPr>
        <w:t>(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)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фенил</w:t>
      </w:r>
      <w:r w:rsidR="002660F6" w:rsidRPr="00442C2A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салицилат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philosophia, ae f </w:t>
      </w:r>
      <w:r w:rsidRPr="00EE19D5">
        <w:rPr>
          <w:rFonts w:ascii="Times New Roman" w:eastAsia="Times New Roman" w:hAnsi="Times New Roman" w:cs="Times New Roman"/>
          <w:lang w:eastAsia="zh-CN"/>
        </w:rPr>
        <w:t>философия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philosophus,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философ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phlegmone, es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флегмона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phosphas, atis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фосфат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phrenicus, a, um </w:t>
      </w:r>
      <w:r w:rsidRPr="00EE19D5">
        <w:rPr>
          <w:rFonts w:ascii="Times New Roman" w:eastAsia="Times New Roman" w:hAnsi="Times New Roman" w:cs="Times New Roman"/>
          <w:lang w:eastAsia="zh-CN"/>
        </w:rPr>
        <w:t>диафрагмальный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physiologicus, a, um </w:t>
      </w:r>
      <w:r w:rsidRPr="00EE19D5">
        <w:rPr>
          <w:rFonts w:ascii="Times New Roman" w:eastAsia="Times New Roman" w:hAnsi="Times New Roman" w:cs="Times New Roman"/>
          <w:lang w:eastAsia="zh-CN"/>
        </w:rPr>
        <w:t>физиологический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pia(ae)  mater(tris) </w:t>
      </w:r>
      <w:r w:rsidRPr="00EE19D5">
        <w:rPr>
          <w:rFonts w:ascii="Times New Roman" w:eastAsia="Times New Roman" w:hAnsi="Times New Roman" w:cs="Times New Roman"/>
          <w:lang w:eastAsia="zh-CN"/>
        </w:rPr>
        <w:t>мягкая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мозговая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оболочка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pigritia,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лень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pilula, ae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пилюля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piperitus, a, um </w:t>
      </w:r>
      <w:r w:rsidRPr="00EE19D5">
        <w:rPr>
          <w:rFonts w:ascii="Times New Roman" w:eastAsia="Times New Roman" w:hAnsi="Times New Roman" w:cs="Times New Roman"/>
          <w:lang w:eastAsia="zh-CN"/>
        </w:rPr>
        <w:t>перечный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pituitarius, a, um </w:t>
      </w:r>
      <w:r w:rsidRPr="00EE19D5">
        <w:rPr>
          <w:rFonts w:ascii="Times New Roman" w:eastAsia="Times New Roman" w:hAnsi="Times New Roman" w:cs="Times New Roman"/>
          <w:lang w:eastAsia="zh-CN"/>
        </w:rPr>
        <w:t>питуитарный</w:t>
      </w:r>
    </w:p>
    <w:p w:rsidR="002660F6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pius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благочестивый, добродетельный; мягкий (оболочка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мозга)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placentalis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плацентарный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planta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подошва;  растение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plantaris, e </w:t>
      </w:r>
      <w:r w:rsidRPr="00EE19D5">
        <w:rPr>
          <w:rFonts w:ascii="Times New Roman" w:eastAsia="Times New Roman" w:hAnsi="Times New Roman" w:cs="Times New Roman"/>
          <w:lang w:eastAsia="zh-CN"/>
        </w:rPr>
        <w:t>подошвенный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planus, a, um </w:t>
      </w:r>
      <w:r w:rsidRPr="00EE19D5">
        <w:rPr>
          <w:rFonts w:ascii="Times New Roman" w:eastAsia="Times New Roman" w:hAnsi="Times New Roman" w:cs="Times New Roman"/>
          <w:lang w:eastAsia="zh-CN"/>
        </w:rPr>
        <w:t>плоский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plasma, atis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плазма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platysma, atis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подкожная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мышца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шеи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plenus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полный, наполненный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plexus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сплетение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plica,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складка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plumbum,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свинец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pluralis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множественный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plus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более, сильнее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pneumonia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пневмония</w:t>
      </w:r>
    </w:p>
    <w:p w:rsidR="007C6586" w:rsidRPr="002660F6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>pollex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icis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  </w:t>
      </w:r>
      <w:r w:rsidRPr="00EE19D5">
        <w:rPr>
          <w:rFonts w:ascii="Times New Roman" w:eastAsia="Times New Roman" w:hAnsi="Times New Roman" w:cs="Times New Roman"/>
          <w:lang w:eastAsia="zh-CN"/>
        </w:rPr>
        <w:t>большой палец</w:t>
      </w:r>
      <w:r w:rsidR="002660F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кисти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polus,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m </w:t>
      </w:r>
      <w:r w:rsidRPr="00EE19D5">
        <w:rPr>
          <w:rFonts w:ascii="Times New Roman" w:eastAsia="Times New Roman" w:hAnsi="Times New Roman" w:cs="Times New Roman"/>
          <w:lang w:eastAsia="zh-CN"/>
        </w:rPr>
        <w:t>полюс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polypus,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полип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pons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pontis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мост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poples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подколенник (подколенная впадина)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populus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народ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porta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ворота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porto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1  носить,  переносить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porus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отверстие, пора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possum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posse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мочь, быть в состоянии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post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Ас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c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.) </w:t>
      </w:r>
      <w:r w:rsidRPr="00EE19D5">
        <w:rPr>
          <w:rFonts w:ascii="Times New Roman" w:eastAsia="Times New Roman" w:hAnsi="Times New Roman" w:cs="Times New Roman"/>
          <w:lang w:eastAsia="zh-CN"/>
        </w:rPr>
        <w:t>после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posterior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задний</w:t>
      </w:r>
      <w:r w:rsidRPr="007D7678">
        <w:rPr>
          <w:rFonts w:ascii="Times New Roman" w:eastAsia="SimSun" w:hAnsi="Times New Roman" w:cs="Times New Roman"/>
          <w:lang w:val="en-US" w:eastAsia="zh-CN"/>
        </w:rPr>
        <w:tab/>
        <w:t xml:space="preserve">  </w:t>
      </w:r>
    </w:p>
    <w:p w:rsidR="007C6586" w:rsidRPr="00EE19D5" w:rsidRDefault="007C6586" w:rsidP="002660F6">
      <w:pPr>
        <w:widowControl w:val="0"/>
        <w:shd w:val="clear" w:color="auto" w:fill="FFFFFF"/>
        <w:tabs>
          <w:tab w:val="right" w:pos="56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postganglionaris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постганглионарный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postquam после того как; так как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potentia,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сила, мощь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potestas, atis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могущество, сила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potus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питье</w:t>
      </w:r>
    </w:p>
    <w:p w:rsidR="007C6586" w:rsidRPr="002660F6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praecentralis</w:t>
      </w:r>
      <w:r w:rsidRPr="002660F6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2660F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прецентральный</w:t>
      </w:r>
      <w:r w:rsidR="002660F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предцентральный</w:t>
      </w:r>
    </w:p>
    <w:p w:rsidR="007C6586" w:rsidRPr="002660F6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praeceps</w:t>
      </w:r>
      <w:r w:rsidRPr="002660F6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cipitis</w:t>
      </w:r>
      <w:r w:rsidRPr="002660F6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стремительный</w:t>
      </w:r>
      <w:r w:rsidRPr="002660F6">
        <w:rPr>
          <w:rFonts w:ascii="Times New Roman" w:eastAsia="SimSun" w:hAnsi="Times New Roman" w:cs="Times New Roman"/>
          <w:lang w:eastAsia="zh-CN"/>
        </w:rPr>
        <w:t>,</w:t>
      </w:r>
      <w:r w:rsidR="002660F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скоропреходящий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praecipitatus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осадочный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praecipue,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="002660F6">
        <w:rPr>
          <w:rFonts w:ascii="Times New Roman" w:eastAsia="SimSun" w:hAnsi="Times New Roman" w:cs="Times New Roman"/>
          <w:lang w:eastAsia="zh-CN"/>
        </w:rPr>
        <w:t xml:space="preserve"> преимущественно, осо</w:t>
      </w:r>
      <w:r w:rsidRPr="00EE19D5">
        <w:rPr>
          <w:rFonts w:ascii="Times New Roman" w:eastAsia="SimSun" w:hAnsi="Times New Roman" w:cs="Times New Roman"/>
          <w:lang w:eastAsia="zh-CN"/>
        </w:rPr>
        <w:t>бенно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praeclarus, a, um прекрасный,</w:t>
      </w:r>
      <w:r w:rsidR="002660F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прославленный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praecox, cocis ранний, преждевременный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praemium, i </w:t>
      </w:r>
      <w:r w:rsidRPr="00EE19D5">
        <w:rPr>
          <w:rFonts w:ascii="Times New Roman" w:eastAsia="SimSun" w:hAnsi="Times New Roman" w:cs="Times New Roman"/>
          <w:i/>
          <w:lang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награда, вознаграждение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</w:t>
      </w:r>
      <w:r w:rsidRPr="00EE19D5">
        <w:rPr>
          <w:rFonts w:ascii="Times New Roman" w:eastAsia="SimSun" w:hAnsi="Times New Roman" w:cs="Times New Roman"/>
          <w:lang w:eastAsia="zh-CN"/>
        </w:rPr>
        <w:t>г (a)emolaris, e малый коренной</w:t>
      </w:r>
      <w:r w:rsidR="002660F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(</w:t>
      </w:r>
      <w:r w:rsidRPr="00EE19D5">
        <w:rPr>
          <w:rFonts w:ascii="Times New Roman" w:eastAsia="SimSun" w:hAnsi="Times New Roman" w:cs="Times New Roman"/>
          <w:i/>
          <w:lang w:eastAsia="zh-CN"/>
        </w:rPr>
        <w:t>зуб</w:t>
      </w:r>
      <w:r w:rsidRPr="00EE19D5">
        <w:rPr>
          <w:rFonts w:ascii="Times New Roman" w:eastAsia="SimSun" w:hAnsi="Times New Roman" w:cs="Times New Roman"/>
          <w:lang w:eastAsia="zh-CN"/>
        </w:rPr>
        <w:t>), премоляр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praeparo, are 1 приготовлять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praesens, entis настоящий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praesentia,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присутствие, на</w:t>
      </w:r>
      <w:r w:rsidRPr="00EE19D5">
        <w:rPr>
          <w:rFonts w:ascii="Times New Roman" w:eastAsia="Times New Roman" w:hAnsi="Times New Roman" w:cs="Times New Roman"/>
          <w:lang w:eastAsia="zh-CN"/>
        </w:rPr>
        <w:t>личие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praeter </w:t>
      </w:r>
      <w:r w:rsidRPr="00EE19D5">
        <w:rPr>
          <w:rFonts w:ascii="Times New Roman" w:eastAsia="SimSun" w:hAnsi="Times New Roman" w:cs="Times New Roman"/>
          <w:i/>
          <w:lang w:eastAsia="zh-CN"/>
        </w:rPr>
        <w:t>(с Ас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c</w:t>
      </w:r>
      <w:r w:rsidRPr="00EE19D5">
        <w:rPr>
          <w:rFonts w:ascii="Times New Roman" w:eastAsia="SimSun" w:hAnsi="Times New Roman" w:cs="Times New Roman"/>
          <w:i/>
          <w:lang w:eastAsia="zh-CN"/>
        </w:rPr>
        <w:t>.)</w:t>
      </w:r>
      <w:r w:rsidRPr="00EE19D5">
        <w:rPr>
          <w:rFonts w:ascii="Times New Roman" w:eastAsia="SimSun" w:hAnsi="Times New Roman" w:cs="Times New Roman"/>
          <w:lang w:eastAsia="zh-CN"/>
        </w:rPr>
        <w:t xml:space="preserve"> кроме, за</w:t>
      </w:r>
      <w:r w:rsidR="002660F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исключением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praxis, 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практика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р</w:t>
      </w:r>
      <w:r w:rsidRPr="00EE19D5">
        <w:rPr>
          <w:rFonts w:ascii="Times New Roman" w:eastAsia="SimSun" w:hAnsi="Times New Roman" w:cs="Times New Roman"/>
          <w:lang w:val="en-US" w:eastAsia="zh-CN"/>
        </w:rPr>
        <w:t>r</w:t>
      </w:r>
      <w:r w:rsidRPr="00EE19D5">
        <w:rPr>
          <w:rFonts w:ascii="Times New Roman" w:eastAsia="SimSun" w:hAnsi="Times New Roman" w:cs="Times New Roman"/>
          <w:lang w:eastAsia="zh-CN"/>
        </w:rPr>
        <w:t>есо</w:t>
      </w:r>
      <w:r w:rsidRPr="00EE19D5">
        <w:rPr>
          <w:rFonts w:ascii="Times New Roman" w:eastAsia="SimSun" w:hAnsi="Times New Roman" w:cs="Times New Roman"/>
          <w:lang w:val="en-US" w:eastAsia="zh-CN"/>
        </w:rPr>
        <w:t>r</w:t>
      </w:r>
      <w:r w:rsidRPr="00EE19D5">
        <w:rPr>
          <w:rFonts w:ascii="Times New Roman" w:eastAsia="SimSun" w:hAnsi="Times New Roman" w:cs="Times New Roman"/>
          <w:lang w:eastAsia="zh-CN"/>
        </w:rPr>
        <w:t xml:space="preserve"> молить, упрашивать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prepericardialis,  e преперикардиальный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preputium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крайняя  плоть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prevertebralis, e превертебральньй-предпозвоночный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primarius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первичный</w:t>
      </w:r>
      <w:r w:rsidRPr="00EE19D5">
        <w:rPr>
          <w:rFonts w:ascii="Times New Roman" w:eastAsia="Times New Roman" w:hAnsi="Times New Roman" w:cs="Times New Roman"/>
          <w:lang w:eastAsia="zh-CN"/>
        </w:rPr>
        <w:tab/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primum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прежде всего, во-первых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primus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первый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princeps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cipis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 </w:t>
      </w:r>
      <w:r w:rsidRPr="00EE19D5">
        <w:rPr>
          <w:rFonts w:ascii="Times New Roman" w:eastAsia="Times New Roman" w:hAnsi="Times New Roman" w:cs="Times New Roman"/>
          <w:lang w:eastAsia="zh-CN"/>
        </w:rPr>
        <w:t>глава, водитель, повелитель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principium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начало, первоисточник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>prior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ius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прежний, предыдущий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 А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bl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.) </w:t>
      </w:r>
      <w:r w:rsidRPr="00EE19D5">
        <w:rPr>
          <w:rFonts w:ascii="Times New Roman" w:eastAsia="Times New Roman" w:hAnsi="Times New Roman" w:cs="Times New Roman"/>
          <w:lang w:eastAsia="zh-CN"/>
        </w:rPr>
        <w:t>для, за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probabilis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вероятный, правдоподобный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procedo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3 </w:t>
      </w:r>
      <w:r w:rsidRPr="00EE19D5">
        <w:rPr>
          <w:rFonts w:ascii="Times New Roman" w:eastAsia="Times New Roman" w:hAnsi="Times New Roman" w:cs="Times New Roman"/>
          <w:lang w:eastAsia="zh-CN"/>
        </w:rPr>
        <w:t>выступать, выходить, возникать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processus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отросток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procul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долой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profecto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действительно, конечно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professor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oris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преподаватель,</w:t>
      </w:r>
      <w:r w:rsidR="002660F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профессор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profundus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глубокий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prognosis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прогноз, предсказание</w:t>
      </w:r>
    </w:p>
    <w:p w:rsidR="007C6586" w:rsidRPr="00EE19D5" w:rsidRDefault="007C6586" w:rsidP="002660F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progrediens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entis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прогредиентный, нарастающий, прогресси-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рующий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progredior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progredi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идти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вперед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prominens</w:t>
      </w:r>
      <w:r w:rsidRPr="002660F6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entis</w:t>
      </w:r>
      <w:r w:rsidRPr="002660F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выступающий</w:t>
      </w:r>
      <w:r w:rsidRPr="002660F6">
        <w:rPr>
          <w:rFonts w:ascii="Times New Roman" w:eastAsia="Times New Roman" w:hAnsi="Times New Roman" w:cs="Times New Roman"/>
          <w:lang w:eastAsia="zh-CN"/>
        </w:rPr>
        <w:t>,</w:t>
      </w:r>
      <w:r w:rsidR="002660F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выдающийся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promontorium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мыс (костный</w:t>
      </w:r>
      <w:r w:rsidR="002660F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выступ)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pronatio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пронация, поворот ладони вниз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pronator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oris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пронатор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prophylaxis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профилактика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propionas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пропионат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right="672"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proprius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собственный</w:t>
      </w:r>
    </w:p>
    <w:p w:rsidR="007C6586" w:rsidRPr="00EE19D5" w:rsidRDefault="007C6586" w:rsidP="002660F6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prostata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простата, предстательная железа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prostaticus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предстательный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prosum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prodesse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помогать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protego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3 </w:t>
      </w:r>
      <w:r w:rsidRPr="00EE19D5">
        <w:rPr>
          <w:rFonts w:ascii="Times New Roman" w:eastAsia="Times New Roman" w:hAnsi="Times New Roman" w:cs="Times New Roman"/>
          <w:lang w:eastAsia="zh-CN"/>
        </w:rPr>
        <w:t>защищать, покровительствовать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protuberantia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выступ, бугор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provoco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</w:t>
      </w:r>
      <w:r w:rsidRPr="00EE19D5">
        <w:rPr>
          <w:rFonts w:ascii="Times New Roman" w:eastAsia="SimSun" w:hAnsi="Times New Roman" w:cs="Times New Roman"/>
          <w:lang w:eastAsia="zh-CN"/>
        </w:rPr>
        <w:t xml:space="preserve"> 1 </w:t>
      </w:r>
      <w:r w:rsidRPr="00EE19D5">
        <w:rPr>
          <w:rFonts w:ascii="Times New Roman" w:eastAsia="Times New Roman" w:hAnsi="Times New Roman" w:cs="Times New Roman"/>
          <w:lang w:eastAsia="zh-CN"/>
        </w:rPr>
        <w:t>вызывать, подстрекать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proximalis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ближайший  к туловищу, проксимальный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prudenter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разумно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prurlgo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inis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почесуха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pruritus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зуд кожи или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</w:t>
      </w:r>
      <w:r w:rsidRPr="00EE19D5">
        <w:rPr>
          <w:rFonts w:ascii="Times New Roman" w:eastAsia="Times New Roman" w:hAnsi="Times New Roman" w:cs="Times New Roman"/>
          <w:lang w:eastAsia="zh-CN"/>
        </w:rPr>
        <w:t>лизистых оболочек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psoas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поясничная (мышца)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pterygoideus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крыловидный</w:t>
      </w:r>
    </w:p>
    <w:p w:rsidR="007C6586" w:rsidRPr="007D7678" w:rsidRDefault="007C6586" w:rsidP="002660F6">
      <w:pPr>
        <w:widowControl w:val="0"/>
        <w:shd w:val="clear" w:color="auto" w:fill="FFFFFF"/>
        <w:tabs>
          <w:tab w:val="left" w:pos="279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pterygopalatlnus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крыло-нёбный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pubes, 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лобок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publicus, a, um </w:t>
      </w:r>
      <w:r w:rsidRPr="00EE19D5">
        <w:rPr>
          <w:rFonts w:ascii="Times New Roman" w:eastAsia="Times New Roman" w:hAnsi="Times New Roman" w:cs="Times New Roman"/>
          <w:lang w:eastAsia="zh-CN"/>
        </w:rPr>
        <w:t>общественный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puer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ребенок, мальчик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pulcher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chra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chrum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прекрасный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pulex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icis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блоха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pulmo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легкое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>pulmonalis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легочный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pulpa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пульпа, мякоть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pulsus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пульс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pulveratus</w:t>
      </w:r>
      <w:r w:rsidRPr="002660F6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2660F6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2660F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порошковидный, в порошке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pulvero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1 превратить в порошок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pulvlnar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подушка, часть</w:t>
      </w:r>
      <w:r w:rsidR="002660F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головного мозга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pulvis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ens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порошок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punctio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пункция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прокол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punctus, a, um </w:t>
      </w:r>
      <w:r w:rsidRPr="00EE19D5">
        <w:rPr>
          <w:rFonts w:ascii="Times New Roman" w:eastAsia="Times New Roman" w:hAnsi="Times New Roman" w:cs="Times New Roman"/>
          <w:lang w:eastAsia="zh-CN"/>
        </w:rPr>
        <w:t>колотый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pungo, ere 3 </w:t>
      </w:r>
      <w:r w:rsidRPr="00EE19D5">
        <w:rPr>
          <w:rFonts w:ascii="Times New Roman" w:eastAsia="Times New Roman" w:hAnsi="Times New Roman" w:cs="Times New Roman"/>
          <w:lang w:eastAsia="zh-CN"/>
        </w:rPr>
        <w:t>колоть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pupilla,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зрачок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purificatus, a,  um  </w:t>
      </w:r>
      <w:r w:rsidRPr="00EE19D5">
        <w:rPr>
          <w:rFonts w:ascii="Times New Roman" w:eastAsia="Times New Roman" w:hAnsi="Times New Roman" w:cs="Times New Roman"/>
          <w:lang w:eastAsia="zh-CN"/>
        </w:rPr>
        <w:t>очищенный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puriflco, are 1 </w:t>
      </w:r>
      <w:r w:rsidRPr="00EE19D5">
        <w:rPr>
          <w:rFonts w:ascii="Times New Roman" w:eastAsia="Times New Roman" w:hAnsi="Times New Roman" w:cs="Times New Roman"/>
          <w:lang w:eastAsia="zh-CN"/>
        </w:rPr>
        <w:t>очищать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puruientus, a, um </w:t>
      </w:r>
      <w:r w:rsidRPr="00EE19D5">
        <w:rPr>
          <w:rFonts w:ascii="Times New Roman" w:eastAsia="Times New Roman" w:hAnsi="Times New Roman" w:cs="Times New Roman"/>
          <w:lang w:eastAsia="zh-CN"/>
        </w:rPr>
        <w:t>гнойный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purus, a, um </w:t>
      </w:r>
      <w:r w:rsidRPr="00EE19D5">
        <w:rPr>
          <w:rFonts w:ascii="Times New Roman" w:eastAsia="Times New Roman" w:hAnsi="Times New Roman" w:cs="Times New Roman"/>
          <w:lang w:eastAsia="zh-CN"/>
        </w:rPr>
        <w:t>чистый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pus, puris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гной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putamen, inis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скорлупа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шелуха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putridus, a, um </w:t>
      </w:r>
      <w:r w:rsidRPr="00EE19D5">
        <w:rPr>
          <w:rFonts w:ascii="Times New Roman" w:eastAsia="Times New Roman" w:hAnsi="Times New Roman" w:cs="Times New Roman"/>
          <w:lang w:eastAsia="zh-CN"/>
        </w:rPr>
        <w:t>гнилой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гнилостный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pyloricus, a, um </w:t>
      </w:r>
      <w:r w:rsidRPr="00EE19D5">
        <w:rPr>
          <w:rFonts w:ascii="Times New Roman" w:eastAsia="Times New Roman" w:hAnsi="Times New Roman" w:cs="Times New Roman"/>
          <w:lang w:eastAsia="zh-CN"/>
        </w:rPr>
        <w:t>привратниковый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pylorus,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m </w:t>
      </w:r>
      <w:r w:rsidRPr="00EE19D5">
        <w:rPr>
          <w:rFonts w:ascii="Times New Roman" w:eastAsia="Times New Roman" w:hAnsi="Times New Roman" w:cs="Times New Roman"/>
          <w:lang w:eastAsia="zh-CN"/>
        </w:rPr>
        <w:t>привратник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пилорус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pyramidalis, e </w:t>
      </w:r>
      <w:r w:rsidRPr="00EE19D5">
        <w:rPr>
          <w:rFonts w:ascii="Times New Roman" w:eastAsia="Times New Roman" w:hAnsi="Times New Roman" w:cs="Times New Roman"/>
          <w:lang w:eastAsia="zh-CN"/>
        </w:rPr>
        <w:t>пирамидальный</w:t>
      </w:r>
    </w:p>
    <w:p w:rsidR="002660F6" w:rsidRPr="007D7678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pyramis, idis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пирамида</w:t>
      </w:r>
      <w:r w:rsidRPr="00EE19D5">
        <w:rPr>
          <w:rFonts w:ascii="Times New Roman" w:eastAsia="Times New Roman" w:hAnsi="Times New Roman" w:cs="Times New Roman"/>
          <w:lang w:val="en-US" w:eastAsia="zh-CN"/>
        </w:rPr>
        <w:br/>
      </w:r>
    </w:p>
    <w:p w:rsidR="007C6586" w:rsidRPr="00EE19D5" w:rsidRDefault="007C6586" w:rsidP="002660F6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val="en-US" w:eastAsia="zh-CN"/>
        </w:rPr>
        <w:t>Q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qua 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А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bl. sing.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ж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р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от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qui,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quae, quod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quadranguiaris, e </w:t>
      </w:r>
      <w:r w:rsidRPr="00EE19D5">
        <w:rPr>
          <w:rFonts w:ascii="Times New Roman" w:eastAsia="Times New Roman" w:hAnsi="Times New Roman" w:cs="Times New Roman"/>
          <w:lang w:eastAsia="zh-CN"/>
        </w:rPr>
        <w:t>четырехугольный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quadrat us,  a,  um  </w:t>
      </w:r>
      <w:r w:rsidRPr="00EE19D5">
        <w:rPr>
          <w:rFonts w:ascii="Times New Roman" w:eastAsia="Times New Roman" w:hAnsi="Times New Roman" w:cs="Times New Roman"/>
          <w:lang w:eastAsia="zh-CN"/>
        </w:rPr>
        <w:t>квадратный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quadriceps, cipitis </w:t>
      </w:r>
      <w:r w:rsidRPr="00EE19D5">
        <w:rPr>
          <w:rFonts w:ascii="Times New Roman" w:eastAsia="Times New Roman" w:hAnsi="Times New Roman" w:cs="Times New Roman"/>
          <w:lang w:eastAsia="zh-CN"/>
        </w:rPr>
        <w:t>четырехглавый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quadrigemmus,  a,  um   </w:t>
      </w:r>
      <w:r w:rsidRPr="00EE19D5">
        <w:rPr>
          <w:rFonts w:ascii="Times New Roman" w:eastAsia="Times New Roman" w:hAnsi="Times New Roman" w:cs="Times New Roman"/>
          <w:lang w:eastAsia="zh-CN"/>
        </w:rPr>
        <w:t>четырехпарный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четверной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quae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</w:t>
      </w:r>
      <w:r w:rsidRPr="00EE19D5">
        <w:rPr>
          <w:rFonts w:ascii="Times New Roman" w:eastAsia="Times New Roman" w:hAnsi="Times New Roman" w:cs="Times New Roman"/>
          <w:lang w:val="en-US" w:eastAsia="zh-CN"/>
        </w:rPr>
        <w:t>qui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quaero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3 искать, спрашивать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qualis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какой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quam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как; чем, нежели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quantum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satis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 сколько   нужно,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сколько потребуется,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quartis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четвертый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quasi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как будто, словно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 xml:space="preserve">quaterni </w:t>
      </w:r>
      <w:r w:rsidRPr="00EE19D5">
        <w:rPr>
          <w:rFonts w:ascii="Times New Roman" w:eastAsia="Times New Roman" w:hAnsi="Times New Roman" w:cs="Times New Roman"/>
          <w:lang w:eastAsia="zh-CN"/>
        </w:rPr>
        <w:t>по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четыре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quattuor </w:t>
      </w:r>
      <w:r w:rsidRPr="00EE19D5">
        <w:rPr>
          <w:rFonts w:ascii="Times New Roman" w:eastAsia="Times New Roman" w:hAnsi="Times New Roman" w:cs="Times New Roman"/>
          <w:lang w:eastAsia="zh-CN"/>
        </w:rPr>
        <w:t>четыре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quercus, us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дуб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qui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quae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quod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который, какой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quid</w:t>
      </w:r>
      <w:r w:rsidRPr="00EE19D5">
        <w:rPr>
          <w:rFonts w:ascii="Times New Roman" w:eastAsia="SimSun" w:hAnsi="Times New Roman" w:cs="Times New Roman"/>
          <w:lang w:eastAsia="zh-CN"/>
        </w:rPr>
        <w:t xml:space="preserve"> ... </w:t>
      </w:r>
      <w:r w:rsidRPr="00EE19D5">
        <w:rPr>
          <w:rFonts w:ascii="Times New Roman" w:eastAsia="SimSun" w:hAnsi="Times New Roman" w:cs="Times New Roman"/>
          <w:lang w:val="en-US" w:eastAsia="zh-CN"/>
        </w:rPr>
        <w:t>quid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чему бы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quics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покой, отдых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quilibet</w:t>
      </w:r>
      <w:r w:rsidR="002660F6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quaelibet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quodlibet</w:t>
      </w:r>
      <w:r w:rsidR="002660F6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каждый, любой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quinque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пять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quintus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пятый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quisquam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quidquam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кто-нибудь,</w:t>
      </w:r>
      <w:r w:rsidR="002660F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что-нибудь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quivis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quaevis</w:t>
      </w:r>
      <w:r w:rsidRPr="00EE19D5">
        <w:rPr>
          <w:rFonts w:ascii="Times New Roman" w:eastAsia="SimSun" w:hAnsi="Times New Roman" w:cs="Times New Roman"/>
          <w:lang w:eastAsia="zh-CN"/>
        </w:rPr>
        <w:t>,</w:t>
      </w:r>
      <w:r w:rsidRPr="00EE19D5">
        <w:rPr>
          <w:rFonts w:ascii="Times New Roman" w:eastAsia="SimSun" w:hAnsi="Times New Roman" w:cs="Times New Roman"/>
          <w:lang w:val="en-US" w:eastAsia="zh-CN"/>
        </w:rPr>
        <w:t>quidvis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всякий,</w:t>
      </w:r>
      <w:r w:rsidR="002660F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любой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quo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А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bl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sing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, м, и ср. р. От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qui, quae, quod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quod </w:t>
      </w:r>
      <w:r w:rsidRPr="00EE19D5">
        <w:rPr>
          <w:rFonts w:ascii="Times New Roman" w:eastAsia="SimSun" w:hAnsi="Times New Roman" w:cs="Times New Roman"/>
          <w:lang w:eastAsia="zh-CN"/>
        </w:rPr>
        <w:t>см</w:t>
      </w:r>
      <w:r w:rsidRPr="00EE19D5">
        <w:rPr>
          <w:rFonts w:ascii="Times New Roman" w:eastAsia="SimSun" w:hAnsi="Times New Roman" w:cs="Times New Roman"/>
          <w:lang w:val="en-US" w:eastAsia="zh-CN"/>
        </w:rPr>
        <w:t>. Qui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quorum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Gen. pl.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от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qui</w:t>
      </w:r>
    </w:p>
    <w:p w:rsidR="007C6586" w:rsidRPr="004F53F4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quoque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также</w:t>
      </w:r>
      <w:r w:rsidRPr="004F53F4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тоже</w:t>
      </w:r>
    </w:p>
    <w:p w:rsidR="007C6586" w:rsidRPr="004F53F4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quot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сколько</w:t>
      </w:r>
    </w:p>
    <w:p w:rsidR="007C6586" w:rsidRPr="004F53F4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</w:p>
    <w:p w:rsidR="007C6586" w:rsidRPr="004F53F4" w:rsidRDefault="007C6586" w:rsidP="002660F6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R</w:t>
      </w:r>
    </w:p>
    <w:p w:rsidR="002660F6" w:rsidRPr="004F53F4" w:rsidRDefault="002660F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</w:p>
    <w:p w:rsidR="007C6586" w:rsidRPr="004F53F4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rabies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ei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бешенство</w:t>
      </w:r>
    </w:p>
    <w:p w:rsidR="007C6586" w:rsidRPr="004F53F4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radialis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радиальный</w:t>
      </w:r>
      <w:r w:rsidRPr="004F53F4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лучевой</w:t>
      </w:r>
    </w:p>
    <w:p w:rsidR="007C6586" w:rsidRPr="004F53F4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radiatio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4F53F4">
        <w:rPr>
          <w:rFonts w:ascii="Times New Roman" w:eastAsia="SimSun" w:hAnsi="Times New Roman" w:cs="Times New Roman"/>
          <w:i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лучистость</w:t>
      </w:r>
    </w:p>
    <w:p w:rsidR="007C6586" w:rsidRPr="004F53F4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radius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m</w:t>
      </w:r>
      <w:r w:rsidRPr="004F53F4">
        <w:rPr>
          <w:rFonts w:ascii="Times New Roman" w:eastAsia="SimSu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лучевая</w:t>
      </w:r>
      <w:r w:rsidRPr="004F53F4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кость</w:t>
      </w:r>
    </w:p>
    <w:p w:rsidR="007C6586" w:rsidRPr="004F53F4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radix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icis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4F53F4">
        <w:rPr>
          <w:rFonts w:ascii="Times New Roman" w:eastAsia="SimSun" w:hAnsi="Times New Roman" w:cs="Times New Roman"/>
          <w:i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корень</w:t>
      </w:r>
      <w:r w:rsidRPr="004F53F4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корешок</w:t>
      </w:r>
    </w:p>
    <w:p w:rsidR="007C6586" w:rsidRPr="004F53F4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ramus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m</w:t>
      </w:r>
      <w:r w:rsidRPr="004F53F4">
        <w:rPr>
          <w:rFonts w:ascii="Times New Roman" w:eastAsia="SimSu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ветвь</w:t>
      </w:r>
    </w:p>
    <w:p w:rsidR="007C6586" w:rsidRPr="004F53F4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raphe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es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4F53F4">
        <w:rPr>
          <w:rFonts w:ascii="Times New Roman" w:eastAsia="SimSun" w:hAnsi="Times New Roman" w:cs="Times New Roman"/>
          <w:i/>
          <w:iCs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шов</w:t>
      </w:r>
      <w:r w:rsidRPr="004F53F4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4F53F4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на</w:t>
      </w:r>
      <w:r w:rsidRPr="004F53F4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мягких</w:t>
      </w:r>
      <w:r w:rsidR="002660F6" w:rsidRPr="004F53F4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тканях</w:t>
      </w:r>
      <w:r w:rsidRPr="004F53F4">
        <w:rPr>
          <w:rFonts w:ascii="Times New Roman" w:eastAsia="Times New Roman" w:hAnsi="Times New Roman" w:cs="Times New Roman"/>
          <w:i/>
          <w:iCs/>
          <w:lang w:val="en-US" w:eastAsia="zh-CN"/>
        </w:rPr>
        <w:t>)</w:t>
      </w:r>
    </w:p>
    <w:p w:rsidR="007C6586" w:rsidRPr="004F53F4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rapid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 3 </w:t>
      </w:r>
      <w:r w:rsidRPr="00EE19D5">
        <w:rPr>
          <w:rFonts w:ascii="Times New Roman" w:eastAsia="Times New Roman" w:hAnsi="Times New Roman" w:cs="Times New Roman"/>
          <w:lang w:eastAsia="zh-CN"/>
        </w:rPr>
        <w:t>похищаать</w:t>
      </w:r>
      <w:r w:rsidRPr="004F53F4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хватать</w:t>
      </w:r>
    </w:p>
    <w:p w:rsidR="007C6586" w:rsidRPr="004F53F4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rarus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4F53F4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редкий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rasus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чистый, соскобленный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ratio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разум; способ, метод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reactio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противодействие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reanimatio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реанимация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оживление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recens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enlis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свежий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recessus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m</w:t>
      </w:r>
      <w:r w:rsidRPr="007D7678">
        <w:rPr>
          <w:rFonts w:ascii="Times New Roman" w:eastAsia="SimSu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углубление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карман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recipiens, entis </w:t>
      </w:r>
      <w:r w:rsidRPr="00EE19D5">
        <w:rPr>
          <w:rFonts w:ascii="Times New Roman" w:eastAsia="Times New Roman" w:hAnsi="Times New Roman" w:cs="Times New Roman"/>
          <w:lang w:eastAsia="zh-CN"/>
        </w:rPr>
        <w:t>реципиент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recipio, ere 3 </w:t>
      </w:r>
      <w:r w:rsidRPr="00EE19D5">
        <w:rPr>
          <w:rFonts w:ascii="Times New Roman" w:eastAsia="Times New Roman" w:hAnsi="Times New Roman" w:cs="Times New Roman"/>
          <w:lang w:eastAsia="zh-CN"/>
        </w:rPr>
        <w:t>взять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reconvalescens, entis  </w:t>
      </w:r>
      <w:r w:rsidRPr="00EE19D5">
        <w:rPr>
          <w:rFonts w:ascii="Times New Roman" w:eastAsia="Times New Roman" w:hAnsi="Times New Roman" w:cs="Times New Roman"/>
          <w:lang w:eastAsia="zh-CN"/>
        </w:rPr>
        <w:t>выздоравливающий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rectalis, e </w:t>
      </w:r>
      <w:r w:rsidRPr="00EE19D5">
        <w:rPr>
          <w:rFonts w:ascii="Times New Roman" w:eastAsia="Times New Roman" w:hAnsi="Times New Roman" w:cs="Times New Roman"/>
          <w:lang w:eastAsia="zh-CN"/>
        </w:rPr>
        <w:t>прямокишечный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 xml:space="preserve">recte </w:t>
      </w:r>
      <w:r w:rsidRPr="00EE19D5">
        <w:rPr>
          <w:rFonts w:ascii="Times New Roman" w:eastAsia="Times New Roman" w:hAnsi="Times New Roman" w:cs="Times New Roman"/>
          <w:lang w:eastAsia="zh-CN"/>
        </w:rPr>
        <w:t>прямо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; </w:t>
      </w:r>
      <w:r w:rsidRPr="00EE19D5">
        <w:rPr>
          <w:rFonts w:ascii="Times New Roman" w:eastAsia="Times New Roman" w:hAnsi="Times New Roman" w:cs="Times New Roman"/>
          <w:lang w:eastAsia="zh-CN"/>
        </w:rPr>
        <w:t>правильно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rectificatus, a, um </w:t>
      </w:r>
      <w:r w:rsidRPr="00EE19D5">
        <w:rPr>
          <w:rFonts w:ascii="Times New Roman" w:eastAsia="Times New Roman" w:hAnsi="Times New Roman" w:cs="Times New Roman"/>
          <w:lang w:eastAsia="zh-CN"/>
        </w:rPr>
        <w:t>очищенный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rectum,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прямая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кишка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rectus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прямой, правильный</w:t>
      </w:r>
    </w:p>
    <w:p w:rsidR="007C6586" w:rsidRPr="00EE19D5" w:rsidRDefault="007C6586" w:rsidP="00BF7670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recurrens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entis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возвратный, новтеряющийся,  рекуррентный</w:t>
      </w:r>
    </w:p>
    <w:p w:rsidR="00BF7670" w:rsidRPr="007D7678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right="672"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reductus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восстановленный</w:t>
      </w:r>
      <w:r w:rsidR="00BF7670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right="672"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reflexio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7D7678">
        <w:rPr>
          <w:rFonts w:ascii="Times New Roman" w:eastAsia="Times New Roman" w:hAnsi="Times New Roman" w:cs="Times New Roman"/>
          <w:i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загибание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refluxus, us m </w:t>
      </w:r>
      <w:r w:rsidRPr="00EE19D5">
        <w:rPr>
          <w:rFonts w:ascii="Times New Roman" w:eastAsia="Times New Roman" w:hAnsi="Times New Roman" w:cs="Times New Roman"/>
          <w:lang w:eastAsia="zh-CN"/>
        </w:rPr>
        <w:t>рефлюкс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refractio, onis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рефракция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regio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область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rego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3  править,  управлять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regredior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regredi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3 идти назад,</w:t>
      </w:r>
      <w:r w:rsidR="00BF767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возвращаться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regula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правило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re</w:t>
      </w:r>
      <w:r w:rsidRPr="00EE19D5">
        <w:rPr>
          <w:rFonts w:ascii="Times New Roman" w:eastAsia="Times New Roman" w:hAnsi="Times New Roman" w:cs="Times New Roman"/>
          <w:lang w:val="en-US" w:eastAsia="zh-CN"/>
        </w:rPr>
        <w:t>obilitatio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реабилитация,</w:t>
      </w:r>
      <w:r w:rsidR="00BF7670">
        <w:rPr>
          <w:rFonts w:ascii="Times New Roman" w:eastAsia="Times New Roman" w:hAnsi="Times New Roman" w:cs="Times New Roman"/>
          <w:lang w:eastAsia="zh-CN"/>
        </w:rPr>
        <w:t xml:space="preserve"> восстановление для </w:t>
      </w:r>
      <w:r w:rsidRPr="00EE19D5">
        <w:rPr>
          <w:rFonts w:ascii="Times New Roman" w:eastAsia="Times New Roman" w:hAnsi="Times New Roman" w:cs="Times New Roman"/>
          <w:lang w:eastAsia="zh-CN"/>
        </w:rPr>
        <w:t>трудовой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деятельности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reliquus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остальной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remedium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п </w:t>
      </w:r>
      <w:r w:rsidRPr="00EE19D5">
        <w:rPr>
          <w:rFonts w:ascii="Times New Roman" w:eastAsia="Times New Roman" w:hAnsi="Times New Roman" w:cs="Times New Roman"/>
          <w:lang w:eastAsia="zh-CN"/>
        </w:rPr>
        <w:t>средство, лекарственное средство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remittens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entis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ремиттируюший,</w:t>
      </w:r>
      <w:r w:rsidR="00BF767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временно затихающий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ren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renis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почка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renalis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почечный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reperio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ire</w:t>
      </w:r>
      <w:r w:rsidRPr="00EE19D5">
        <w:rPr>
          <w:rFonts w:ascii="Times New Roman" w:eastAsia="SimSun" w:hAnsi="Times New Roman" w:cs="Times New Roman"/>
          <w:lang w:eastAsia="zh-CN"/>
        </w:rPr>
        <w:t xml:space="preserve"> 4 </w:t>
      </w:r>
      <w:r w:rsidRPr="00EE19D5">
        <w:rPr>
          <w:rFonts w:ascii="Times New Roman" w:eastAsia="Times New Roman" w:hAnsi="Times New Roman" w:cs="Times New Roman"/>
          <w:lang w:eastAsia="zh-CN"/>
        </w:rPr>
        <w:t>находить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repetitio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повторение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гер</w:t>
      </w:r>
      <w:r w:rsidRPr="00EE19D5">
        <w:rPr>
          <w:rFonts w:ascii="Times New Roman" w:eastAsia="Times New Roman" w:hAnsi="Times New Roman" w:cs="Times New Roman"/>
          <w:lang w:val="en-US" w:eastAsia="zh-CN"/>
        </w:rPr>
        <w:t>et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о,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3 повторять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res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rei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вещь;   обстоятельство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resectio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резекция, удале</w:t>
      </w:r>
      <w:r w:rsidRPr="00EE19D5">
        <w:rPr>
          <w:rFonts w:ascii="Times New Roman" w:eastAsia="Times New Roman" w:hAnsi="Times New Roman" w:cs="Times New Roman"/>
          <w:lang w:eastAsia="zh-CN"/>
        </w:rPr>
        <w:softHyphen/>
        <w:t>ние части органа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resistentia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резистенция, сопротивление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respicio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3 принимать во внимание, иметь в виду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respiratorius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дыхательный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respublica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государственные</w:t>
      </w:r>
      <w:r w:rsidR="00BF7670">
        <w:rPr>
          <w:rFonts w:ascii="Times New Roman" w:eastAsia="Times New Roman" w:hAnsi="Times New Roman" w:cs="Times New Roman"/>
          <w:lang w:eastAsia="zh-CN"/>
        </w:rPr>
        <w:t xml:space="preserve"> дела; государство, </w:t>
      </w:r>
      <w:r w:rsidRPr="00EE19D5">
        <w:rPr>
          <w:rFonts w:ascii="Times New Roman" w:eastAsia="Times New Roman" w:hAnsi="Times New Roman" w:cs="Times New Roman"/>
          <w:lang w:eastAsia="zh-CN"/>
        </w:rPr>
        <w:t>общество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restitutio,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восстановление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rete, 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сеть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retina,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сетчатка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retinaculum,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удерживатель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retromandibularis, e </w:t>
      </w:r>
      <w:r w:rsidRPr="00EE19D5">
        <w:rPr>
          <w:rFonts w:ascii="Times New Roman" w:eastAsia="Times New Roman" w:hAnsi="Times New Roman" w:cs="Times New Roman"/>
          <w:lang w:eastAsia="zh-CN"/>
        </w:rPr>
        <w:t>позадниижнечелюстной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retroperitonealis, e </w:t>
      </w:r>
      <w:r w:rsidRPr="00EE19D5">
        <w:rPr>
          <w:rFonts w:ascii="Times New Roman" w:eastAsia="Times New Roman" w:hAnsi="Times New Roman" w:cs="Times New Roman"/>
          <w:lang w:eastAsia="zh-CN"/>
        </w:rPr>
        <w:t>забрюшинный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rex, regis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m </w:t>
      </w:r>
      <w:r w:rsidRPr="00EE19D5">
        <w:rPr>
          <w:rFonts w:ascii="Times New Roman" w:eastAsia="Times New Roman" w:hAnsi="Times New Roman" w:cs="Times New Roman"/>
          <w:lang w:eastAsia="zh-CN"/>
        </w:rPr>
        <w:t>царь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rheum,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ревень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rhizoma, atis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корневище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rhomboideus, a, um </w:t>
      </w:r>
      <w:r w:rsidRPr="00EE19D5">
        <w:rPr>
          <w:rFonts w:ascii="Times New Roman" w:eastAsia="Times New Roman" w:hAnsi="Times New Roman" w:cs="Times New Roman"/>
          <w:lang w:eastAsia="zh-CN"/>
        </w:rPr>
        <w:t>ромбовидный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 xml:space="preserve">ricmus,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клещевина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rima,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щель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rodo, ere 3 </w:t>
      </w:r>
      <w:r w:rsidRPr="00EE19D5">
        <w:rPr>
          <w:rFonts w:ascii="Times New Roman" w:eastAsia="Times New Roman" w:hAnsi="Times New Roman" w:cs="Times New Roman"/>
          <w:lang w:eastAsia="zh-CN"/>
        </w:rPr>
        <w:t>грызть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разъедать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 (o)entgenum,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рентген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rosa,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роза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шиповник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rotator, oris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m </w:t>
      </w:r>
      <w:r w:rsidRPr="00EE19D5">
        <w:rPr>
          <w:rFonts w:ascii="Times New Roman" w:eastAsia="Times New Roman" w:hAnsi="Times New Roman" w:cs="Times New Roman"/>
          <w:lang w:eastAsia="zh-CN"/>
        </w:rPr>
        <w:t>вращатель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(</w:t>
      </w:r>
      <w:r w:rsidRPr="00EE19D5">
        <w:rPr>
          <w:rFonts w:ascii="Times New Roman" w:eastAsia="Times New Roman" w:hAnsi="Times New Roman" w:cs="Times New Roman"/>
          <w:lang w:eastAsia="zh-CN"/>
        </w:rPr>
        <w:t>мышца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)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rotundus, a, um </w:t>
      </w:r>
      <w:r w:rsidRPr="00EE19D5">
        <w:rPr>
          <w:rFonts w:ascii="Times New Roman" w:eastAsia="Times New Roman" w:hAnsi="Times New Roman" w:cs="Times New Roman"/>
          <w:lang w:eastAsia="zh-CN"/>
        </w:rPr>
        <w:t>круглый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ruber, bra, brum </w:t>
      </w:r>
      <w:r w:rsidRPr="00EE19D5">
        <w:rPr>
          <w:rFonts w:ascii="Times New Roman" w:eastAsia="Times New Roman" w:hAnsi="Times New Roman" w:cs="Times New Roman"/>
          <w:lang w:eastAsia="zh-CN"/>
        </w:rPr>
        <w:t>красный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rubor, oris m </w:t>
      </w:r>
      <w:r w:rsidRPr="00EE19D5">
        <w:rPr>
          <w:rFonts w:ascii="Times New Roman" w:eastAsia="Times New Roman" w:hAnsi="Times New Roman" w:cs="Times New Roman"/>
          <w:lang w:eastAsia="zh-CN"/>
        </w:rPr>
        <w:t>краснота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покра</w:t>
      </w:r>
      <w:r w:rsidRPr="00EE19D5">
        <w:rPr>
          <w:rFonts w:ascii="Times New Roman" w:eastAsia="Times New Roman" w:hAnsi="Times New Roman" w:cs="Times New Roman"/>
          <w:lang w:val="en-US" w:eastAsia="zh-CN"/>
        </w:rPr>
        <w:t>c</w:t>
      </w:r>
      <w:r w:rsidRPr="00EE19D5">
        <w:rPr>
          <w:rFonts w:ascii="Times New Roman" w:eastAsia="Times New Roman" w:hAnsi="Times New Roman" w:cs="Times New Roman"/>
          <w:lang w:eastAsia="zh-CN"/>
        </w:rPr>
        <w:t>нение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ruptura,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разрыв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1C277A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right="672"/>
        <w:jc w:val="center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val="en-US" w:eastAsia="zh-CN"/>
        </w:rPr>
        <w:t>S</w:t>
      </w:r>
    </w:p>
    <w:p w:rsidR="001C277A" w:rsidRPr="007D7678" w:rsidRDefault="001C277A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saccharum,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сахар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saccus,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m </w:t>
      </w:r>
      <w:r w:rsidRPr="00EE19D5">
        <w:rPr>
          <w:rFonts w:ascii="Times New Roman" w:eastAsia="Times New Roman" w:hAnsi="Times New Roman" w:cs="Times New Roman"/>
          <w:lang w:eastAsia="zh-CN"/>
        </w:rPr>
        <w:t>мешок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  <w:tab w:val="left" w:pos="328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sacer, era, crum </w:t>
      </w:r>
      <w:r w:rsidRPr="00EE19D5">
        <w:rPr>
          <w:rFonts w:ascii="Times New Roman" w:eastAsia="Times New Roman" w:hAnsi="Times New Roman" w:cs="Times New Roman"/>
          <w:lang w:eastAsia="zh-CN"/>
        </w:rPr>
        <w:t>крестцовый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  <w:tab w:val="left" w:pos="328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sacralis, e </w:t>
      </w:r>
      <w:r w:rsidRPr="00EE19D5">
        <w:rPr>
          <w:rFonts w:ascii="Times New Roman" w:eastAsia="Times New Roman" w:hAnsi="Times New Roman" w:cs="Times New Roman"/>
          <w:lang w:eastAsia="zh-CN"/>
        </w:rPr>
        <w:t>крестцовый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sacrococcygeus, a, um </w:t>
      </w:r>
      <w:r w:rsidRPr="00EE19D5">
        <w:rPr>
          <w:rFonts w:ascii="Times New Roman" w:eastAsia="Times New Roman" w:hAnsi="Times New Roman" w:cs="Times New Roman"/>
          <w:lang w:eastAsia="zh-CN"/>
        </w:rPr>
        <w:t>крестцово</w:t>
      </w:r>
      <w:r w:rsidRPr="00EE19D5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копчиковый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saeculum,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п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век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столетие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right="1344"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saepe </w:t>
      </w:r>
      <w:r w:rsidRPr="00EE19D5">
        <w:rPr>
          <w:rFonts w:ascii="Times New Roman" w:eastAsia="Times New Roman" w:hAnsi="Times New Roman" w:cs="Times New Roman"/>
          <w:lang w:eastAsia="zh-CN"/>
        </w:rPr>
        <w:t>часто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right="1344"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sagittalis,  </w:t>
      </w:r>
      <w:r w:rsidRPr="00EE19D5">
        <w:rPr>
          <w:rFonts w:ascii="Times New Roman" w:eastAsia="Times New Roman" w:hAnsi="Times New Roman" w:cs="Times New Roman"/>
          <w:lang w:eastAsia="zh-CN"/>
        </w:rPr>
        <w:t>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сагиттальный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  <w:tab w:val="left" w:pos="327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стекловидный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  <w:tab w:val="left" w:pos="327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sal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, т </w:t>
      </w:r>
      <w:r w:rsidRPr="00EE19D5">
        <w:rPr>
          <w:rFonts w:ascii="Times New Roman" w:eastAsia="Times New Roman" w:hAnsi="Times New Roman" w:cs="Times New Roman"/>
          <w:lang w:eastAsia="zh-CN"/>
        </w:rPr>
        <w:t>соль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salicylas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салицилат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  <w:tab w:val="left" w:pos="327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salicylicus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салициловый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  <w:tab w:val="left" w:pos="327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salivarius, a, um </w:t>
      </w:r>
      <w:r w:rsidRPr="00EE19D5">
        <w:rPr>
          <w:rFonts w:ascii="Times New Roman" w:eastAsia="Times New Roman" w:hAnsi="Times New Roman" w:cs="Times New Roman"/>
          <w:lang w:eastAsia="zh-CN"/>
        </w:rPr>
        <w:t>слюнной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salivatorius, a, um </w:t>
      </w:r>
      <w:r w:rsidRPr="00EE19D5">
        <w:rPr>
          <w:rFonts w:ascii="Times New Roman" w:eastAsia="Times New Roman" w:hAnsi="Times New Roman" w:cs="Times New Roman"/>
          <w:lang w:eastAsia="zh-CN"/>
        </w:rPr>
        <w:t>слюнной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saluber</w:t>
      </w:r>
      <w:r w:rsidRPr="001C277A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bris</w:t>
      </w:r>
      <w:r w:rsidRPr="001C277A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bre</w:t>
      </w:r>
      <w:r w:rsidRPr="001C277A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здоровый</w:t>
      </w:r>
      <w:r w:rsidRPr="001C277A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целительный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salus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utis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здоровье,  благополучие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  <w:tab w:val="left" w:pos="325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saluto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</w:t>
      </w:r>
      <w:r w:rsidRPr="00EE19D5">
        <w:rPr>
          <w:rFonts w:ascii="Times New Roman" w:eastAsia="SimSun" w:hAnsi="Times New Roman" w:cs="Times New Roman"/>
          <w:lang w:eastAsia="zh-CN"/>
        </w:rPr>
        <w:t xml:space="preserve"> 1 </w:t>
      </w:r>
      <w:r w:rsidRPr="00EE19D5">
        <w:rPr>
          <w:rFonts w:ascii="Times New Roman" w:eastAsia="Times New Roman" w:hAnsi="Times New Roman" w:cs="Times New Roman"/>
          <w:lang w:eastAsia="zh-CN"/>
        </w:rPr>
        <w:t>приветствовать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  <w:tab w:val="left" w:pos="325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salvia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шалфей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sanans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antis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лечащий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sanatio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излечение; оздоровление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sanguifer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кровеносный</w:t>
      </w:r>
    </w:p>
    <w:p w:rsidR="007C6586" w:rsidRPr="00EE19D5" w:rsidRDefault="007C6586" w:rsidP="001C277A">
      <w:pPr>
        <w:widowControl w:val="0"/>
        <w:shd w:val="clear" w:color="auto" w:fill="FFFFFF"/>
        <w:tabs>
          <w:tab w:val="left" w:pos="3006"/>
          <w:tab w:val="left" w:pos="530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sanguineus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кровеносный,</w:t>
      </w:r>
      <w:r w:rsidR="001C277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кровавый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sanguis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inis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кровь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sanitas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здоровье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sano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</w:t>
      </w:r>
      <w:r w:rsidRPr="00EE19D5">
        <w:rPr>
          <w:rFonts w:ascii="Times New Roman" w:eastAsia="SimSun" w:hAnsi="Times New Roman" w:cs="Times New Roman"/>
          <w:lang w:eastAsia="zh-CN"/>
        </w:rPr>
        <w:t xml:space="preserve"> 1 </w:t>
      </w:r>
      <w:r w:rsidRPr="00EE19D5">
        <w:rPr>
          <w:rFonts w:ascii="Times New Roman" w:eastAsia="Times New Roman" w:hAnsi="Times New Roman" w:cs="Times New Roman"/>
          <w:lang w:eastAsia="zh-CN"/>
        </w:rPr>
        <w:t>лечить, исцелять,</w:t>
      </w:r>
      <w:r w:rsidR="001C277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оздоравливать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sabus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здоровый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>sapiens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entis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мудрый, разумный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sapientia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мудрость, благоразумие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sapio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3 </w:t>
      </w:r>
      <w:r w:rsidRPr="00EE19D5">
        <w:rPr>
          <w:rFonts w:ascii="Times New Roman" w:eastAsia="Times New Roman" w:hAnsi="Times New Roman" w:cs="Times New Roman"/>
          <w:lang w:eastAsia="zh-CN"/>
        </w:rPr>
        <w:t>быть разумным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sapo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мыло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sarcoma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саркома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satis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довольно, достаточно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scabies, ei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чесотка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scalenus, a, um </w:t>
      </w:r>
      <w:r w:rsidRPr="00EE19D5">
        <w:rPr>
          <w:rFonts w:ascii="Times New Roman" w:eastAsia="Times New Roman" w:hAnsi="Times New Roman" w:cs="Times New Roman"/>
          <w:lang w:eastAsia="zh-CN"/>
        </w:rPr>
        <w:t>лестничный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scaphoideus, a, um </w:t>
      </w:r>
      <w:r w:rsidRPr="00EE19D5">
        <w:rPr>
          <w:rFonts w:ascii="Times New Roman" w:eastAsia="Times New Roman" w:hAnsi="Times New Roman" w:cs="Times New Roman"/>
          <w:lang w:eastAsia="zh-CN"/>
        </w:rPr>
        <w:t>ладьевидный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scapula,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лопатка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scattila,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коробка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коробочка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sceleton  (um),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скелет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schizandra, ae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 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лимонник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scientia,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знание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наука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scio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ire</w:t>
      </w:r>
      <w:r w:rsidRPr="00EE19D5">
        <w:rPr>
          <w:rFonts w:ascii="Times New Roman" w:eastAsia="SimSun" w:hAnsi="Times New Roman" w:cs="Times New Roman"/>
          <w:lang w:eastAsia="zh-CN"/>
        </w:rPr>
        <w:t xml:space="preserve"> 4 </w:t>
      </w:r>
      <w:r w:rsidRPr="00EE19D5">
        <w:rPr>
          <w:rFonts w:ascii="Times New Roman" w:eastAsia="Times New Roman" w:hAnsi="Times New Roman" w:cs="Times New Roman"/>
          <w:lang w:eastAsia="zh-CN"/>
        </w:rPr>
        <w:t>знать, познавать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scribo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3 </w:t>
      </w:r>
      <w:r w:rsidRPr="00EE19D5">
        <w:rPr>
          <w:rFonts w:ascii="Times New Roman" w:eastAsia="Times New Roman" w:hAnsi="Times New Roman" w:cs="Times New Roman"/>
          <w:lang w:eastAsia="zh-CN"/>
        </w:rPr>
        <w:t>писать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scriptus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написанный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себя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secerno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3 </w:t>
      </w:r>
      <w:r w:rsidRPr="00EE19D5">
        <w:rPr>
          <w:rFonts w:ascii="Times New Roman" w:eastAsia="Times New Roman" w:hAnsi="Times New Roman" w:cs="Times New Roman"/>
          <w:lang w:eastAsia="zh-CN"/>
        </w:rPr>
        <w:t>выделять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secretum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секрет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sectio</w:t>
      </w:r>
      <w:r w:rsidRPr="0049269C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49269C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49269C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рассечение</w:t>
      </w:r>
      <w:r w:rsidRPr="0049269C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вскрытие, разрез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sectio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caesarea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кесаоево сечение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  <w:tab w:val="left" w:pos="328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sectio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legalis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судебно-медицинское вскрытие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secundarius,  a, um </w:t>
      </w:r>
      <w:r w:rsidRPr="00EE19D5">
        <w:rPr>
          <w:rFonts w:ascii="Times New Roman" w:eastAsia="Times New Roman" w:hAnsi="Times New Roman" w:cs="Times New Roman"/>
          <w:lang w:eastAsia="zh-CN"/>
        </w:rPr>
        <w:t>вторичный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secundum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Ас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c.)  </w:t>
      </w:r>
      <w:r w:rsidRPr="00EE19D5">
        <w:rPr>
          <w:rFonts w:ascii="Times New Roman" w:eastAsia="Times New Roman" w:hAnsi="Times New Roman" w:cs="Times New Roman"/>
          <w:lang w:eastAsia="zh-CN"/>
        </w:rPr>
        <w:t>согласно, по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secundus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второй</w:t>
      </w:r>
    </w:p>
    <w:p w:rsidR="007C6586" w:rsidRPr="00EE19D5" w:rsidRDefault="007C6586" w:rsidP="0049269C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left="397" w:right="1344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sed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но, а</w:t>
      </w:r>
      <w:r w:rsidR="004926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br/>
      </w:r>
      <w:r w:rsidRPr="00EE19D5">
        <w:rPr>
          <w:rFonts w:ascii="Times New Roman" w:eastAsia="Times New Roman" w:hAnsi="Times New Roman" w:cs="Times New Roman"/>
          <w:lang w:val="en-US" w:eastAsia="zh-CN"/>
        </w:rPr>
        <w:t>sella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седло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  <w:tab w:val="left" w:pos="327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semen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семя, семенная жидкость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semicircularis</w:t>
      </w:r>
      <w:r w:rsidRPr="00EE19D5">
        <w:rPr>
          <w:rFonts w:ascii="Times New Roman" w:eastAsia="Times New Roman" w:hAnsi="Times New Roman" w:cs="Times New Roman"/>
          <w:lang w:eastAsia="zh-CN"/>
        </w:rPr>
        <w:t>, е полукружный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  <w:tab w:val="left" w:pos="327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semilunaris</w:t>
      </w:r>
      <w:r w:rsidRPr="00EE19D5">
        <w:rPr>
          <w:rFonts w:ascii="Times New Roman" w:eastAsia="Times New Roman" w:hAnsi="Times New Roman" w:cs="Times New Roman"/>
          <w:lang w:eastAsia="zh-CN"/>
        </w:rPr>
        <w:t>, е полулунный, повидный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seminalis</w:t>
      </w:r>
      <w:r w:rsidRPr="00EE19D5">
        <w:rPr>
          <w:rFonts w:ascii="Times New Roman" w:eastAsia="Times New Roman" w:hAnsi="Times New Roman" w:cs="Times New Roman"/>
          <w:lang w:eastAsia="zh-CN"/>
        </w:rPr>
        <w:t>, е семенной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semper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всегда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senectus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utis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старость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senex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senis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старик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senllis</w:t>
      </w:r>
      <w:r w:rsidRPr="00EE19D5">
        <w:rPr>
          <w:rFonts w:ascii="Times New Roman" w:eastAsia="Times New Roman" w:hAnsi="Times New Roman" w:cs="Times New Roman"/>
          <w:lang w:eastAsia="zh-CN"/>
        </w:rPr>
        <w:t>, е старческий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  <w:tab w:val="left" w:pos="325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sensorius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чувствительный,</w:t>
      </w:r>
      <w:r w:rsidR="004926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сенсорный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sensus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чувство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sentio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4 чувствовать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>separo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1 отделять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septalis</w:t>
      </w:r>
      <w:r w:rsidRPr="00EE19D5">
        <w:rPr>
          <w:rFonts w:ascii="Times New Roman" w:eastAsia="Times New Roman" w:hAnsi="Times New Roman" w:cs="Times New Roman"/>
          <w:lang w:eastAsia="zh-CN"/>
        </w:rPr>
        <w:t>, е перегородочный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  <w:tab w:val="left" w:pos="530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septem </w:t>
      </w:r>
      <w:r w:rsidRPr="00EE19D5">
        <w:rPr>
          <w:rFonts w:ascii="Times New Roman" w:eastAsia="Times New Roman" w:hAnsi="Times New Roman" w:cs="Times New Roman"/>
          <w:lang w:eastAsia="zh-CN"/>
        </w:rPr>
        <w:t>семь</w:t>
      </w:r>
      <w:r w:rsidRPr="00EE19D5">
        <w:rPr>
          <w:rFonts w:ascii="Times New Roman" w:eastAsia="Times New Roma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septlmus, a, um </w:t>
      </w:r>
      <w:r w:rsidRPr="00EE19D5">
        <w:rPr>
          <w:rFonts w:ascii="Times New Roman" w:eastAsia="Times New Roman" w:hAnsi="Times New Roman" w:cs="Times New Roman"/>
          <w:lang w:eastAsia="zh-CN"/>
        </w:rPr>
        <w:t>седьмой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septum,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перегородка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serosus, a, um </w:t>
      </w:r>
      <w:r w:rsidRPr="00EE19D5">
        <w:rPr>
          <w:rFonts w:ascii="Times New Roman" w:eastAsia="Times New Roman" w:hAnsi="Times New Roman" w:cs="Times New Roman"/>
          <w:lang w:eastAsia="zh-CN"/>
        </w:rPr>
        <w:t>серозный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serotmus, a, um </w:t>
      </w:r>
      <w:r w:rsidRPr="00EE19D5">
        <w:rPr>
          <w:rFonts w:ascii="Times New Roman" w:eastAsia="Times New Roman" w:hAnsi="Times New Roman" w:cs="Times New Roman"/>
          <w:lang w:eastAsia="zh-CN"/>
        </w:rPr>
        <w:t>поздний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serpens, entis </w:t>
      </w:r>
      <w:r w:rsidRPr="00EE19D5">
        <w:rPr>
          <w:rFonts w:ascii="Times New Roman" w:eastAsia="Times New Roman" w:hAnsi="Times New Roman" w:cs="Times New Roman"/>
          <w:lang w:eastAsia="zh-CN"/>
        </w:rPr>
        <w:t>ползучий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serpo, ere 3 </w:t>
      </w:r>
      <w:r w:rsidRPr="00EE19D5">
        <w:rPr>
          <w:rFonts w:ascii="Times New Roman" w:eastAsia="Times New Roman" w:hAnsi="Times New Roman" w:cs="Times New Roman"/>
          <w:lang w:eastAsia="zh-CN"/>
        </w:rPr>
        <w:t>ползать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serum,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сыворотка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servo, are 1 </w:t>
      </w:r>
      <w:r w:rsidRPr="00EE19D5">
        <w:rPr>
          <w:rFonts w:ascii="Times New Roman" w:eastAsia="Times New Roman" w:hAnsi="Times New Roman" w:cs="Times New Roman"/>
          <w:lang w:eastAsia="zh-CN"/>
        </w:rPr>
        <w:t>беречь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servus,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слуга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seu </w:t>
      </w:r>
      <w:r w:rsidRPr="00EE19D5">
        <w:rPr>
          <w:rFonts w:ascii="Times New Roman" w:eastAsia="Times New Roman" w:hAnsi="Times New Roman" w:cs="Times New Roman"/>
          <w:lang w:eastAsia="zh-CN"/>
        </w:rPr>
        <w:t>или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sex </w:t>
      </w:r>
      <w:r w:rsidRPr="00EE19D5">
        <w:rPr>
          <w:rFonts w:ascii="Times New Roman" w:eastAsia="Times New Roman" w:hAnsi="Times New Roman" w:cs="Times New Roman"/>
          <w:lang w:eastAsia="zh-CN"/>
        </w:rPr>
        <w:t>шесть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sextus, a, um </w:t>
      </w:r>
      <w:r w:rsidRPr="00EE19D5">
        <w:rPr>
          <w:rFonts w:ascii="Times New Roman" w:eastAsia="Times New Roman" w:hAnsi="Times New Roman" w:cs="Times New Roman"/>
          <w:lang w:eastAsia="zh-CN"/>
        </w:rPr>
        <w:t>шестой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sexus, us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пол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si </w:t>
      </w:r>
      <w:r w:rsidRPr="00EE19D5">
        <w:rPr>
          <w:rFonts w:ascii="Times New Roman" w:eastAsia="Times New Roman" w:hAnsi="Times New Roman" w:cs="Times New Roman"/>
          <w:lang w:eastAsia="zh-CN"/>
        </w:rPr>
        <w:t>если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siccus, a, um </w:t>
      </w:r>
      <w:r w:rsidRPr="00EE19D5">
        <w:rPr>
          <w:rFonts w:ascii="Times New Roman" w:eastAsia="Times New Roman" w:hAnsi="Times New Roman" w:cs="Times New Roman"/>
          <w:lang w:eastAsia="zh-CN"/>
        </w:rPr>
        <w:t>сухой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sigmoideus,  a,   um </w:t>
      </w:r>
      <w:r w:rsidRPr="00EE19D5">
        <w:rPr>
          <w:rFonts w:ascii="Times New Roman" w:eastAsia="Times New Roman" w:hAnsi="Times New Roman" w:cs="Times New Roman"/>
          <w:lang w:eastAsia="zh-CN"/>
        </w:rPr>
        <w:t>сигмовидный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signo, are 1 </w:t>
      </w:r>
      <w:r w:rsidRPr="00EE19D5">
        <w:rPr>
          <w:rFonts w:ascii="Times New Roman" w:eastAsia="Times New Roman" w:hAnsi="Times New Roman" w:cs="Times New Roman"/>
          <w:lang w:eastAsia="zh-CN"/>
        </w:rPr>
        <w:t>обозначать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signum,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знак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примета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silvester, tris, tre </w:t>
      </w:r>
      <w:r w:rsidRPr="00EE19D5">
        <w:rPr>
          <w:rFonts w:ascii="Times New Roman" w:eastAsia="Times New Roman" w:hAnsi="Times New Roman" w:cs="Times New Roman"/>
          <w:lang w:eastAsia="zh-CN"/>
        </w:rPr>
        <w:t>лесной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similis, </w:t>
      </w:r>
      <w:r w:rsidRPr="00EE19D5">
        <w:rPr>
          <w:rFonts w:ascii="Times New Roman" w:eastAsia="Times New Roman" w:hAnsi="Times New Roman" w:cs="Times New Roman"/>
          <w:lang w:eastAsia="zh-CN"/>
        </w:rPr>
        <w:t>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похожий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simplex, icis </w:t>
      </w:r>
      <w:r w:rsidRPr="00EE19D5">
        <w:rPr>
          <w:rFonts w:ascii="Times New Roman" w:eastAsia="Times New Roman" w:hAnsi="Times New Roman" w:cs="Times New Roman"/>
          <w:lang w:eastAsia="zh-CN"/>
        </w:rPr>
        <w:t>простой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simplicltas, atis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простота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sinciput, itis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передняя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часть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головы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singularis</w:t>
      </w:r>
      <w:r w:rsidRPr="00EE19D5">
        <w:rPr>
          <w:rFonts w:ascii="Times New Roman" w:eastAsia="Times New Roman" w:hAnsi="Times New Roman" w:cs="Times New Roman"/>
          <w:lang w:eastAsia="zh-CN"/>
        </w:rPr>
        <w:t>, е единственный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  <w:tab w:val="left" w:pos="322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singulus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одиночный, единичный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sine </w:t>
      </w:r>
      <w:r w:rsidRPr="00EE19D5">
        <w:rPr>
          <w:rFonts w:ascii="Times New Roman" w:eastAsia="Times New Roman" w:hAnsi="Times New Roman" w:cs="Times New Roman"/>
          <w:lang w:eastAsia="zh-CN"/>
        </w:rPr>
        <w:t>без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sinister, tra, trum </w:t>
      </w:r>
      <w:r w:rsidRPr="00EE19D5">
        <w:rPr>
          <w:rFonts w:ascii="Times New Roman" w:eastAsia="Times New Roman" w:hAnsi="Times New Roman" w:cs="Times New Roman"/>
          <w:lang w:eastAsia="zh-CN"/>
        </w:rPr>
        <w:t>левый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sinus, us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пазуха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синус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sirupus,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сироп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sitis, 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жажда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situs, us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положение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sive </w:t>
      </w:r>
      <w:r w:rsidRPr="00EE19D5">
        <w:rPr>
          <w:rFonts w:ascii="Times New Roman" w:eastAsia="SimSun" w:hAnsi="Times New Roman" w:cs="Times New Roman"/>
          <w:lang w:eastAsia="zh-CN"/>
        </w:rPr>
        <w:t>или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skeleton,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см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sceleton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societas, atis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товарищество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soleo, ere 2 </w:t>
      </w:r>
      <w:r w:rsidRPr="00EE19D5">
        <w:rPr>
          <w:rFonts w:ascii="Times New Roman" w:eastAsia="Times New Roman" w:hAnsi="Times New Roman" w:cs="Times New Roman"/>
          <w:lang w:eastAsia="zh-CN"/>
        </w:rPr>
        <w:t>иметь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обыкновение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pclitudo, inis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одиночество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 xml:space="preserve">solubilis, e </w:t>
      </w:r>
      <w:r w:rsidRPr="00EE19D5">
        <w:rPr>
          <w:rFonts w:ascii="Times New Roman" w:eastAsia="Times New Roman" w:hAnsi="Times New Roman" w:cs="Times New Roman"/>
          <w:lang w:eastAsia="zh-CN"/>
        </w:rPr>
        <w:t>растворимый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solus, a, um </w:t>
      </w:r>
      <w:r w:rsidRPr="00EE19D5">
        <w:rPr>
          <w:rFonts w:ascii="Times New Roman" w:eastAsia="Times New Roman" w:hAnsi="Times New Roman" w:cs="Times New Roman"/>
          <w:lang w:eastAsia="zh-CN"/>
        </w:rPr>
        <w:t>единственный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solutio, onis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раствор</w:t>
      </w:r>
    </w:p>
    <w:p w:rsidR="007C6586" w:rsidRPr="0049269C" w:rsidRDefault="0049269C" w:rsidP="0049269C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solutio Ammonii caustici  </w:t>
      </w:r>
      <w:r w:rsidR="007C6586" w:rsidRPr="00EE19D5">
        <w:rPr>
          <w:rFonts w:ascii="Times New Roman" w:eastAsia="Times New Roman" w:hAnsi="Times New Roman" w:cs="Times New Roman"/>
          <w:lang w:eastAsia="zh-CN"/>
        </w:rPr>
        <w:t>наша</w:t>
      </w:r>
      <w:r>
        <w:rPr>
          <w:rFonts w:ascii="Times New Roman" w:eastAsia="Times New Roman" w:hAnsi="Times New Roman" w:cs="Times New Roman"/>
          <w:lang w:eastAsia="zh-CN"/>
        </w:rPr>
        <w:t>тырный</w:t>
      </w:r>
      <w:r w:rsidRPr="0049269C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спирт</w:t>
      </w:r>
      <w:r w:rsidRPr="0049269C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>
        <w:rPr>
          <w:rFonts w:ascii="Times New Roman" w:eastAsia="Times New Roman" w:hAnsi="Times New Roman" w:cs="Times New Roman"/>
          <w:lang w:eastAsia="zh-CN"/>
        </w:rPr>
        <w:t>раствор</w:t>
      </w:r>
      <w:r w:rsidRPr="0049269C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="007C6586" w:rsidRPr="00EE19D5">
        <w:rPr>
          <w:rFonts w:ascii="Times New Roman" w:eastAsia="Times New Roman" w:hAnsi="Times New Roman" w:cs="Times New Roman"/>
          <w:lang w:eastAsia="zh-CN"/>
        </w:rPr>
        <w:t>аммиака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solutus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растворенный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solvo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7D7678">
        <w:rPr>
          <w:rFonts w:ascii="Times New Roman" w:eastAsia="SimSun" w:hAnsi="Times New Roman" w:cs="Times New Roman"/>
          <w:lang w:eastAsia="zh-CN"/>
        </w:rPr>
        <w:t xml:space="preserve"> 3 </w:t>
      </w:r>
      <w:r w:rsidRPr="00EE19D5">
        <w:rPr>
          <w:rFonts w:ascii="Times New Roman" w:eastAsia="Times New Roman" w:hAnsi="Times New Roman" w:cs="Times New Roman"/>
          <w:lang w:eastAsia="zh-CN"/>
        </w:rPr>
        <w:t>растворять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bomnus,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сои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soror, oris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сестра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spasmolyticus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спазмолити</w:t>
      </w:r>
      <w:r w:rsidR="0049269C">
        <w:rPr>
          <w:rFonts w:ascii="Times New Roman" w:eastAsia="Times New Roman" w:hAnsi="Times New Roman" w:cs="Times New Roman"/>
          <w:lang w:eastAsia="zh-CN"/>
        </w:rPr>
        <w:t xml:space="preserve">ческий, устраняющий </w:t>
      </w:r>
      <w:r w:rsidRPr="00EE19D5">
        <w:rPr>
          <w:rFonts w:ascii="Times New Roman" w:eastAsia="Times New Roman" w:hAnsi="Times New Roman" w:cs="Times New Roman"/>
          <w:lang w:eastAsia="zh-CN"/>
        </w:rPr>
        <w:t>спазмы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spatium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пространство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species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сбор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(трав), </w:t>
      </w:r>
      <w:r w:rsidRPr="00EE19D5">
        <w:rPr>
          <w:rFonts w:ascii="Times New Roman" w:eastAsia="Times New Roman" w:hAnsi="Times New Roman" w:cs="Times New Roman"/>
          <w:lang w:eastAsia="zh-CN"/>
        </w:rPr>
        <w:t>чай; вид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specificus,  a, um  </w:t>
      </w:r>
      <w:r w:rsidRPr="00EE19D5">
        <w:rPr>
          <w:rFonts w:ascii="Times New Roman" w:eastAsia="Times New Roman" w:hAnsi="Times New Roman" w:cs="Times New Roman"/>
          <w:lang w:eastAsia="zh-CN"/>
        </w:rPr>
        <w:t>специфический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spero,  are 1  </w:t>
      </w:r>
      <w:r w:rsidRPr="00EE19D5">
        <w:rPr>
          <w:rFonts w:ascii="Times New Roman" w:eastAsia="Times New Roman" w:hAnsi="Times New Roman" w:cs="Times New Roman"/>
          <w:lang w:eastAsia="zh-CN"/>
        </w:rPr>
        <w:t>надеяться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spes, ei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 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надежда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sphenoidalis, e </w:t>
      </w:r>
      <w:r w:rsidRPr="00EE19D5">
        <w:rPr>
          <w:rFonts w:ascii="Times New Roman" w:eastAsia="Times New Roman" w:hAnsi="Times New Roman" w:cs="Times New Roman"/>
          <w:lang w:eastAsia="zh-CN"/>
        </w:rPr>
        <w:t>клиновидный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sphenopalatmus, a, um </w:t>
      </w:r>
      <w:r w:rsidRPr="00EE19D5">
        <w:rPr>
          <w:rFonts w:ascii="Times New Roman" w:eastAsia="Times New Roman" w:hAnsi="Times New Roman" w:cs="Times New Roman"/>
          <w:lang w:eastAsia="zh-CN"/>
        </w:rPr>
        <w:t>клиновидно</w:t>
      </w:r>
      <w:r w:rsidRPr="00EE19D5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нёбный</w:t>
      </w:r>
    </w:p>
    <w:p w:rsidR="007C6586" w:rsidRPr="0049269C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sphincter, ens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сфинктер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сжиматель</w:t>
      </w:r>
      <w:r w:rsidRPr="0049269C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жом</w:t>
      </w:r>
      <w:r w:rsidRPr="0049269C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49269C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мышца</w:t>
      </w:r>
      <w:r w:rsidRPr="0049269C">
        <w:rPr>
          <w:rFonts w:ascii="Times New Roman" w:eastAsia="Times New Roman" w:hAnsi="Times New Roman" w:cs="Times New Roman"/>
          <w:i/>
          <w:iCs/>
          <w:lang w:val="en-US" w:eastAsia="zh-CN"/>
        </w:rPr>
        <w:t>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spina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spinalis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е спинно-мозговой; относящийся к ости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spinosus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остистый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spirituosus, a, um </w:t>
      </w:r>
      <w:r w:rsidRPr="00EE19D5">
        <w:rPr>
          <w:rFonts w:ascii="Times New Roman" w:eastAsia="Times New Roman" w:hAnsi="Times New Roman" w:cs="Times New Roman"/>
          <w:lang w:eastAsia="zh-CN"/>
        </w:rPr>
        <w:t>спиртовой</w:t>
      </w:r>
    </w:p>
    <w:p w:rsidR="007C6586" w:rsidRPr="0049269C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spintus</w:t>
      </w:r>
      <w:r w:rsidRPr="0049269C">
        <w:rPr>
          <w:rFonts w:ascii="Times New Roman" w:eastAsia="SimSun" w:hAnsi="Times New Roman" w:cs="Times New Roman"/>
          <w:lang w:eastAsia="zh-CN"/>
        </w:rPr>
        <w:t xml:space="preserve">,   </w:t>
      </w:r>
      <w:r w:rsidRPr="00EE19D5">
        <w:rPr>
          <w:rFonts w:ascii="Times New Roman" w:eastAsia="SimSun" w:hAnsi="Times New Roman" w:cs="Times New Roman"/>
          <w:lang w:val="en-US" w:eastAsia="zh-CN"/>
        </w:rPr>
        <w:t>us</w:t>
      </w:r>
      <w:r w:rsidRPr="0049269C">
        <w:rPr>
          <w:rFonts w:ascii="Times New Roman" w:eastAsia="SimSun" w:hAnsi="Times New Roman" w:cs="Times New Roman"/>
          <w:lang w:eastAsia="zh-CN"/>
        </w:rPr>
        <w:t xml:space="preserve">  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m</w:t>
      </w:r>
      <w:r w:rsidRPr="0049269C">
        <w:rPr>
          <w:rFonts w:ascii="Times New Roman" w:eastAsia="SimSun" w:hAnsi="Times New Roman" w:cs="Times New Roman"/>
          <w:i/>
          <w:iCs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спирт</w:t>
      </w:r>
      <w:r w:rsidR="0049269C" w:rsidRPr="0049269C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4926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алкоголь</w:t>
      </w:r>
      <w:r w:rsidRPr="0049269C">
        <w:rPr>
          <w:rFonts w:ascii="Times New Roman" w:eastAsia="Times New Roman" w:hAnsi="Times New Roman" w:cs="Times New Roman"/>
          <w:lang w:eastAsia="zh-CN"/>
        </w:rPr>
        <w:t>;</w:t>
      </w:r>
      <w:r w:rsidR="004926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дух</w:t>
      </w:r>
      <w:r w:rsidRPr="0049269C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душа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spissus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густой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splanchna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pl</w:t>
      </w:r>
      <w:r w:rsidRPr="007D7678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внутренности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spongiosus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губчатый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spontaneus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 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  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eastAsia="zh-CN"/>
        </w:rPr>
        <w:t>самопроизвольный, спонтанный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spritz</w:t>
      </w:r>
      <w:r w:rsidRPr="00EE19D5">
        <w:rPr>
          <w:rFonts w:ascii="Times New Roman" w:eastAsia="SimSun" w:hAnsi="Times New Roman" w:cs="Times New Roman"/>
          <w:lang w:eastAsia="zh-CN"/>
        </w:rPr>
        <w:t>-</w:t>
      </w:r>
      <w:r w:rsidRPr="00EE19D5">
        <w:rPr>
          <w:rFonts w:ascii="Times New Roman" w:eastAsia="SimSun" w:hAnsi="Times New Roman" w:cs="Times New Roman"/>
          <w:lang w:val="en-US" w:eastAsia="zh-CN"/>
        </w:rPr>
        <w:t>tubula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шприц-тюбик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spurius, a, um </w:t>
      </w:r>
      <w:r w:rsidRPr="00EE19D5">
        <w:rPr>
          <w:rFonts w:ascii="Times New Roman" w:eastAsia="Times New Roman" w:hAnsi="Times New Roman" w:cs="Times New Roman"/>
          <w:lang w:eastAsia="zh-CN"/>
        </w:rPr>
        <w:t>ложный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squama, ae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чешуя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squamosus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чешуйчатый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stapes</w:t>
      </w:r>
      <w:r w:rsidRPr="0049269C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edis</w:t>
      </w:r>
      <w:r w:rsidRPr="0049269C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m</w:t>
      </w:r>
      <w:r w:rsidRPr="0049269C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стремя</w:t>
      </w:r>
      <w:r w:rsidRPr="0049269C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стременная слуховая косточка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statium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тотчас, немедленно</w:t>
      </w:r>
    </w:p>
    <w:p w:rsidR="007C6586" w:rsidRPr="00EE19D5" w:rsidRDefault="007C6586" w:rsidP="0049269C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status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положение, состояние 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sterelisatus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стерелизованный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steriliso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1 </w:t>
      </w:r>
      <w:r w:rsidRPr="00EE19D5">
        <w:rPr>
          <w:rFonts w:ascii="Times New Roman" w:eastAsia="Times New Roman" w:hAnsi="Times New Roman" w:cs="Times New Roman"/>
          <w:lang w:eastAsia="zh-CN"/>
        </w:rPr>
        <w:t>стерилизовать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sterilitas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бесплодие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sternoclridomastoideus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грудино</w:t>
      </w:r>
      <w:r w:rsidRPr="007D7678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ключично</w:t>
      </w:r>
      <w:r w:rsidRPr="007D7678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сосцевидный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sternocostalis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грудино</w:t>
      </w:r>
      <w:r w:rsidRPr="007D7678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реберный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sternohyoideus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грудино</w:t>
      </w:r>
      <w:r w:rsidRPr="007D7678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подъязычный</w:t>
      </w:r>
    </w:p>
    <w:p w:rsidR="007C6586" w:rsidRPr="0049269C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>st</w:t>
      </w:r>
      <w:r w:rsidR="0049269C">
        <w:rPr>
          <w:rFonts w:ascii="Times New Roman" w:eastAsia="Times New Roman" w:hAnsi="Times New Roman" w:cs="Times New Roman"/>
          <w:lang w:val="en-US" w:eastAsia="zh-CN"/>
        </w:rPr>
        <w:t>ernothyr (e)oideus,  a, um  rpy</w:t>
      </w:r>
      <w:r w:rsidRPr="00EE19D5">
        <w:rPr>
          <w:rFonts w:ascii="Times New Roman" w:eastAsia="Times New Roman" w:hAnsi="Times New Roman" w:cs="Times New Roman"/>
          <w:lang w:eastAsia="zh-CN"/>
        </w:rPr>
        <w:t>дино</w:t>
      </w:r>
      <w:r w:rsidRPr="0049269C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щитовидный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sternum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грудина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stigma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рыльце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stipes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itis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стебель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stratum,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слой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stria,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полоска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полоса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strictus,  a,  um  </w:t>
      </w:r>
      <w:r w:rsidRPr="00EE19D5">
        <w:rPr>
          <w:rFonts w:ascii="Times New Roman" w:eastAsia="Times New Roman" w:hAnsi="Times New Roman" w:cs="Times New Roman"/>
          <w:lang w:eastAsia="zh-CN"/>
        </w:rPr>
        <w:t>узкий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eastAsia="zh-CN"/>
        </w:rPr>
        <w:t>тесный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stroma, atis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строма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остов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strophanthinum, 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 </w:t>
      </w:r>
      <w:r w:rsidRPr="00EE19D5">
        <w:rPr>
          <w:rFonts w:ascii="Times New Roman" w:eastAsia="Times New Roman" w:hAnsi="Times New Roman" w:cs="Times New Roman"/>
          <w:lang w:eastAsia="zh-CN"/>
        </w:rPr>
        <w:t>строфантин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struma,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зоб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strychnos,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чилибуха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studeo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2 </w:t>
      </w:r>
      <w:r w:rsidRPr="00EE19D5">
        <w:rPr>
          <w:rFonts w:ascii="Times New Roman" w:eastAsia="Times New Roman" w:hAnsi="Times New Roman" w:cs="Times New Roman"/>
          <w:lang w:eastAsia="zh-CN"/>
        </w:rPr>
        <w:t>заниматься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sludium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занятие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eastAsia="zh-CN"/>
        </w:rPr>
        <w:t>изучение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stultitia. ae f </w:t>
      </w:r>
      <w:r w:rsidRPr="00EE19D5">
        <w:rPr>
          <w:rFonts w:ascii="Times New Roman" w:eastAsia="Times New Roman" w:hAnsi="Times New Roman" w:cs="Times New Roman"/>
          <w:lang w:eastAsia="zh-CN"/>
        </w:rPr>
        <w:t>глупость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stultus, a, um </w:t>
      </w:r>
      <w:r w:rsidRPr="00EE19D5">
        <w:rPr>
          <w:rFonts w:ascii="Times New Roman" w:eastAsia="Times New Roman" w:hAnsi="Times New Roman" w:cs="Times New Roman"/>
          <w:lang w:eastAsia="zh-CN"/>
        </w:rPr>
        <w:t>глупый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stupor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ступор, состояние,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оцепенения, остолбенение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stylohyoideus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шилоподъязычный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styloideus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шиловидный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stylopharyngeus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шилоглоточный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sub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(с А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cc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., А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bl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.) </w:t>
      </w:r>
      <w:r w:rsidRPr="00EE19D5">
        <w:rPr>
          <w:rFonts w:ascii="Times New Roman" w:eastAsia="Times New Roman" w:hAnsi="Times New Roman" w:cs="Times New Roman"/>
          <w:lang w:eastAsia="zh-CN"/>
        </w:rPr>
        <w:t>под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subcarbonas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основной карбонат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subcutaneus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подкожный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subhepaticus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подпеченочный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sublingualis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подъязычный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submandibularis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поднижнечелюстной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subnitras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основной нитрат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subscapularis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подлопаточный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substantia,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вещество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subtendineus, a, um </w:t>
      </w:r>
      <w:r w:rsidRPr="00EE19D5">
        <w:rPr>
          <w:rFonts w:ascii="Times New Roman" w:eastAsia="Times New Roman" w:hAnsi="Times New Roman" w:cs="Times New Roman"/>
          <w:lang w:eastAsia="zh-CN"/>
        </w:rPr>
        <w:t>подсухожильный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subtilis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тонкий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нежный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мелкий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succurro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3 помогать, содействовать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succus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сок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sudonfer, era, </w:t>
      </w:r>
      <w:r w:rsidRPr="00EE19D5">
        <w:rPr>
          <w:rFonts w:ascii="Times New Roman" w:eastAsia="Times New Roman" w:hAnsi="Times New Roman" w:cs="Times New Roman"/>
          <w:lang w:eastAsia="zh-CN"/>
        </w:rPr>
        <w:t>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rum </w:t>
      </w:r>
      <w:r w:rsidRPr="00EE19D5">
        <w:rPr>
          <w:rFonts w:ascii="Times New Roman" w:eastAsia="Times New Roman" w:hAnsi="Times New Roman" w:cs="Times New Roman"/>
          <w:lang w:eastAsia="zh-CN"/>
        </w:rPr>
        <w:t>потогонный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sufficiens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entis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достаточный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sutficio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3 быть достаточным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4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sulcus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борозда, бороздка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sulfas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сульфат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sulfur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uris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сера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>sum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esse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быть, существовать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summa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сумма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итог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summus, a, um </w:t>
      </w:r>
      <w:r w:rsidRPr="00EE19D5">
        <w:rPr>
          <w:rFonts w:ascii="Times New Roman" w:eastAsia="Times New Roman" w:hAnsi="Times New Roman" w:cs="Times New Roman"/>
          <w:lang w:eastAsia="zh-CN"/>
        </w:rPr>
        <w:t>высший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sumo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7D7678">
        <w:rPr>
          <w:rFonts w:ascii="Times New Roman" w:eastAsia="SimSun" w:hAnsi="Times New Roman" w:cs="Times New Roman"/>
          <w:lang w:eastAsia="zh-CN"/>
        </w:rPr>
        <w:t xml:space="preserve"> 3 </w:t>
      </w:r>
      <w:r w:rsidRPr="00EE19D5">
        <w:rPr>
          <w:rFonts w:ascii="Times New Roman" w:eastAsia="Times New Roman" w:hAnsi="Times New Roman" w:cs="Times New Roman"/>
          <w:lang w:eastAsia="zh-CN"/>
        </w:rPr>
        <w:t>принимать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suo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3 </w:t>
      </w:r>
      <w:r w:rsidRPr="00EE19D5">
        <w:rPr>
          <w:rFonts w:ascii="Times New Roman" w:eastAsia="Times New Roman" w:hAnsi="Times New Roman" w:cs="Times New Roman"/>
          <w:lang w:eastAsia="zh-CN"/>
        </w:rPr>
        <w:t>шить, сшивать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super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 Ас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c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.) </w:t>
      </w:r>
      <w:r w:rsidRPr="00EE19D5">
        <w:rPr>
          <w:rFonts w:ascii="Times New Roman" w:eastAsia="Times New Roman" w:hAnsi="Times New Roman" w:cs="Times New Roman"/>
          <w:lang w:eastAsia="zh-CN"/>
        </w:rPr>
        <w:t>сверху, на, над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supercilium,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бровь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superficialis e </w:t>
      </w:r>
      <w:r w:rsidRPr="00EE19D5">
        <w:rPr>
          <w:rFonts w:ascii="Times New Roman" w:eastAsia="Times New Roman" w:hAnsi="Times New Roman" w:cs="Times New Roman"/>
          <w:lang w:eastAsia="zh-CN"/>
        </w:rPr>
        <w:t>поверхностный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superficies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наружная поверхность, поверхность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superior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ius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верхний</w:t>
      </w:r>
    </w:p>
    <w:p w:rsidR="007C6586" w:rsidRPr="0049269C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supinatio</w:t>
      </w:r>
      <w:r w:rsidRPr="0049269C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49269C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49269C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супинация</w:t>
      </w:r>
      <w:r w:rsidRPr="0049269C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поворот</w:t>
      </w:r>
      <w:r w:rsidRPr="004926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ладони</w:t>
      </w:r>
      <w:r w:rsidRPr="004926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вверх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supinator, oris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m </w:t>
      </w:r>
      <w:r w:rsidRPr="00EE19D5">
        <w:rPr>
          <w:rFonts w:ascii="Times New Roman" w:eastAsia="Times New Roman" w:hAnsi="Times New Roman" w:cs="Times New Roman"/>
          <w:lang w:eastAsia="zh-CN"/>
        </w:rPr>
        <w:t>супинатор</w:t>
      </w:r>
      <w:r w:rsidR="0049269C" w:rsidRPr="0049269C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мышца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suppositorium,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суппозиторий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>,</w:t>
      </w:r>
      <w:r w:rsidR="0049269C" w:rsidRPr="0049269C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свеча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suppurativus, a, um </w:t>
      </w:r>
      <w:r w:rsidRPr="00EE19D5">
        <w:rPr>
          <w:rFonts w:ascii="Times New Roman" w:eastAsia="Times New Roman" w:hAnsi="Times New Roman" w:cs="Times New Roman"/>
          <w:lang w:eastAsia="zh-CN"/>
        </w:rPr>
        <w:t>гноящийся</w:t>
      </w:r>
      <w:r w:rsidRPr="00EE19D5">
        <w:rPr>
          <w:rFonts w:ascii="Times New Roman" w:eastAsia="Times New Roman" w:hAnsi="Times New Roman" w:cs="Times New Roman"/>
          <w:lang w:val="en-US" w:eastAsia="zh-CN"/>
        </w:rPr>
        <w:t>,</w:t>
      </w:r>
      <w:r w:rsidR="0049269C" w:rsidRPr="0049269C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гнойный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   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supra </w:t>
      </w:r>
      <w:r w:rsidRPr="00EE19D5">
        <w:rPr>
          <w:rFonts w:ascii="Times New Roman" w:eastAsia="Times New Roman" w:hAnsi="Times New Roman" w:cs="Times New Roman"/>
          <w:lang w:eastAsia="zh-CN"/>
        </w:rPr>
        <w:t>над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выше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на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supraclavicularis, e </w:t>
      </w:r>
      <w:r w:rsidRPr="00EE19D5">
        <w:rPr>
          <w:rFonts w:ascii="Times New Roman" w:eastAsia="Times New Roman" w:hAnsi="Times New Roman" w:cs="Times New Roman"/>
          <w:lang w:eastAsia="zh-CN"/>
        </w:rPr>
        <w:t>надключичный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suprahyoideus, a, um </w:t>
      </w:r>
      <w:r w:rsidRPr="00EE19D5">
        <w:rPr>
          <w:rFonts w:ascii="Times New Roman" w:eastAsia="Times New Roman" w:hAnsi="Times New Roman" w:cs="Times New Roman"/>
          <w:lang w:eastAsia="zh-CN"/>
        </w:rPr>
        <w:t>надподъязычный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supraorbitalis, e </w:t>
      </w:r>
      <w:r w:rsidRPr="00EE19D5">
        <w:rPr>
          <w:rFonts w:ascii="Times New Roman" w:eastAsia="Times New Roman" w:hAnsi="Times New Roman" w:cs="Times New Roman"/>
          <w:lang w:eastAsia="zh-CN"/>
        </w:rPr>
        <w:t>надглазничный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suprarenalis, e </w:t>
      </w:r>
      <w:r w:rsidRPr="00EE19D5">
        <w:rPr>
          <w:rFonts w:ascii="Times New Roman" w:eastAsia="Times New Roman" w:hAnsi="Times New Roman" w:cs="Times New Roman"/>
          <w:lang w:eastAsia="zh-CN"/>
        </w:rPr>
        <w:t>надпочечный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supremus, a, um </w:t>
      </w:r>
      <w:r w:rsidRPr="00EE19D5">
        <w:rPr>
          <w:rFonts w:ascii="Times New Roman" w:eastAsia="Times New Roman" w:hAnsi="Times New Roman" w:cs="Times New Roman"/>
          <w:lang w:eastAsia="zh-CN"/>
        </w:rPr>
        <w:t>самый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высокий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suspensorius, a, um </w:t>
      </w:r>
      <w:r w:rsidRPr="00EE19D5">
        <w:rPr>
          <w:rFonts w:ascii="Times New Roman" w:eastAsia="Times New Roman" w:hAnsi="Times New Roman" w:cs="Times New Roman"/>
          <w:lang w:eastAsia="zh-CN"/>
        </w:rPr>
        <w:t>подвешивающий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sutura, ae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шов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suus, a, um </w:t>
      </w:r>
      <w:r w:rsidRPr="00EE19D5">
        <w:rPr>
          <w:rFonts w:ascii="Times New Roman" w:eastAsia="Times New Roman" w:hAnsi="Times New Roman" w:cs="Times New Roman"/>
          <w:lang w:eastAsia="zh-CN"/>
        </w:rPr>
        <w:t>свой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sympathicus, a, um </w:t>
      </w:r>
      <w:r w:rsidRPr="00EE19D5">
        <w:rPr>
          <w:rFonts w:ascii="Times New Roman" w:eastAsia="Times New Roman" w:hAnsi="Times New Roman" w:cs="Times New Roman"/>
          <w:lang w:eastAsia="zh-CN"/>
        </w:rPr>
        <w:t>симпатический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symptoma, atis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симптом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признак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syndromum,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синдром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synoestrolum,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синэстрол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synoyialis, e </w:t>
      </w:r>
      <w:r w:rsidRPr="00EE19D5">
        <w:rPr>
          <w:rFonts w:ascii="Times New Roman" w:eastAsia="Times New Roman" w:hAnsi="Times New Roman" w:cs="Times New Roman"/>
          <w:lang w:eastAsia="zh-CN"/>
        </w:rPr>
        <w:t>синовиальный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sysiema, atis </w:t>
      </w:r>
      <w:r w:rsidRPr="00EE19D5">
        <w:rPr>
          <w:rFonts w:ascii="Times New Roman" w:eastAsia="Times New Roman" w:hAnsi="Times New Roman" w:cs="Times New Roman"/>
          <w:lang w:eastAsia="zh-CN"/>
        </w:rPr>
        <w:t>система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sysfole, es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систола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3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</w:p>
    <w:p w:rsidR="007C6586" w:rsidRPr="00EE19D5" w:rsidRDefault="007C6586" w:rsidP="0049269C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tabes, is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сухотка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tabula,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доска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tabuletta, ae 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таблетка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taceo, ere 2 </w:t>
      </w:r>
      <w:r w:rsidRPr="00EE19D5">
        <w:rPr>
          <w:rFonts w:ascii="Times New Roman" w:eastAsia="Times New Roman" w:hAnsi="Times New Roman" w:cs="Times New Roman"/>
          <w:lang w:eastAsia="zh-CN"/>
        </w:rPr>
        <w:t>молчать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(a)enia,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лента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talcum,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тальк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 xml:space="preserve">talis, e </w:t>
      </w:r>
      <w:r w:rsidRPr="00EE19D5">
        <w:rPr>
          <w:rFonts w:ascii="Times New Roman" w:eastAsia="Times New Roman" w:hAnsi="Times New Roman" w:cs="Times New Roman"/>
          <w:lang w:eastAsia="zh-CN"/>
        </w:rPr>
        <w:t>такой</w:t>
      </w:r>
    </w:p>
    <w:p w:rsidR="007C6586" w:rsidRPr="00442C2A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talocruralis</w:t>
      </w:r>
      <w:r w:rsidRPr="00442C2A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442C2A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голеностопный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talus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таранная кость</w:t>
      </w:r>
    </w:p>
    <w:p w:rsidR="007C6586" w:rsidRPr="00442C2A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tam</w:t>
      </w:r>
      <w:r w:rsidRPr="00442C2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столь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tamen </w:t>
      </w:r>
      <w:r w:rsidRPr="00EE19D5">
        <w:rPr>
          <w:rFonts w:ascii="Times New Roman" w:eastAsia="Times New Roman" w:hAnsi="Times New Roman" w:cs="Times New Roman"/>
          <w:lang w:eastAsia="zh-CN"/>
        </w:rPr>
        <w:t>однако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tanninum,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танин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tarsus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="0049269C">
        <w:rPr>
          <w:rFonts w:ascii="Times New Roman" w:eastAsia="Times New Roman" w:hAnsi="Times New Roman" w:cs="Times New Roman"/>
          <w:lang w:eastAsia="zh-CN"/>
        </w:rPr>
        <w:t xml:space="preserve">предплюсна; 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хрящ</w:t>
      </w:r>
      <w:r w:rsidR="004926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века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Асс. и А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bl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, от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tu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tegmen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покрышка, крышка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tego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3 покрывать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temporalis,e </w:t>
      </w:r>
      <w:r w:rsidRPr="00EE19D5">
        <w:rPr>
          <w:rFonts w:ascii="Times New Roman" w:eastAsia="Times New Roman" w:hAnsi="Times New Roman" w:cs="Times New Roman"/>
          <w:lang w:eastAsia="zh-CN"/>
        </w:rPr>
        <w:t>височный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tempus,  oris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 </w:t>
      </w:r>
      <w:r w:rsidRPr="00EE19D5">
        <w:rPr>
          <w:rFonts w:ascii="Times New Roman" w:eastAsia="Times New Roman" w:hAnsi="Times New Roman" w:cs="Times New Roman"/>
          <w:lang w:eastAsia="zh-CN"/>
        </w:rPr>
        <w:t>висок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; </w:t>
      </w:r>
      <w:r w:rsidRPr="00EE19D5">
        <w:rPr>
          <w:rFonts w:ascii="Times New Roman" w:eastAsia="Times New Roman" w:hAnsi="Times New Roman" w:cs="Times New Roman"/>
          <w:lang w:eastAsia="zh-CN"/>
        </w:rPr>
        <w:t>время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tendo, inis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m </w:t>
      </w:r>
      <w:r w:rsidRPr="00EE19D5">
        <w:rPr>
          <w:rFonts w:ascii="Times New Roman" w:eastAsia="Times New Roman" w:hAnsi="Times New Roman" w:cs="Times New Roman"/>
          <w:lang w:eastAsia="zh-CN"/>
        </w:rPr>
        <w:t>сухожилие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tener, era, erum </w:t>
      </w:r>
      <w:r w:rsidRPr="00EE19D5">
        <w:rPr>
          <w:rFonts w:ascii="Times New Roman" w:eastAsia="Times New Roman" w:hAnsi="Times New Roman" w:cs="Times New Roman"/>
          <w:lang w:eastAsia="zh-CN"/>
        </w:rPr>
        <w:t>нежный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tensor  oris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m  </w:t>
      </w:r>
      <w:r w:rsidRPr="00EE19D5">
        <w:rPr>
          <w:rFonts w:ascii="Times New Roman" w:eastAsia="Times New Roman" w:hAnsi="Times New Roman" w:cs="Times New Roman"/>
          <w:lang w:eastAsia="zh-CN"/>
        </w:rPr>
        <w:t>напрягающая</w:t>
      </w:r>
      <w:r w:rsidR="0049269C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мышца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tenuis, e </w:t>
      </w:r>
      <w:r w:rsidRPr="00EE19D5">
        <w:rPr>
          <w:rFonts w:ascii="Times New Roman" w:eastAsia="Times New Roman" w:hAnsi="Times New Roman" w:cs="Times New Roman"/>
          <w:lang w:eastAsia="zh-CN"/>
        </w:rPr>
        <w:t>тонкий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teres, etis </w:t>
      </w:r>
      <w:r w:rsidRPr="00EE19D5">
        <w:rPr>
          <w:rFonts w:ascii="Times New Roman" w:eastAsia="Times New Roman" w:hAnsi="Times New Roman" w:cs="Times New Roman"/>
          <w:lang w:eastAsia="zh-CN"/>
        </w:rPr>
        <w:t>круглый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tergum,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спина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; </w:t>
      </w:r>
      <w:r w:rsidRPr="00EE19D5">
        <w:rPr>
          <w:rFonts w:ascii="Times New Roman" w:eastAsia="Times New Roman" w:hAnsi="Times New Roman" w:cs="Times New Roman"/>
          <w:lang w:eastAsia="zh-CN"/>
        </w:rPr>
        <w:t>тыл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terminatio,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конец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окончание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tero, ere 3 </w:t>
      </w:r>
      <w:r w:rsidRPr="00EE19D5">
        <w:rPr>
          <w:rFonts w:ascii="Times New Roman" w:eastAsia="Times New Roman" w:hAnsi="Times New Roman" w:cs="Times New Roman"/>
          <w:lang w:eastAsia="zh-CN"/>
        </w:rPr>
        <w:t>тереть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terra,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земля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territorium,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территория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tertius, a, um </w:t>
      </w:r>
      <w:r w:rsidRPr="00EE19D5">
        <w:rPr>
          <w:rFonts w:ascii="Times New Roman" w:eastAsia="Times New Roman" w:hAnsi="Times New Roman" w:cs="Times New Roman"/>
          <w:lang w:eastAsia="zh-CN"/>
        </w:rPr>
        <w:t>третий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testis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eastAsia="zh-CN"/>
        </w:rPr>
        <w:t>яичко   (семенник)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textus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ткань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thalamus</w:t>
      </w:r>
      <w:r w:rsidRPr="0049269C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4926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49269C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таламус</w:t>
      </w:r>
      <w:r w:rsidRPr="0049269C">
        <w:rPr>
          <w:rFonts w:ascii="Times New Roman" w:eastAsia="Times New Roman" w:hAnsi="Times New Roman" w:cs="Times New Roman"/>
          <w:lang w:eastAsia="zh-CN"/>
        </w:rPr>
        <w:t xml:space="preserve"> (</w:t>
      </w:r>
      <w:r w:rsidRPr="00EE19D5">
        <w:rPr>
          <w:rFonts w:ascii="Times New Roman" w:eastAsia="Times New Roman" w:hAnsi="Times New Roman" w:cs="Times New Roman"/>
          <w:lang w:eastAsia="zh-CN"/>
        </w:rPr>
        <w:t>зрительный бугор)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thenar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тенар (возвышение</w:t>
      </w:r>
      <w:r w:rsidR="004926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большого пальца руки)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theoria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умозрение,  теория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thermopsis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idis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термопсис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thesaurus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сокровищница,</w:t>
      </w:r>
      <w:r w:rsidR="004926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хранилище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thiosulfas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тиосульфат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thoracicus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грудной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thorax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acis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грудная  клетка,</w:t>
      </w:r>
      <w:r w:rsidR="004926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грудь</w:t>
      </w:r>
    </w:p>
    <w:p w:rsidR="0049269C" w:rsidRDefault="007C6586" w:rsidP="0049269C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thyr</w:t>
      </w:r>
      <w:r w:rsidRPr="00EE19D5">
        <w:rPr>
          <w:rFonts w:ascii="Times New Roman" w:eastAsia="Times New Roman" w:hAnsi="Times New Roman" w:cs="Times New Roman"/>
          <w:lang w:eastAsia="zh-CN"/>
        </w:rPr>
        <w:t>(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>)</w:t>
      </w:r>
      <w:r w:rsidRPr="00EE19D5">
        <w:rPr>
          <w:rFonts w:ascii="Times New Roman" w:eastAsia="Times New Roman" w:hAnsi="Times New Roman" w:cs="Times New Roman"/>
          <w:lang w:val="en-US" w:eastAsia="zh-CN"/>
        </w:rPr>
        <w:t>oideus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щитовидный, принадлежащий к щитовидной </w:t>
      </w:r>
    </w:p>
    <w:p w:rsidR="007C6586" w:rsidRPr="00EE19D5" w:rsidRDefault="007C6586" w:rsidP="0049269C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железе или к щитовидному хрящу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thyrohyoideus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щитоподъязычный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tibia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большеберцовая кость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tibialis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большеберцовый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timeo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2 </w:t>
      </w:r>
      <w:r w:rsidRPr="00EE19D5">
        <w:rPr>
          <w:rFonts w:ascii="Times New Roman" w:eastAsia="Times New Roman" w:hAnsi="Times New Roman" w:cs="Times New Roman"/>
          <w:lang w:eastAsia="zh-CN"/>
        </w:rPr>
        <w:t>бояться, страшиться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>tinctura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настойка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tolero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1 нести держать;</w:t>
      </w:r>
      <w:r w:rsidR="00F1076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содержать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tonsilla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миндалина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totius,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Gen. sing.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от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totus,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totus, a, um </w:t>
      </w:r>
      <w:r w:rsidRPr="00EE19D5">
        <w:rPr>
          <w:rFonts w:ascii="Times New Roman" w:eastAsia="Times New Roman" w:hAnsi="Times New Roman" w:cs="Times New Roman"/>
          <w:lang w:eastAsia="zh-CN"/>
        </w:rPr>
        <w:t>весь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целый</w:t>
      </w:r>
    </w:p>
    <w:p w:rsidR="007C6586" w:rsidRPr="00F10761" w:rsidRDefault="007C6586" w:rsidP="00F10761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toxicus, a, um </w:t>
      </w:r>
      <w:r w:rsidRPr="00EE19D5">
        <w:rPr>
          <w:rFonts w:ascii="Times New Roman" w:eastAsia="Times New Roman" w:hAnsi="Times New Roman" w:cs="Times New Roman"/>
          <w:lang w:eastAsia="zh-CN"/>
        </w:rPr>
        <w:t>токсический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ядовитый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trachea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трахея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дыхательное</w:t>
      </w:r>
      <w:r w:rsidR="00F10761"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горло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tractus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путь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тракт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traho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3 </w:t>
      </w:r>
      <w:r w:rsidRPr="00EE19D5">
        <w:rPr>
          <w:rFonts w:ascii="Times New Roman" w:eastAsia="Times New Roman" w:hAnsi="Times New Roman" w:cs="Times New Roman"/>
          <w:lang w:eastAsia="zh-CN"/>
        </w:rPr>
        <w:t>тащить</w:t>
      </w:r>
    </w:p>
    <w:p w:rsidR="007C6586" w:rsidRPr="007D7678" w:rsidRDefault="007C6586" w:rsidP="00F10761">
      <w:pPr>
        <w:widowControl w:val="0"/>
        <w:shd w:val="clear" w:color="auto" w:fill="FFFFFF"/>
        <w:tabs>
          <w:tab w:val="left" w:pos="426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transeo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transire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переходить</w:t>
      </w:r>
      <w:r w:rsidRPr="007D7678">
        <w:rPr>
          <w:rFonts w:ascii="Times New Roman" w:eastAsia="Times New Roman" w:hAnsi="Times New Roman" w:cs="Times New Roman"/>
          <w:lang w:val="en-US" w:eastAsia="zh-CN"/>
        </w:rPr>
        <w:t>,</w:t>
      </w:r>
      <w:r w:rsidR="00F10761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проходить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transfusio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переливание</w:t>
      </w:r>
      <w:r w:rsidRPr="007D7678">
        <w:rPr>
          <w:rFonts w:ascii="Times New Roman" w:eastAsia="Times New Roman" w:hAnsi="Times New Roman" w:cs="Times New Roman"/>
          <w:lang w:val="en-US" w:eastAsia="zh-CN"/>
        </w:rPr>
        <w:tab/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transmuralis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трансмуральный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>,</w:t>
      </w:r>
      <w:r w:rsidR="00F10761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чрезстекнои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 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transplantatio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i/>
          <w:lang w:val="en-US" w:eastAsia="zh-CN"/>
        </w:rPr>
        <w:t xml:space="preserve"> </w:t>
      </w:r>
      <w:r w:rsidR="00F10761">
        <w:rPr>
          <w:rFonts w:ascii="Times New Roman" w:eastAsia="Times New Roman" w:hAnsi="Times New Roman" w:cs="Times New Roman"/>
          <w:lang w:eastAsia="zh-CN"/>
        </w:rPr>
        <w:t>трансплан</w:t>
      </w:r>
      <w:r w:rsidRPr="00EE19D5">
        <w:rPr>
          <w:rFonts w:ascii="Times New Roman" w:eastAsia="Times New Roman" w:hAnsi="Times New Roman" w:cs="Times New Roman"/>
          <w:lang w:eastAsia="zh-CN"/>
        </w:rPr>
        <w:t>тация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пересадка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transversahs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поперечный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ransversus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 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 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поперечный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trapezius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трапециевидный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trapezodeus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трапециевидныи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trauma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травма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tredecira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тринадцать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12"/>
          <w:tab w:val="left" w:pos="327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tremens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entis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eastAsia="zh-CN"/>
        </w:rPr>
        <w:t>дрожательный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12"/>
          <w:tab w:val="left" w:pos="327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tremor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тремор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дрожание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tires, tria </w:t>
      </w:r>
      <w:r w:rsidRPr="00EE19D5">
        <w:rPr>
          <w:rFonts w:ascii="Times New Roman" w:eastAsia="Times New Roman" w:hAnsi="Times New Roman" w:cs="Times New Roman"/>
          <w:lang w:eastAsia="zh-CN"/>
        </w:rPr>
        <w:t>три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  <w:tab w:val="left" w:pos="32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triangulans, e </w:t>
      </w:r>
      <w:r w:rsidRPr="00EE19D5">
        <w:rPr>
          <w:rFonts w:ascii="Times New Roman" w:eastAsia="Times New Roman" w:hAnsi="Times New Roman" w:cs="Times New Roman"/>
          <w:lang w:eastAsia="zh-CN"/>
        </w:rPr>
        <w:t>треугольный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  <w:tab w:val="left" w:pos="32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tnceps, cipitis </w:t>
      </w:r>
      <w:r w:rsidRPr="00EE19D5">
        <w:rPr>
          <w:rFonts w:ascii="Times New Roman" w:eastAsia="Times New Roman" w:hAnsi="Times New Roman" w:cs="Times New Roman"/>
          <w:lang w:eastAsia="zh-CN"/>
        </w:rPr>
        <w:t>трехглавый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tricuspidalis,   e </w:t>
      </w:r>
      <w:r w:rsidRPr="00EE19D5">
        <w:rPr>
          <w:rFonts w:ascii="Times New Roman" w:eastAsia="Times New Roman" w:hAnsi="Times New Roman" w:cs="Times New Roman"/>
          <w:lang w:eastAsia="zh-CN"/>
        </w:rPr>
        <w:t>трехстворчатый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tngeminus, a, um </w:t>
      </w:r>
      <w:r w:rsidRPr="00EE19D5">
        <w:rPr>
          <w:rFonts w:ascii="Times New Roman" w:eastAsia="Times New Roman" w:hAnsi="Times New Roman" w:cs="Times New Roman"/>
          <w:lang w:eastAsia="zh-CN"/>
        </w:rPr>
        <w:t>тройничный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trigmta </w:t>
      </w:r>
      <w:r w:rsidRPr="00EE19D5">
        <w:rPr>
          <w:rFonts w:ascii="Times New Roman" w:eastAsia="Times New Roman" w:hAnsi="Times New Roman" w:cs="Times New Roman"/>
          <w:lang w:eastAsia="zh-CN"/>
        </w:rPr>
        <w:t>тридцать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tngonum,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треугольник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triplex, icis </w:t>
      </w:r>
      <w:r w:rsidRPr="00EE19D5">
        <w:rPr>
          <w:rFonts w:ascii="Times New Roman" w:eastAsia="Times New Roman" w:hAnsi="Times New Roman" w:cs="Times New Roman"/>
          <w:lang w:eastAsia="zh-CN"/>
        </w:rPr>
        <w:t>тройной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  <w:tab w:val="left" w:pos="325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tristitia, ae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печаль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скорбь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  <w:tab w:val="left" w:pos="325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tritlcum,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пшеница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tritus, a, um </w:t>
      </w:r>
      <w:r w:rsidRPr="00EE19D5">
        <w:rPr>
          <w:rFonts w:ascii="Times New Roman" w:eastAsia="Times New Roman" w:hAnsi="Times New Roman" w:cs="Times New Roman"/>
          <w:lang w:eastAsia="zh-CN"/>
        </w:rPr>
        <w:t>тертый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trochanter, eris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вертел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trochantertcus </w:t>
      </w:r>
      <w:r w:rsidRPr="00EE19D5">
        <w:rPr>
          <w:rFonts w:ascii="Times New Roman" w:eastAsia="Times New Roman" w:hAnsi="Times New Roman" w:cs="Times New Roman"/>
          <w:lang w:eastAsia="zh-CN"/>
        </w:rPr>
        <w:t>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um </w:t>
      </w:r>
      <w:r w:rsidRPr="00EE19D5">
        <w:rPr>
          <w:rFonts w:ascii="Times New Roman" w:eastAsia="Times New Roman" w:hAnsi="Times New Roman" w:cs="Times New Roman"/>
          <w:lang w:eastAsia="zh-CN"/>
        </w:rPr>
        <w:t>вертлужный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  <w:tab w:val="left" w:pos="3276"/>
        </w:tabs>
        <w:autoSpaceDE w:val="0"/>
        <w:autoSpaceDN w:val="0"/>
        <w:adjustRightInd w:val="0"/>
        <w:spacing w:after="0" w:line="240" w:lineRule="auto"/>
        <w:ind w:right="1008"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trochlea,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блок</w:t>
      </w:r>
    </w:p>
    <w:p w:rsidR="007C6586" w:rsidRPr="00EE19D5" w:rsidRDefault="007C6586" w:rsidP="00F10761">
      <w:pPr>
        <w:widowControl w:val="0"/>
        <w:shd w:val="clear" w:color="auto" w:fill="FFFFFF"/>
        <w:tabs>
          <w:tab w:val="left" w:pos="3012"/>
          <w:tab w:val="left" w:pos="3276"/>
        </w:tabs>
        <w:autoSpaceDE w:val="0"/>
        <w:autoSpaceDN w:val="0"/>
        <w:adjustRightInd w:val="0"/>
        <w:spacing w:after="0" w:line="240" w:lineRule="auto"/>
        <w:ind w:right="1008"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trochlearis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блоковый, относящиися к блоку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after="0" w:line="240" w:lineRule="auto"/>
        <w:ind w:right="1008"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trophicus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трофический, питающий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4242"/>
        </w:tabs>
        <w:autoSpaceDE w:val="0"/>
        <w:autoSpaceDN w:val="0"/>
        <w:adjustRightInd w:val="0"/>
        <w:spacing w:after="0" w:line="240" w:lineRule="auto"/>
        <w:ind w:right="1008"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truncus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ствол, туловище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tu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ты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>tuba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труба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tubarius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трубный,  относящийся  к  маточной   трубе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  <w:tab w:val="left" w:pos="325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tuber, iris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бугор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  <w:tab w:val="left" w:pos="325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tuberculum,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бугорок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tuberositas, atis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бугристость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tubula, ae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тюбик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tubulus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трубочка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tueor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eri</w:t>
      </w:r>
      <w:r w:rsidRPr="00EE19D5">
        <w:rPr>
          <w:rFonts w:ascii="Times New Roman" w:eastAsia="SimSun" w:hAnsi="Times New Roman" w:cs="Times New Roman"/>
          <w:lang w:eastAsia="zh-CN"/>
        </w:rPr>
        <w:t xml:space="preserve"> 2 </w:t>
      </w:r>
      <w:r w:rsidRPr="00EE19D5">
        <w:rPr>
          <w:rFonts w:ascii="Times New Roman" w:eastAsia="Times New Roman" w:hAnsi="Times New Roman" w:cs="Times New Roman"/>
          <w:lang w:eastAsia="zh-CN"/>
        </w:rPr>
        <w:t>защищать, оборонять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тогда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tumor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oris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опухоль, припухлость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tunica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оболочка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turcicus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турецкий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turpis, e </w:t>
      </w:r>
      <w:r w:rsidRPr="00EE19D5">
        <w:rPr>
          <w:rFonts w:ascii="Times New Roman" w:eastAsia="Times New Roman" w:hAnsi="Times New Roman" w:cs="Times New Roman"/>
          <w:lang w:eastAsia="zh-CN"/>
        </w:rPr>
        <w:t>безобразный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tussis, is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кашель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tuto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безопасно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tympanicus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барабанный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tympanum,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барабан</w:t>
      </w:r>
    </w:p>
    <w:p w:rsidR="00F10761" w:rsidRPr="007D7678" w:rsidRDefault="00F10761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lang w:val="en-US" w:eastAsia="zh-CN"/>
        </w:rPr>
      </w:pPr>
    </w:p>
    <w:p w:rsidR="007C6586" w:rsidRPr="00EE19D5" w:rsidRDefault="007C6586" w:rsidP="00F10761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val="en-US" w:eastAsia="zh-CN"/>
        </w:rPr>
        <w:t>U</w:t>
      </w:r>
    </w:p>
    <w:p w:rsidR="00F10761" w:rsidRPr="007D7678" w:rsidRDefault="00F10761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ubi </w:t>
      </w:r>
      <w:r w:rsidRPr="00EE19D5">
        <w:rPr>
          <w:rFonts w:ascii="Times New Roman" w:eastAsia="Times New Roman" w:hAnsi="Times New Roman" w:cs="Times New Roman"/>
          <w:lang w:eastAsia="zh-CN"/>
        </w:rPr>
        <w:t>где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ulcus, eris n </w:t>
      </w:r>
      <w:r w:rsidRPr="00EE19D5">
        <w:rPr>
          <w:rFonts w:ascii="Times New Roman" w:eastAsia="Times New Roman" w:hAnsi="Times New Roman" w:cs="Times New Roman"/>
          <w:lang w:eastAsia="zh-CN"/>
        </w:rPr>
        <w:t>язва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ulna,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локтевая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кость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ulnaris, e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локтевой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ultimus, a, um </w:t>
      </w:r>
      <w:r w:rsidRPr="00EE19D5">
        <w:rPr>
          <w:rFonts w:ascii="Times New Roman" w:eastAsia="Times New Roman" w:hAnsi="Times New Roman" w:cs="Times New Roman"/>
          <w:lang w:eastAsia="zh-CN"/>
        </w:rPr>
        <w:t>крайний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uncinatus,  a, um  </w:t>
      </w:r>
      <w:r w:rsidRPr="00EE19D5">
        <w:rPr>
          <w:rFonts w:ascii="Times New Roman" w:eastAsia="Times New Roman" w:hAnsi="Times New Roman" w:cs="Times New Roman"/>
          <w:lang w:eastAsia="zh-CN"/>
        </w:rPr>
        <w:t>крючковидный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undecim </w:t>
      </w:r>
      <w:r w:rsidRPr="00EE19D5">
        <w:rPr>
          <w:rFonts w:ascii="Times New Roman" w:eastAsia="Times New Roman" w:hAnsi="Times New Roman" w:cs="Times New Roman"/>
          <w:lang w:eastAsia="zh-CN"/>
        </w:rPr>
        <w:t>одиннадцать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undecimus, a, um  </w:t>
      </w:r>
      <w:r w:rsidRPr="00EE19D5">
        <w:rPr>
          <w:rFonts w:ascii="Times New Roman" w:eastAsia="Times New Roman" w:hAnsi="Times New Roman" w:cs="Times New Roman"/>
          <w:lang w:eastAsia="zh-CN"/>
        </w:rPr>
        <w:t>одиннадцатый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unguentum,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мазь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unguis, 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ноготь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; </w:t>
      </w:r>
      <w:r w:rsidRPr="00EE19D5">
        <w:rPr>
          <w:rFonts w:ascii="Times New Roman" w:eastAsia="Times New Roman" w:hAnsi="Times New Roman" w:cs="Times New Roman"/>
          <w:lang w:eastAsia="zh-CN"/>
        </w:rPr>
        <w:t>коготь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unus, </w:t>
      </w:r>
      <w:r w:rsidRPr="00EE19D5">
        <w:rPr>
          <w:rFonts w:ascii="Times New Roman" w:eastAsia="Times New Roman" w:hAnsi="Times New Roman" w:cs="Times New Roman"/>
          <w:iCs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um </w:t>
      </w:r>
      <w:r w:rsidRPr="00EE19D5">
        <w:rPr>
          <w:rFonts w:ascii="Times New Roman" w:eastAsia="Times New Roman" w:hAnsi="Times New Roman" w:cs="Times New Roman"/>
          <w:lang w:eastAsia="zh-CN"/>
        </w:rPr>
        <w:t>один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ureter, eris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мочеточник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  <w:tab w:val="left" w:pos="327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urethra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уретра, мочеиспускательный канал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urethralis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уретральный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  <w:tab w:val="left" w:pos="32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urgens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entis</w:t>
      </w:r>
      <w:r w:rsidR="00F10761">
        <w:rPr>
          <w:rFonts w:ascii="Times New Roman" w:eastAsia="Times New Roman" w:hAnsi="Times New Roman" w:cs="Times New Roman"/>
          <w:lang w:eastAsia="zh-CN"/>
        </w:rPr>
        <w:t xml:space="preserve"> ургентный,  </w:t>
      </w:r>
      <w:r w:rsidRPr="00EE19D5">
        <w:rPr>
          <w:rFonts w:ascii="Times New Roman" w:eastAsia="Times New Roman" w:hAnsi="Times New Roman" w:cs="Times New Roman"/>
          <w:lang w:eastAsia="zh-CN"/>
        </w:rPr>
        <w:t>неотложный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urinarius, a, um </w:t>
      </w:r>
      <w:r w:rsidRPr="00EE19D5">
        <w:rPr>
          <w:rFonts w:ascii="Times New Roman" w:eastAsia="Times New Roman" w:hAnsi="Times New Roman" w:cs="Times New Roman"/>
          <w:lang w:eastAsia="zh-CN"/>
        </w:rPr>
        <w:t>мочевой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urogenitalis, e </w:t>
      </w:r>
      <w:r w:rsidRPr="00EE19D5">
        <w:rPr>
          <w:rFonts w:ascii="Times New Roman" w:eastAsia="Times New Roman" w:hAnsi="Times New Roman" w:cs="Times New Roman"/>
          <w:lang w:eastAsia="zh-CN"/>
        </w:rPr>
        <w:t>мочеполовой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urtica, ae, f </w:t>
      </w:r>
      <w:r w:rsidRPr="00EE19D5">
        <w:rPr>
          <w:rFonts w:ascii="Times New Roman" w:eastAsia="Times New Roman" w:hAnsi="Times New Roman" w:cs="Times New Roman"/>
          <w:lang w:eastAsia="zh-CN"/>
        </w:rPr>
        <w:t>крапива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usque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(c A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сс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. ) </w:t>
      </w:r>
      <w:r w:rsidRPr="00EE19D5">
        <w:rPr>
          <w:rFonts w:ascii="Times New Roman" w:eastAsia="Times New Roman" w:hAnsi="Times New Roman" w:cs="Times New Roman"/>
          <w:lang w:eastAsia="zh-CN"/>
        </w:rPr>
        <w:t>до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>ustus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жженый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  <w:tab w:val="left" w:pos="325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usus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применение, употребление; опыт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ut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чтобы; как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utermus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маточный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uterus,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m </w:t>
      </w:r>
      <w:r w:rsidRPr="00EE19D5">
        <w:rPr>
          <w:rFonts w:ascii="Times New Roman" w:eastAsia="Times New Roman" w:hAnsi="Times New Roman" w:cs="Times New Roman"/>
          <w:lang w:eastAsia="zh-CN"/>
        </w:rPr>
        <w:t>матка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utilis, e </w:t>
      </w:r>
      <w:r w:rsidRPr="00EE19D5">
        <w:rPr>
          <w:rFonts w:ascii="Times New Roman" w:eastAsia="Times New Roman" w:hAnsi="Times New Roman" w:cs="Times New Roman"/>
          <w:lang w:eastAsia="zh-CN"/>
        </w:rPr>
        <w:t>полезный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uvula, ae,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язычок</w:t>
      </w:r>
    </w:p>
    <w:p w:rsidR="00F10761" w:rsidRPr="007D7678" w:rsidRDefault="00F10761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lang w:val="en-US" w:eastAsia="zh-CN"/>
        </w:rPr>
      </w:pPr>
    </w:p>
    <w:p w:rsidR="00F10761" w:rsidRPr="007D7678" w:rsidRDefault="007C6586" w:rsidP="00F1076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val="en-US" w:eastAsia="zh-CN"/>
        </w:rPr>
        <w:t>V</w:t>
      </w:r>
    </w:p>
    <w:p w:rsidR="00F10761" w:rsidRPr="007D7678" w:rsidRDefault="00F10761" w:rsidP="00F1076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5045A1" w:rsidRDefault="007C6586" w:rsidP="00F1076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5045A1">
        <w:rPr>
          <w:rFonts w:ascii="Times New Roman" w:eastAsia="Times New Roman" w:hAnsi="Times New Roman" w:cs="Times New Roman"/>
          <w:lang w:val="en-US" w:eastAsia="zh-CN"/>
        </w:rPr>
        <w:t xml:space="preserve">vacuum, i </w:t>
      </w:r>
      <w:r w:rsidRPr="005045A1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5045A1">
        <w:rPr>
          <w:rFonts w:ascii="Times New Roman" w:eastAsia="Times New Roman" w:hAnsi="Times New Roman" w:cs="Times New Roman"/>
          <w:lang w:eastAsia="zh-CN"/>
        </w:rPr>
        <w:t>пустота</w:t>
      </w:r>
    </w:p>
    <w:p w:rsidR="007C6586" w:rsidRPr="005045A1" w:rsidRDefault="007C6586" w:rsidP="006F765B">
      <w:pPr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5045A1">
        <w:rPr>
          <w:rFonts w:ascii="Times New Roman" w:eastAsia="Times New Roman" w:hAnsi="Times New Roman" w:cs="Times New Roman"/>
          <w:lang w:val="en-US" w:eastAsia="zh-CN"/>
        </w:rPr>
        <w:t xml:space="preserve">vacio, ere 3 </w:t>
      </w:r>
      <w:r w:rsidRPr="005045A1">
        <w:rPr>
          <w:rFonts w:ascii="Times New Roman" w:eastAsia="Times New Roman" w:hAnsi="Times New Roman" w:cs="Times New Roman"/>
          <w:lang w:eastAsia="zh-CN"/>
        </w:rPr>
        <w:t>идти</w:t>
      </w:r>
    </w:p>
    <w:p w:rsidR="007C6586" w:rsidRPr="005045A1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5045A1">
        <w:rPr>
          <w:rFonts w:ascii="Times New Roman" w:eastAsia="Times New Roman" w:hAnsi="Times New Roman" w:cs="Times New Roman"/>
          <w:lang w:val="en-US" w:eastAsia="zh-CN"/>
        </w:rPr>
        <w:t xml:space="preserve">vagina, ae </w:t>
      </w:r>
      <w:r w:rsidRPr="005045A1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5045A1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5045A1">
        <w:rPr>
          <w:rFonts w:ascii="Times New Roman" w:eastAsia="Times New Roman" w:hAnsi="Times New Roman" w:cs="Times New Roman"/>
          <w:lang w:eastAsia="zh-CN"/>
        </w:rPr>
        <w:t>влагалище</w:t>
      </w:r>
    </w:p>
    <w:p w:rsidR="007C6586" w:rsidRPr="005045A1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5045A1">
        <w:rPr>
          <w:rFonts w:ascii="Times New Roman" w:eastAsia="Times New Roman" w:hAnsi="Times New Roman" w:cs="Times New Roman"/>
          <w:lang w:val="en-US" w:eastAsia="zh-CN"/>
        </w:rPr>
        <w:t xml:space="preserve">vaginalis, e </w:t>
      </w:r>
      <w:r w:rsidRPr="005045A1">
        <w:rPr>
          <w:rFonts w:ascii="Times New Roman" w:eastAsia="Times New Roman" w:hAnsi="Times New Roman" w:cs="Times New Roman"/>
          <w:lang w:eastAsia="zh-CN"/>
        </w:rPr>
        <w:t>влагалищный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12"/>
          <w:tab w:val="left" w:pos="325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5045A1">
        <w:rPr>
          <w:rFonts w:ascii="Times New Roman" w:eastAsia="Times New Roman" w:hAnsi="Times New Roman" w:cs="Times New Roman"/>
          <w:lang w:val="en-US" w:eastAsia="zh-CN"/>
        </w:rPr>
        <w:t>vagus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5045A1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5045A1">
        <w:rPr>
          <w:rFonts w:ascii="Times New Roman" w:eastAsia="Times New Roman" w:hAnsi="Times New Roman" w:cs="Times New Roman"/>
          <w:lang w:val="en-US" w:eastAsia="zh-CN"/>
        </w:rPr>
        <w:t>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5045A1">
        <w:rPr>
          <w:rFonts w:ascii="Times New Roman" w:eastAsia="Times New Roman" w:hAnsi="Times New Roman" w:cs="Times New Roman"/>
          <w:lang w:eastAsia="zh-CN"/>
        </w:rPr>
        <w:t>блуждающий</w:t>
      </w:r>
      <w:r w:rsidR="00F10761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5045A1">
        <w:rPr>
          <w:rFonts w:ascii="Times New Roman" w:eastAsia="Times New Roman" w:hAnsi="Times New Roman" w:cs="Times New Roman"/>
          <w:i/>
          <w:iCs/>
          <w:lang w:eastAsia="zh-CN"/>
        </w:rPr>
        <w:t>нерв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>)</w:t>
      </w:r>
    </w:p>
    <w:p w:rsidR="007C6586" w:rsidRPr="005045A1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5045A1">
        <w:rPr>
          <w:rFonts w:ascii="Times New Roman" w:eastAsia="Times New Roman" w:hAnsi="Times New Roman" w:cs="Times New Roman"/>
          <w:lang w:val="en-US" w:eastAsia="zh-CN"/>
        </w:rPr>
        <w:t xml:space="preserve">valens, entis </w:t>
      </w:r>
      <w:r w:rsidRPr="005045A1">
        <w:rPr>
          <w:rFonts w:ascii="Times New Roman" w:eastAsia="Times New Roman" w:hAnsi="Times New Roman" w:cs="Times New Roman"/>
          <w:lang w:eastAsia="zh-CN"/>
        </w:rPr>
        <w:t>здоровый</w:t>
      </w:r>
      <w:r w:rsidRPr="005045A1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5045A1">
        <w:rPr>
          <w:rFonts w:ascii="Times New Roman" w:eastAsia="Times New Roman" w:hAnsi="Times New Roman" w:cs="Times New Roman"/>
          <w:lang w:eastAsia="zh-CN"/>
        </w:rPr>
        <w:t>сильный</w:t>
      </w:r>
    </w:p>
    <w:p w:rsidR="007C6586" w:rsidRPr="005045A1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5045A1">
        <w:rPr>
          <w:rFonts w:ascii="Times New Roman" w:eastAsia="Times New Roman" w:hAnsi="Times New Roman" w:cs="Times New Roman"/>
          <w:lang w:val="en-US" w:eastAsia="zh-CN"/>
        </w:rPr>
        <w:t>valeriana, ae</w:t>
      </w:r>
      <w:r w:rsidRPr="005045A1">
        <w:rPr>
          <w:rFonts w:ascii="Times New Roman" w:eastAsia="Times New Roman" w:hAnsi="Times New Roman" w:cs="Times New Roman"/>
          <w:i/>
          <w:lang w:val="en-US" w:eastAsia="zh-CN"/>
        </w:rPr>
        <w:t xml:space="preserve"> f</w:t>
      </w:r>
      <w:r w:rsidRPr="005045A1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5045A1">
        <w:rPr>
          <w:rFonts w:ascii="Times New Roman" w:eastAsia="Times New Roman" w:hAnsi="Times New Roman" w:cs="Times New Roman"/>
          <w:lang w:eastAsia="zh-CN"/>
        </w:rPr>
        <w:t>валериана</w:t>
      </w:r>
    </w:p>
    <w:p w:rsidR="007C6586" w:rsidRPr="005045A1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5045A1">
        <w:rPr>
          <w:rFonts w:ascii="Times New Roman" w:eastAsia="Times New Roman" w:hAnsi="Times New Roman" w:cs="Times New Roman"/>
          <w:lang w:val="en-US" w:eastAsia="zh-CN"/>
        </w:rPr>
        <w:t xml:space="preserve">valetudo, inis </w:t>
      </w:r>
      <w:r w:rsidRPr="005045A1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5045A1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5045A1">
        <w:rPr>
          <w:rFonts w:ascii="Times New Roman" w:eastAsia="Times New Roman" w:hAnsi="Times New Roman" w:cs="Times New Roman"/>
          <w:lang w:eastAsia="zh-CN"/>
        </w:rPr>
        <w:t>здоровье</w:t>
      </w:r>
    </w:p>
    <w:p w:rsidR="007C6586" w:rsidRPr="005045A1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5045A1">
        <w:rPr>
          <w:rFonts w:ascii="Times New Roman" w:eastAsia="Times New Roman" w:hAnsi="Times New Roman" w:cs="Times New Roman"/>
          <w:lang w:val="en-US" w:eastAsia="zh-CN"/>
        </w:rPr>
        <w:t>valva</w:t>
      </w:r>
      <w:r w:rsidRPr="005045A1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5045A1">
        <w:rPr>
          <w:rFonts w:ascii="Times New Roman" w:eastAsia="Times New Roman" w:hAnsi="Times New Roman" w:cs="Times New Roman"/>
          <w:lang w:val="en-US" w:eastAsia="zh-CN"/>
        </w:rPr>
        <w:t>ae</w:t>
      </w:r>
      <w:r w:rsidRPr="005045A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045A1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5045A1">
        <w:rPr>
          <w:rFonts w:ascii="Times New Roman" w:eastAsia="Times New Roman" w:hAnsi="Times New Roman" w:cs="Times New Roman"/>
          <w:lang w:eastAsia="zh-CN"/>
        </w:rPr>
        <w:t xml:space="preserve"> клапан  </w:t>
      </w:r>
      <w:r w:rsidRPr="005045A1">
        <w:rPr>
          <w:rFonts w:ascii="Times New Roman" w:eastAsia="Times New Roman" w:hAnsi="Times New Roman" w:cs="Times New Roman"/>
          <w:i/>
          <w:iCs/>
          <w:lang w:eastAsia="zh-CN"/>
        </w:rPr>
        <w:t>(в  целом)</w:t>
      </w:r>
    </w:p>
    <w:p w:rsidR="007C6586" w:rsidRPr="005045A1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5045A1">
        <w:rPr>
          <w:rFonts w:ascii="Times New Roman" w:eastAsia="Times New Roman" w:hAnsi="Times New Roman" w:cs="Times New Roman"/>
          <w:lang w:val="en-US" w:eastAsia="zh-CN"/>
        </w:rPr>
        <w:t>valvula</w:t>
      </w:r>
      <w:r w:rsidRPr="005045A1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5045A1">
        <w:rPr>
          <w:rFonts w:ascii="Times New Roman" w:eastAsia="Times New Roman" w:hAnsi="Times New Roman" w:cs="Times New Roman"/>
          <w:lang w:val="en-US" w:eastAsia="zh-CN"/>
        </w:rPr>
        <w:t>ae</w:t>
      </w:r>
      <w:r w:rsidRPr="005045A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045A1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5045A1">
        <w:rPr>
          <w:rFonts w:ascii="Times New Roman" w:eastAsia="Times New Roman" w:hAnsi="Times New Roman" w:cs="Times New Roman"/>
          <w:lang w:eastAsia="zh-CN"/>
        </w:rPr>
        <w:t xml:space="preserve"> заслонка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5045A1">
        <w:rPr>
          <w:rFonts w:ascii="Times New Roman" w:eastAsia="Times New Roman" w:hAnsi="Times New Roman" w:cs="Times New Roman"/>
          <w:lang w:val="en-US" w:eastAsia="zh-CN"/>
        </w:rPr>
        <w:t>vanttas</w:t>
      </w:r>
      <w:r w:rsidRPr="005045A1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5045A1">
        <w:rPr>
          <w:rFonts w:ascii="Times New Roman" w:eastAsia="Times New Roman" w:hAnsi="Times New Roman" w:cs="Times New Roman"/>
          <w:lang w:val="en-US" w:eastAsia="zh-CN"/>
        </w:rPr>
        <w:t>atis</w:t>
      </w:r>
      <w:r w:rsidRPr="005045A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045A1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5045A1">
        <w:rPr>
          <w:rFonts w:ascii="Times New Roman" w:eastAsia="Times New Roman" w:hAnsi="Times New Roman" w:cs="Times New Roman"/>
          <w:lang w:eastAsia="zh-CN"/>
        </w:rPr>
        <w:t xml:space="preserve"> суета, бесплодность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varicosus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варикозный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variola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натуральная  оспа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varius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разный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varix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icis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варикозная вена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vas, vasis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сосуд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vegetativus, a, um </w:t>
      </w:r>
      <w:r w:rsidRPr="00EE19D5">
        <w:rPr>
          <w:rFonts w:ascii="Times New Roman" w:eastAsia="Times New Roman" w:hAnsi="Times New Roman" w:cs="Times New Roman"/>
          <w:lang w:eastAsia="zh-CN"/>
        </w:rPr>
        <w:t>вегетативный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1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vel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либо, или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velociter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быстро, скоро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velum,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занавеска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vena,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вена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vencnum,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яд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venio, ire 4 </w:t>
      </w:r>
      <w:r w:rsidRPr="00EE19D5">
        <w:rPr>
          <w:rFonts w:ascii="Times New Roman" w:eastAsia="Times New Roman" w:hAnsi="Times New Roman" w:cs="Times New Roman"/>
          <w:lang w:eastAsia="zh-CN"/>
        </w:rPr>
        <w:t>приходить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venosus, a, um </w:t>
      </w:r>
      <w:r w:rsidRPr="00EE19D5">
        <w:rPr>
          <w:rFonts w:ascii="Times New Roman" w:eastAsia="Times New Roman" w:hAnsi="Times New Roman" w:cs="Times New Roman"/>
          <w:lang w:eastAsia="zh-CN"/>
        </w:rPr>
        <w:t>венозный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венный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venter, iris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брюшко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мышцы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),</w:t>
      </w:r>
      <w:r w:rsidR="005045A1" w:rsidRPr="005045A1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брюхо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veittralis, e </w:t>
      </w:r>
      <w:r w:rsidRPr="00EE19D5">
        <w:rPr>
          <w:rFonts w:ascii="Times New Roman" w:eastAsia="Times New Roman" w:hAnsi="Times New Roman" w:cs="Times New Roman"/>
          <w:lang w:eastAsia="zh-CN"/>
        </w:rPr>
        <w:t>вентральный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ventricularis, e </w:t>
      </w:r>
      <w:r w:rsidRPr="00EE19D5">
        <w:rPr>
          <w:rFonts w:ascii="Times New Roman" w:eastAsia="Times New Roman" w:hAnsi="Times New Roman" w:cs="Times New Roman"/>
          <w:lang w:eastAsia="zh-CN"/>
        </w:rPr>
        <w:t>желудочковый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ventriculus,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желудочек</w:t>
      </w:r>
      <w:r w:rsidRPr="00EE19D5">
        <w:rPr>
          <w:rFonts w:ascii="Times New Roman" w:eastAsia="Times New Roman" w:hAnsi="Times New Roman" w:cs="Times New Roman"/>
          <w:lang w:val="en-US" w:eastAsia="zh-CN"/>
        </w:rPr>
        <w:t>;</w:t>
      </w:r>
      <w:r w:rsidR="005045A1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желудок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venula,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маленькая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вена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 xml:space="preserve">venus, eris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f </w:t>
      </w:r>
      <w:r w:rsidRPr="00EE19D5">
        <w:rPr>
          <w:rFonts w:ascii="Times New Roman" w:eastAsia="Times New Roman" w:hAnsi="Times New Roman" w:cs="Times New Roman"/>
          <w:lang w:eastAsia="zh-CN"/>
        </w:rPr>
        <w:t>любовь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ver, veris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весна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verbum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слово, выражение;</w:t>
      </w:r>
      <w:r w:rsidR="005045A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глагол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veritas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истина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vermiformis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червеобразный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vermis, 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червь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vernalis, e </w:t>
      </w:r>
      <w:r w:rsidRPr="00EE19D5">
        <w:rPr>
          <w:rFonts w:ascii="Times New Roman" w:eastAsia="Times New Roman" w:hAnsi="Times New Roman" w:cs="Times New Roman"/>
          <w:lang w:eastAsia="zh-CN"/>
        </w:rPr>
        <w:t>весенний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versio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версия, поворот</w:t>
      </w:r>
      <w:r w:rsidR="005045A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плода в матке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versus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="005045A1">
        <w:rPr>
          <w:rFonts w:ascii="Times New Roman" w:eastAsia="Times New Roman" w:hAnsi="Times New Roman" w:cs="Times New Roman"/>
          <w:lang w:eastAsia="zh-CN"/>
        </w:rPr>
        <w:t xml:space="preserve">повернутый, </w:t>
      </w:r>
      <w:r w:rsidRPr="00EE19D5">
        <w:rPr>
          <w:rFonts w:ascii="Times New Roman" w:eastAsia="Times New Roman" w:hAnsi="Times New Roman" w:cs="Times New Roman"/>
          <w:lang w:eastAsia="zh-CN"/>
        </w:rPr>
        <w:t>направленный в другую сторону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vertebra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позвонок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vertebralis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позвоночный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vertex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icis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темя; вершина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verto</w:t>
      </w:r>
      <w:r w:rsidRPr="00EE19D5">
        <w:rPr>
          <w:rFonts w:ascii="Times New Roman" w:eastAsia="SimSun" w:hAnsi="Times New Roman" w:cs="Times New Roman"/>
          <w:lang w:eastAsia="zh-CN"/>
        </w:rPr>
        <w:t xml:space="preserve">;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3 </w:t>
      </w:r>
      <w:r w:rsidRPr="00EE19D5">
        <w:rPr>
          <w:rFonts w:ascii="Times New Roman" w:eastAsia="Times New Roman" w:hAnsi="Times New Roman" w:cs="Times New Roman"/>
          <w:lang w:eastAsia="zh-CN"/>
        </w:rPr>
        <w:t>поворачивать; изменять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verum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правильно, разумно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verus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истинный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vesica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  <w:r w:rsidRPr="007D7678">
        <w:rPr>
          <w:rFonts w:ascii="Times New Roman" w:eastAsia="SimSu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пузырь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vesica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fellea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желчный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пузырь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vesica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urinaria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мочевой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пузырь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vesiculosus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везикулезный</w:t>
      </w:r>
    </w:p>
    <w:p w:rsidR="005045A1" w:rsidRDefault="007C6586" w:rsidP="005045A1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vestibularis</w:t>
      </w:r>
      <w:r w:rsidRPr="005045A1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  <w:r w:rsidRPr="005045A1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преддверный</w:t>
      </w:r>
      <w:r w:rsidRPr="005045A1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вестибулярный, относящийся к</w:t>
      </w:r>
      <w:r w:rsidR="005045A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пред</w:t>
      </w:r>
      <w:r w:rsidR="005045A1">
        <w:rPr>
          <w:rFonts w:ascii="Times New Roman" w:eastAsia="Times New Roman" w:hAnsi="Times New Roman" w:cs="Times New Roman"/>
          <w:lang w:eastAsia="zh-CN"/>
        </w:rPr>
        <w:t>-</w:t>
      </w:r>
    </w:p>
    <w:p w:rsidR="007C6586" w:rsidRPr="007D7678" w:rsidRDefault="007C6586" w:rsidP="005045A1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дверию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vestibilm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преддверие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vestimentum,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одежда</w:t>
      </w:r>
    </w:p>
    <w:p w:rsidR="007C6586" w:rsidRPr="00EE19D5" w:rsidRDefault="007C6586" w:rsidP="005045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veto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</w:t>
      </w:r>
      <w:r w:rsidRPr="007D7678">
        <w:rPr>
          <w:rFonts w:ascii="Times New Roman" w:eastAsia="SimSun" w:hAnsi="Times New Roman" w:cs="Times New Roman"/>
          <w:lang w:eastAsia="zh-CN"/>
        </w:rPr>
        <w:t xml:space="preserve"> 1 </w:t>
      </w:r>
      <w:r w:rsidRPr="00EE19D5">
        <w:rPr>
          <w:rFonts w:ascii="Times New Roman" w:eastAsia="Times New Roman" w:hAnsi="Times New Roman" w:cs="Times New Roman"/>
          <w:lang w:eastAsia="zh-CN"/>
        </w:rPr>
        <w:t>запрещать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; </w:t>
      </w:r>
      <w:r w:rsidRPr="00EE19D5">
        <w:rPr>
          <w:rFonts w:ascii="Times New Roman" w:eastAsia="Times New Roman" w:hAnsi="Times New Roman" w:cs="Times New Roman"/>
          <w:lang w:eastAsia="zh-CN"/>
        </w:rPr>
        <w:t>нала</w:t>
      </w:r>
      <w:r w:rsidRPr="00EE19D5">
        <w:rPr>
          <w:rFonts w:ascii="Times New Roman" w:eastAsia="SimSun" w:hAnsi="Times New Roman" w:cs="Times New Roman"/>
          <w:lang w:eastAsia="zh-CN"/>
        </w:rPr>
        <w:t>г</w:t>
      </w:r>
      <w:r w:rsidRPr="00EE19D5">
        <w:rPr>
          <w:rFonts w:ascii="Times New Roman" w:eastAsia="Times New Roman" w:hAnsi="Times New Roman" w:cs="Times New Roman"/>
          <w:lang w:eastAsia="zh-CN"/>
        </w:rPr>
        <w:t>ать запрет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via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путь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victoria,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победа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victus, a, um </w:t>
      </w:r>
      <w:r w:rsidRPr="00EE19D5">
        <w:rPr>
          <w:rFonts w:ascii="Times New Roman" w:eastAsia="Times New Roman" w:hAnsi="Times New Roman" w:cs="Times New Roman"/>
          <w:lang w:eastAsia="zh-CN"/>
        </w:rPr>
        <w:t>побежденный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vipco, ere 2 </w:t>
      </w:r>
      <w:r w:rsidRPr="00EE19D5">
        <w:rPr>
          <w:rFonts w:ascii="Times New Roman" w:eastAsia="Times New Roman" w:hAnsi="Times New Roman" w:cs="Times New Roman"/>
          <w:lang w:eastAsia="zh-CN"/>
        </w:rPr>
        <w:t>видеть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viginti </w:t>
      </w:r>
      <w:r w:rsidRPr="00EE19D5">
        <w:rPr>
          <w:rFonts w:ascii="Times New Roman" w:eastAsia="Times New Roman" w:hAnsi="Times New Roman" w:cs="Times New Roman"/>
          <w:lang w:eastAsia="zh-CN"/>
        </w:rPr>
        <w:t>двадцать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villus,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ворсинка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vinenco, ere 3 </w:t>
      </w:r>
      <w:r w:rsidRPr="00EE19D5">
        <w:rPr>
          <w:rFonts w:ascii="Times New Roman" w:eastAsia="Times New Roman" w:hAnsi="Times New Roman" w:cs="Times New Roman"/>
          <w:lang w:eastAsia="zh-CN"/>
        </w:rPr>
        <w:t>побеждать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vinculum,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связка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вино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viola,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фиалка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vir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viri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т </w:t>
      </w:r>
      <w:r w:rsidRPr="00EE19D5">
        <w:rPr>
          <w:rFonts w:ascii="Times New Roman" w:eastAsia="Times New Roman" w:hAnsi="Times New Roman" w:cs="Times New Roman"/>
          <w:lang w:eastAsia="zh-CN"/>
        </w:rPr>
        <w:t>мужчина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vireo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2 быть сильным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virgo, inis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дева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девушка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viride, 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зелень</w:t>
      </w:r>
    </w:p>
    <w:p w:rsidR="007C6586" w:rsidRPr="005045A1" w:rsidRDefault="005045A1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Times New Roman" w:hAnsi="Times New Roman" w:cs="Times New Roman"/>
          <w:lang w:val="en-US" w:eastAsia="zh-CN"/>
        </w:rPr>
        <w:t>viride(is)  nitens (entis)</w:t>
      </w:r>
      <w:r w:rsidR="007C6586"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="007C6586" w:rsidRPr="00EE19D5">
        <w:rPr>
          <w:rFonts w:ascii="Times New Roman" w:eastAsia="Times New Roman" w:hAnsi="Times New Roman" w:cs="Times New Roman"/>
          <w:lang w:eastAsia="zh-CN"/>
        </w:rPr>
        <w:t>бриллиантовый</w:t>
      </w:r>
      <w:r w:rsidR="007C6586" w:rsidRPr="005045A1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="007C6586" w:rsidRPr="00EE19D5">
        <w:rPr>
          <w:rFonts w:ascii="Times New Roman" w:eastAsia="Times New Roman" w:hAnsi="Times New Roman" w:cs="Times New Roman"/>
          <w:lang w:eastAsia="zh-CN"/>
        </w:rPr>
        <w:t>зеленый</w:t>
      </w:r>
    </w:p>
    <w:p w:rsidR="007C6586" w:rsidRPr="005045A1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lastRenderedPageBreak/>
        <w:t>virtus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мужество, сила, доблесть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virus,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яд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вирус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(Gen. sing,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vis,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Dot. sing,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vi,</w:t>
      </w:r>
      <w:r w:rsidR="005045A1" w:rsidRPr="005045A1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Ас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c. sing,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vim,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А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bl. sing,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vi;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pi.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vires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jum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) 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сила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мощь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viscera</w:t>
      </w:r>
      <w:r w:rsidRPr="005045A1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5045A1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5045A1">
        <w:rPr>
          <w:rFonts w:ascii="Times New Roman" w:eastAsia="Times New Roman" w:hAnsi="Times New Roman" w:cs="Times New Roman"/>
          <w:i/>
          <w:iCs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pl</w:t>
      </w:r>
      <w:r w:rsidRPr="005045A1">
        <w:rPr>
          <w:rFonts w:ascii="Times New Roman" w:eastAsia="Times New Roman" w:hAnsi="Times New Roman" w:cs="Times New Roman"/>
          <w:i/>
          <w:iCs/>
          <w:lang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lang w:eastAsia="zh-CN"/>
        </w:rPr>
        <w:t>внутренности</w:t>
      </w:r>
      <w:r w:rsidRPr="005045A1">
        <w:rPr>
          <w:rFonts w:ascii="Times New Roman" w:eastAsia="Times New Roman" w:hAnsi="Times New Roman" w:cs="Times New Roman"/>
          <w:lang w:eastAsia="zh-CN"/>
        </w:rPr>
        <w:t>,</w:t>
      </w:r>
      <w:r w:rsidR="005045A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внутренние органы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viscus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внутренность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visio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способность  зрения, зрение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visus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зрение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vita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жизнь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vitalis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жизненный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vitamlnum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витамин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vitiosus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порочный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vitium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порок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изъян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vitreus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стекловидный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vitrum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склянка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пробирка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vivendum</w:t>
      </w:r>
      <w:r w:rsidRPr="005045A1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5045A1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5045A1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жизнь</w:t>
      </w:r>
      <w:r w:rsidRPr="005045A1">
        <w:rPr>
          <w:rFonts w:ascii="Times New Roman" w:eastAsia="Times New Roman" w:hAnsi="Times New Roman" w:cs="Times New Roman"/>
          <w:lang w:val="en-US" w:eastAsia="zh-CN"/>
        </w:rPr>
        <w:t xml:space="preserve">   </w:t>
      </w:r>
      <w:r w:rsidRPr="005045A1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от</w:t>
      </w:r>
      <w:r w:rsidRPr="005045A1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vivo</w:t>
      </w:r>
      <w:r w:rsidRPr="005045A1">
        <w:rPr>
          <w:rFonts w:ascii="Times New Roman" w:eastAsia="Times New Roman" w:hAnsi="Times New Roman" w:cs="Times New Roman"/>
          <w:i/>
          <w:iCs/>
          <w:lang w:val="en-US" w:eastAsia="zh-CN"/>
        </w:rPr>
        <w:t>,</w:t>
      </w:r>
      <w:r w:rsidR="005045A1" w:rsidRPr="005045A1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ere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жить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vivens, entis </w:t>
      </w:r>
      <w:r w:rsidRPr="00EE19D5">
        <w:rPr>
          <w:rFonts w:ascii="Times New Roman" w:eastAsia="Times New Roman" w:hAnsi="Times New Roman" w:cs="Times New Roman"/>
          <w:lang w:eastAsia="zh-CN"/>
        </w:rPr>
        <w:t>живущий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vivo, ere 3 </w:t>
      </w:r>
      <w:r w:rsidRPr="00EE19D5">
        <w:rPr>
          <w:rFonts w:ascii="Times New Roman" w:eastAsia="Times New Roman" w:hAnsi="Times New Roman" w:cs="Times New Roman"/>
          <w:lang w:eastAsia="zh-CN"/>
        </w:rPr>
        <w:t>жить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vivus, a, um </w:t>
      </w:r>
      <w:r w:rsidRPr="00EE19D5">
        <w:rPr>
          <w:rFonts w:ascii="Times New Roman" w:eastAsia="Times New Roman" w:hAnsi="Times New Roman" w:cs="Times New Roman"/>
          <w:lang w:eastAsia="zh-CN"/>
        </w:rPr>
        <w:t>живой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volo, velle  </w:t>
      </w:r>
      <w:r w:rsidRPr="00EE19D5">
        <w:rPr>
          <w:rFonts w:ascii="Times New Roman" w:eastAsia="Times New Roman" w:hAnsi="Times New Roman" w:cs="Times New Roman"/>
          <w:lang w:eastAsia="zh-CN"/>
        </w:rPr>
        <w:t>хотеть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желать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voluptas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eastAsia="zh-CN"/>
        </w:rPr>
        <w:t>удовольствие,</w:t>
      </w:r>
      <w:r w:rsidR="005045A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наслаждение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volvulus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заворот кишок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vomer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сошник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vortex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icis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завиток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vos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вы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vox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vocis</w:t>
      </w:r>
      <w:r w:rsidRPr="00EE19D5">
        <w:rPr>
          <w:rFonts w:ascii="Times New Roman" w:eastAsia="Times New Roman" w:hAnsi="Times New Roman" w:cs="Times New Roman"/>
          <w:vertAlign w:val="subscript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голос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vulnus, eris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рана</w:t>
      </w:r>
    </w:p>
    <w:p w:rsidR="005045A1" w:rsidRPr="007D7678" w:rsidRDefault="005045A1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lang w:val="en-US" w:eastAsia="zh-CN"/>
        </w:rPr>
      </w:pPr>
    </w:p>
    <w:p w:rsidR="007C6586" w:rsidRPr="00EE19D5" w:rsidRDefault="007C6586" w:rsidP="005045A1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val="en-US" w:eastAsia="zh-CN"/>
        </w:rPr>
        <w:t>X</w:t>
      </w:r>
    </w:p>
    <w:p w:rsidR="005045A1" w:rsidRPr="007D7678" w:rsidRDefault="005045A1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xeroformium,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Pr="00EE19D5">
        <w:rPr>
          <w:rFonts w:ascii="Times New Roman" w:eastAsia="Times New Roman" w:hAnsi="Times New Roman" w:cs="Times New Roman"/>
          <w:lang w:eastAsia="zh-CN"/>
        </w:rPr>
        <w:t>ксероформ</w:t>
      </w:r>
    </w:p>
    <w:p w:rsidR="005045A1" w:rsidRPr="007D7678" w:rsidRDefault="005045A1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lang w:val="en-US" w:eastAsia="zh-CN"/>
        </w:rPr>
      </w:pPr>
    </w:p>
    <w:p w:rsidR="007C6586" w:rsidRPr="007D7678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b/>
          <w:lang w:val="en-US" w:eastAsia="zh-CN"/>
        </w:rPr>
        <w:t xml:space="preserve"> Z</w:t>
      </w:r>
    </w:p>
    <w:p w:rsidR="005045A1" w:rsidRDefault="005045A1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center" w:pos="424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zygoma</w:t>
      </w:r>
      <w:r w:rsidRPr="0052434F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52434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52434F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скула</w:t>
      </w:r>
      <w:r w:rsidRPr="0052434F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скуловая дуга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zygomaticus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скуловой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  <w:sectPr w:rsidR="007C6586" w:rsidRPr="00EE19D5" w:rsidSect="00F01A26">
          <w:footerReference w:type="default" r:id="rId557"/>
          <w:type w:val="nextColumn"/>
          <w:pgSz w:w="8392" w:h="11907" w:code="11"/>
          <w:pgMar w:top="851" w:right="851" w:bottom="284" w:left="851" w:header="720" w:footer="720" w:gutter="0"/>
          <w:paperSrc w:first="7" w:other="7"/>
          <w:cols w:space="60"/>
          <w:noEndnote/>
        </w:sectPr>
      </w:pPr>
    </w:p>
    <w:p w:rsidR="007C6586" w:rsidRPr="00EE19D5" w:rsidRDefault="007C6586" w:rsidP="00524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lastRenderedPageBreak/>
        <w:t>РУССКО-ЛАТИНСКИЙ СЛОВАРЬ</w:t>
      </w:r>
    </w:p>
    <w:p w:rsidR="007C6586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lang w:eastAsia="zh-CN"/>
        </w:rPr>
      </w:pPr>
    </w:p>
    <w:p w:rsidR="007C6586" w:rsidRPr="007D7678" w:rsidRDefault="007C6586" w:rsidP="00524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А</w:t>
      </w:r>
    </w:p>
    <w:p w:rsidR="0052434F" w:rsidRPr="007D7678" w:rsidRDefault="0052434F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аборт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abortus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абсцедирующий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abscedens, entis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абсцесс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abscessus, us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автономный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autonomicus, a, 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адонизид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adonizldum,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адреналин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adrenalinum,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акрихин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acrichmum,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акромиальный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acromialis,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акромион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acromion,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акустический</w:t>
      </w:r>
      <w:r w:rsidR="00DC13DB" w:rsidRPr="00EE19D5">
        <w:rPr>
          <w:rFonts w:ascii="Times New Roman" w:eastAsia="Times New Roman" w:hAnsi="Times New Roman" w:cs="Times New Roman"/>
          <w:lang w:val="en-US" w:eastAsia="zh-CN"/>
        </w:rPr>
        <w:t xml:space="preserve">  acusticus, a,u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акушерский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obstetrfcus, a, 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алиментарный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alimentarius, </w:t>
      </w:r>
      <w:r w:rsidRPr="00EE19D5">
        <w:rPr>
          <w:rFonts w:ascii="Times New Roman" w:eastAsia="Times New Roman" w:hAnsi="Times New Roman" w:cs="Times New Roman"/>
          <w:lang w:eastAsia="zh-CN"/>
        </w:rPr>
        <w:t>а</w:t>
      </w:r>
      <w:r w:rsidRPr="00EE19D5">
        <w:rPr>
          <w:rFonts w:ascii="Times New Roman" w:eastAsia="Times New Roman" w:hAnsi="Times New Roman" w:cs="Times New Roman"/>
          <w:lang w:val="en-US" w:eastAsia="zh-CN"/>
        </w:rPr>
        <w:t>, 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аллергический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allergicus, a,um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алкогольный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alcoholicus, a,um</w:t>
      </w:r>
      <w:r w:rsidR="0052434F" w:rsidRPr="0052434F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asthmaticus,a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алоэ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aloe, es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алтей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althaea, ae 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альвеола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alveolus,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альвеолярный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alveolaris,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альтернирующий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aiternans, antis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амидопирин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amidopynnum,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амил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amyiium,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аминазин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aminazmum,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амнион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amnion,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аморфный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amorphus,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ампициллин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ampicillinum,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ампула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ampulla,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ампулярный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ampullaris,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ампутация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amputatio, onis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анальгин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analgmum,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анальный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analis,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анастомоз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anastomosis, is 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анатомический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anatomicus, a, um</w:t>
      </w:r>
    </w:p>
    <w:p w:rsidR="007C6586" w:rsidRPr="00EE19D5" w:rsidRDefault="007C6586" w:rsidP="0052434F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right="1008"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ангиотеизинамид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angiotensina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midum,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аневризма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aneurysma, atis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анемия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anaemia,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анестезин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anaesthesinum,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анис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anisum,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антибиотик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antibioticum,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антисептический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antisoptkus, </w:t>
      </w:r>
      <w:r w:rsidRPr="00EE19D5">
        <w:rPr>
          <w:rFonts w:ascii="Times New Roman" w:eastAsia="Times New Roman" w:hAnsi="Times New Roman" w:cs="Times New Roman"/>
          <w:lang w:eastAsia="zh-CN"/>
        </w:rPr>
        <w:t>а</w:t>
      </w:r>
      <w:r w:rsidRPr="00EE19D5">
        <w:rPr>
          <w:rFonts w:ascii="Times New Roman" w:eastAsia="Times New Roman" w:hAnsi="Times New Roman" w:cs="Times New Roman"/>
          <w:lang w:val="en-US" w:eastAsia="zh-CN"/>
        </w:rPr>
        <w:t>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аорта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aorta,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аортальный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aorticus, a, um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апертура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apertura,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апоморфин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apomorpinum, i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апоневроз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aponeurosis, 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аппендикс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appendix, icis 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аритмия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a(r)rhythmia,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арника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arnica,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арсенит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arsenis, itis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артерия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arteria,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артериальный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arteriosus,  a, 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артериовенозный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arteriovenosus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EA1A56" w:rsidRPr="007D7678" w:rsidRDefault="007C6586" w:rsidP="00EA1A56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4"/>
          <w:lang w:val="en-US" w:eastAsia="zh-CN"/>
        </w:rPr>
      </w:pPr>
      <w:r w:rsidRPr="00EA1A56">
        <w:rPr>
          <w:rFonts w:ascii="Times New Roman" w:eastAsia="Times New Roman" w:hAnsi="Times New Roman" w:cs="Times New Roman"/>
          <w:spacing w:val="4"/>
          <w:lang w:eastAsia="zh-CN"/>
        </w:rPr>
        <w:t>асептически</w:t>
      </w:r>
      <w:r w:rsidRPr="007D7678">
        <w:rPr>
          <w:rFonts w:ascii="Times New Roman" w:eastAsia="Times New Roman" w:hAnsi="Times New Roman" w:cs="Times New Roman"/>
          <w:spacing w:val="4"/>
          <w:lang w:val="en-US" w:eastAsia="zh-CN"/>
        </w:rPr>
        <w:t xml:space="preserve">, </w:t>
      </w:r>
      <w:r w:rsidRPr="00EA1A56">
        <w:rPr>
          <w:rFonts w:ascii="Times New Roman" w:eastAsia="Times New Roman" w:hAnsi="Times New Roman" w:cs="Times New Roman"/>
          <w:spacing w:val="4"/>
          <w:lang w:eastAsia="zh-CN"/>
        </w:rPr>
        <w:t>в</w:t>
      </w:r>
      <w:r w:rsidRPr="007D7678">
        <w:rPr>
          <w:rFonts w:ascii="Times New Roman" w:eastAsia="Times New Roman" w:hAnsi="Times New Roman" w:cs="Times New Roman"/>
          <w:spacing w:val="4"/>
          <w:lang w:val="en-US" w:eastAsia="zh-CN"/>
        </w:rPr>
        <w:t xml:space="preserve"> </w:t>
      </w:r>
      <w:r w:rsidRPr="00EA1A56">
        <w:rPr>
          <w:rFonts w:ascii="Times New Roman" w:eastAsia="Times New Roman" w:hAnsi="Times New Roman" w:cs="Times New Roman"/>
          <w:spacing w:val="4"/>
          <w:lang w:eastAsia="zh-CN"/>
        </w:rPr>
        <w:t>асептических</w:t>
      </w:r>
      <w:r w:rsidRPr="007D7678">
        <w:rPr>
          <w:rFonts w:ascii="Times New Roman" w:eastAsia="Times New Roman" w:hAnsi="Times New Roman" w:cs="Times New Roman"/>
          <w:spacing w:val="4"/>
          <w:lang w:val="en-US" w:eastAsia="zh-CN"/>
        </w:rPr>
        <w:t xml:space="preserve"> </w:t>
      </w:r>
      <w:r w:rsidRPr="00EA1A56">
        <w:rPr>
          <w:rFonts w:ascii="Times New Roman" w:eastAsia="Times New Roman" w:hAnsi="Times New Roman" w:cs="Times New Roman"/>
          <w:spacing w:val="4"/>
          <w:lang w:eastAsia="zh-CN"/>
        </w:rPr>
        <w:t>условиях</w:t>
      </w:r>
      <w:r w:rsidRPr="007D7678">
        <w:rPr>
          <w:rFonts w:ascii="Times New Roman" w:eastAsia="Times New Roman" w:hAnsi="Times New Roman" w:cs="Times New Roman"/>
          <w:spacing w:val="4"/>
          <w:lang w:val="en-US" w:eastAsia="zh-CN"/>
        </w:rPr>
        <w:t xml:space="preserve"> </w:t>
      </w:r>
      <w:r w:rsidR="00DC13DB" w:rsidRPr="00EA1A56">
        <w:rPr>
          <w:rFonts w:ascii="Times New Roman" w:eastAsia="Times New Roman" w:hAnsi="Times New Roman" w:cs="Times New Roman"/>
          <w:spacing w:val="4"/>
          <w:lang w:val="en-US" w:eastAsia="zh-CN"/>
        </w:rPr>
        <w:t>aseptice</w:t>
      </w:r>
      <w:r w:rsidRPr="00EA1A56">
        <w:rPr>
          <w:rFonts w:ascii="Times New Roman" w:eastAsia="Times New Roman" w:hAnsi="Times New Roman" w:cs="Times New Roman"/>
          <w:spacing w:val="4"/>
          <w:lang w:eastAsia="zh-CN"/>
        </w:rPr>
        <w:t>асистолия</w:t>
      </w:r>
      <w:r w:rsidRPr="007D7678">
        <w:rPr>
          <w:rFonts w:ascii="Times New Roman" w:eastAsia="Times New Roman" w:hAnsi="Times New Roman" w:cs="Times New Roman"/>
          <w:spacing w:val="4"/>
          <w:lang w:val="en-US" w:eastAsia="zh-CN"/>
        </w:rPr>
        <w:t xml:space="preserve"> </w:t>
      </w:r>
      <w:r w:rsidRPr="00EA1A56">
        <w:rPr>
          <w:rFonts w:ascii="Times New Roman" w:eastAsia="Times New Roman" w:hAnsi="Times New Roman" w:cs="Times New Roman"/>
          <w:spacing w:val="4"/>
          <w:lang w:val="en-US" w:eastAsia="zh-CN"/>
        </w:rPr>
        <w:t>asysto</w:t>
      </w:r>
      <w:r w:rsidR="00EA1A56" w:rsidRPr="007D7678">
        <w:rPr>
          <w:rFonts w:ascii="Times New Roman" w:eastAsia="Times New Roman" w:hAnsi="Times New Roman" w:cs="Times New Roman"/>
          <w:spacing w:val="4"/>
          <w:lang w:val="en-US" w:eastAsia="zh-CN"/>
        </w:rPr>
        <w:t>-</w:t>
      </w:r>
    </w:p>
    <w:p w:rsidR="007C6586" w:rsidRPr="007D7678" w:rsidRDefault="007C6586" w:rsidP="00EA1A56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EA1A56">
        <w:rPr>
          <w:rFonts w:ascii="Times New Roman" w:eastAsia="Times New Roman" w:hAnsi="Times New Roman" w:cs="Times New Roman"/>
          <w:spacing w:val="4"/>
          <w:lang w:val="en-US" w:eastAsia="zh-CN"/>
        </w:rPr>
        <w:t>lia</w:t>
      </w:r>
      <w:r w:rsidRPr="007D7678">
        <w:rPr>
          <w:rFonts w:ascii="Times New Roman" w:eastAsia="Times New Roman" w:hAnsi="Times New Roman" w:cs="Times New Roman"/>
          <w:spacing w:val="4"/>
          <w:lang w:val="en-US" w:eastAsia="zh-CN"/>
        </w:rPr>
        <w:t xml:space="preserve">, </w:t>
      </w:r>
      <w:r w:rsidRPr="00EA1A56">
        <w:rPr>
          <w:rFonts w:ascii="Times New Roman" w:eastAsia="Times New Roman" w:hAnsi="Times New Roman" w:cs="Times New Roman"/>
          <w:spacing w:val="4"/>
          <w:lang w:val="en-US" w:eastAsia="zh-CN"/>
        </w:rPr>
        <w:t>ae</w:t>
      </w:r>
      <w:r w:rsidRPr="007D7678">
        <w:rPr>
          <w:rFonts w:ascii="Times New Roman" w:eastAsia="Times New Roman" w:hAnsi="Times New Roman" w:cs="Times New Roman"/>
          <w:spacing w:val="4"/>
          <w:lang w:val="en-US" w:eastAsia="zh-CN"/>
        </w:rPr>
        <w:t xml:space="preserve"> </w:t>
      </w:r>
      <w:r w:rsidRPr="00EA1A56">
        <w:rPr>
          <w:rFonts w:ascii="Times New Roman" w:eastAsia="Times New Roman" w:hAnsi="Times New Roman" w:cs="Times New Roman"/>
          <w:i/>
          <w:iCs/>
          <w:spacing w:val="4"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lang w:val="en-US" w:eastAsia="zh-CN"/>
        </w:rPr>
        <w:tab/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аскорбиновый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ascorbinicus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DC13DB" w:rsidRPr="007D7678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астенический</w:t>
      </w:r>
      <w:r w:rsidR="00DC13DB" w:rsidRPr="007D7678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="00DC13DB" w:rsidRPr="00EE19D5">
        <w:rPr>
          <w:rFonts w:ascii="Times New Roman" w:eastAsia="Times New Roman" w:hAnsi="Times New Roman" w:cs="Times New Roman"/>
          <w:lang w:val="en-US" w:eastAsia="zh-CN"/>
        </w:rPr>
        <w:t>asthenicus</w:t>
      </w:r>
      <w:r w:rsidR="00DC13DB"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="00DC13DB"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="00DC13DB"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="00DC13DB"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="00DC13DB" w:rsidRPr="007D7678">
        <w:rPr>
          <w:rFonts w:ascii="Times New Roman" w:eastAsia="Times New Roman" w:hAnsi="Times New Roman" w:cs="Times New Roman"/>
          <w:lang w:val="en-US" w:eastAsia="zh-CN"/>
        </w:rPr>
        <w:tab/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астма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asthma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астматический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asthmaticus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атеросклеротическии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atheroscle</w:t>
      </w:r>
      <w:r w:rsidRPr="00EE19D5">
        <w:rPr>
          <w:rFonts w:ascii="Times New Roman" w:eastAsia="Times New Roman" w:hAnsi="Times New Roman" w:cs="Times New Roman"/>
          <w:bCs/>
          <w:lang w:val="en-US" w:eastAsia="zh-CN"/>
        </w:rPr>
        <w:t xml:space="preserve">roticus, a,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атлант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atlas, antis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атония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atonia,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f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атропин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atropnum,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EE19D5" w:rsidRDefault="007C6586" w:rsidP="00EA1A56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атрофия</w:t>
      </w:r>
      <w:r w:rsidR="00EA1A56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atrophia</w:t>
      </w:r>
      <w:r w:rsidRPr="00EA1A56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A1A56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="00EA1A56" w:rsidRPr="00EA1A56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bCs/>
          <w:lang w:eastAsia="zh-CN"/>
        </w:rPr>
        <w:t>ускультация</w:t>
      </w:r>
      <w:r w:rsidRPr="00EA1A56">
        <w:rPr>
          <w:rFonts w:ascii="Times New Roman" w:eastAsia="Times New Roman" w:hAnsi="Times New Roman" w:cs="Times New Roman"/>
          <w:bCs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выслушивание</w:t>
      </w:r>
      <w:r w:rsidR="00EA1A56" w:rsidRPr="00EA1A56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="00EA1A56">
        <w:rPr>
          <w:rFonts w:ascii="Times New Roman" w:eastAsia="Times New Roman" w:hAnsi="Times New Roman" w:cs="Times New Roman"/>
          <w:lang w:val="en-US" w:eastAsia="zh-CN"/>
        </w:rPr>
        <w:t xml:space="preserve">auscultatio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 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афтозный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aphthosus,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афты</w:t>
      </w:r>
      <w:r w:rsidRPr="00EE19D5">
        <w:rPr>
          <w:rFonts w:ascii="Times New Roman" w:eastAsia="Times New Roman" w:hAnsi="Times New Roman" w:cs="Times New Roman"/>
          <w:vertAlign w:val="superscript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aphthae, arum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iCs/>
          <w:lang w:eastAsia="zh-CN"/>
        </w:rPr>
        <w:t>Ахилл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,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Ахиллес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Achilles,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ацетат</w:t>
      </w:r>
      <w:r w:rsidRPr="00EE19D5">
        <w:rPr>
          <w:rFonts w:ascii="Times New Roman" w:eastAsia="Times New Roman" w:hAnsi="Times New Roman" w:cs="Times New Roman"/>
          <w:vertAlign w:val="superscript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acetas, atis 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ацетилсалициловый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acetylsahcylicus,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аэрозоль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aerosolum,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аэрон</w:t>
      </w:r>
      <w:r w:rsidRPr="00EE19D5">
        <w:rPr>
          <w:rFonts w:ascii="Times New Roman" w:eastAsia="Times New Roman" w:hAnsi="Times New Roman" w:cs="Times New Roman"/>
          <w:vertAlign w:val="superscript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</w:t>
      </w:r>
      <w:r w:rsidRPr="00EE19D5">
        <w:rPr>
          <w:rFonts w:ascii="Times New Roman" w:eastAsia="Times New Roman" w:hAnsi="Times New Roman" w:cs="Times New Roman"/>
          <w:lang w:eastAsia="zh-CN"/>
        </w:rPr>
        <w:t>ё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ronum,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EA1A56" w:rsidRPr="007D7678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right="1008" w:firstLine="397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           </w:t>
      </w:r>
      <w:r w:rsidRPr="00EE19D5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</w:p>
    <w:p w:rsidR="007C6586" w:rsidRPr="00EE19D5" w:rsidRDefault="007C6586" w:rsidP="00EA1A56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right="1008"/>
        <w:jc w:val="center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Б</w:t>
      </w:r>
    </w:p>
    <w:p w:rsidR="00EA1A56" w:rsidRPr="007D7678" w:rsidRDefault="00EA1A5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базилярныи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basilaris,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базис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основание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basis, 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бальзам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balsamum,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барабан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tympanum,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барабанный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tympamcus,  a, 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барбамил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barbamylum,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барбитал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barbitalum,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бедро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femur, oris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n;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os femoris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белладонна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eastAsia="zh-CN"/>
        </w:rPr>
        <w:t>красавка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belladonna,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Cs/>
          <w:lang w:val="en-US" w:eastAsia="zh-CN"/>
        </w:rPr>
      </w:pPr>
      <w:r w:rsidRPr="00EE19D5">
        <w:rPr>
          <w:rFonts w:ascii="Times New Roman" w:eastAsia="SimSun" w:hAnsi="Times New Roman" w:cs="Times New Roman"/>
          <w:bCs/>
          <w:lang w:eastAsia="zh-CN"/>
        </w:rPr>
        <w:t>белый</w:t>
      </w:r>
      <w:r w:rsidRPr="00EE19D5">
        <w:rPr>
          <w:rFonts w:ascii="Times New Roman" w:eastAsia="SimSun" w:hAnsi="Times New Roman" w:cs="Times New Roman"/>
          <w:bCs/>
          <w:lang w:val="en-US" w:eastAsia="zh-CN"/>
        </w:rPr>
        <w:t xml:space="preserve"> aibus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бензилпенициллин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bCs/>
          <w:lang w:val="en-US" w:eastAsia="zh-CN"/>
        </w:rPr>
        <w:t>benzylpenicil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llinum,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бензойный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benzoicus  a, 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бензонафтол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benzonaphtholum,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i 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беременная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gravida,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right="936"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беременность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gravidatis,  atis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right="936"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бешенство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rabies, ei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right="1560"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билиарный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biliaris,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right="1560"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бифуркация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раздвоение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bifurca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tio,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бициллин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bicillinum,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блок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trochlea,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блоковый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блоковидный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trochlea</w:t>
      </w:r>
      <w:r w:rsidRPr="00EE19D5">
        <w:rPr>
          <w:rFonts w:ascii="Times New Roman" w:eastAsia="SimSun" w:hAnsi="Times New Roman" w:cs="Times New Roman"/>
          <w:lang w:val="en-US" w:eastAsia="zh-CN"/>
        </w:rPr>
        <w:t>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блуждающий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migrans, </w:t>
      </w:r>
      <w:r w:rsidRPr="00EE19D5">
        <w:rPr>
          <w:rFonts w:ascii="Times New Roman" w:eastAsia="Times New Roman" w:hAnsi="Times New Roman" w:cs="Times New Roman"/>
          <w:iCs/>
          <w:lang w:val="en-US" w:eastAsia="zh-CN"/>
        </w:rPr>
        <w:t>antis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; </w:t>
      </w:r>
      <w:r w:rsidRPr="00EE19D5">
        <w:rPr>
          <w:rFonts w:ascii="Times New Roman" w:eastAsia="Times New Roman" w:hAnsi="Times New Roman" w:cs="Times New Roman"/>
          <w:lang w:val="en-US" w:eastAsia="zh-CN"/>
        </w:rPr>
        <w:t>va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gus, a, um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нерв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)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бок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сторона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latus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боковой, латеральный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lateralis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боковой,   коллатеральный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colla</w:t>
      </w:r>
      <w:r w:rsidRPr="00EE19D5">
        <w:rPr>
          <w:rFonts w:ascii="Times New Roman" w:eastAsia="SimSun" w:hAnsi="Times New Roman" w:cs="Times New Roman"/>
          <w:lang w:val="en-US" w:eastAsia="zh-CN"/>
        </w:rPr>
        <w:t>teralis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болезнь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morbus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боль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dolor, oris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A1A56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больной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aegrotus, a, um;  aeger,</w:t>
      </w:r>
      <w:r w:rsidR="00EA1A56" w:rsidRPr="00EA1A56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gra</w:t>
      </w:r>
      <w:r w:rsidRPr="00EA1A56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grum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большая берцовая (большеберцовая)  кость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tibia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большеберцовый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tibialis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EA1A56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большой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magnus</w:t>
      </w:r>
      <w:r w:rsidR="00EA1A56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="00EA1A5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(положит. ст.);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major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jus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(сравн.</w:t>
      </w:r>
      <w:r w:rsidR="00EA1A56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ст.)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большой мозг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cerebrum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EA1A5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большой коренной </w:t>
      </w:r>
      <w:r w:rsidR="007C6586" w:rsidRPr="00EE19D5">
        <w:rPr>
          <w:rFonts w:ascii="Times New Roman" w:eastAsia="Times New Roman" w:hAnsi="Times New Roman" w:cs="Times New Roman"/>
          <w:lang w:eastAsia="zh-CN"/>
        </w:rPr>
        <w:t>зуб, моляр</w:t>
      </w:r>
      <w:r>
        <w:rPr>
          <w:rFonts w:ascii="Times New Roman" w:eastAsia="Times New Roman" w:hAnsi="Times New Roman" w:cs="Times New Roman"/>
          <w:lang w:eastAsia="zh-CN"/>
        </w:rPr>
        <w:t xml:space="preserve">  </w:t>
      </w:r>
      <w:r w:rsidR="007C6586" w:rsidRPr="00EE19D5">
        <w:rPr>
          <w:rFonts w:ascii="Times New Roman" w:eastAsia="SimSun" w:hAnsi="Times New Roman" w:cs="Times New Roman"/>
          <w:lang w:val="en-US" w:eastAsia="zh-CN"/>
        </w:rPr>
        <w:t>dens</w:t>
      </w:r>
      <w:r w:rsidR="007C6586"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="007C6586" w:rsidRPr="00EE19D5">
        <w:rPr>
          <w:rFonts w:ascii="Times New Roman" w:eastAsia="SimSun" w:hAnsi="Times New Roman" w:cs="Times New Roman"/>
          <w:lang w:val="en-US" w:eastAsia="zh-CN"/>
        </w:rPr>
        <w:t>molaris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большой  палец кисти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pollex</w:t>
      </w:r>
      <w:r w:rsidRPr="00EE19D5">
        <w:rPr>
          <w:rFonts w:ascii="Times New Roman" w:eastAsia="Times New Roman" w:hAnsi="Times New Roman" w:cs="Times New Roman"/>
          <w:lang w:eastAsia="zh-CN"/>
        </w:rPr>
        <w:t>,</w:t>
      </w:r>
      <w:r w:rsidR="00EA1A5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icis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m</w:t>
      </w:r>
    </w:p>
    <w:p w:rsidR="007C6586" w:rsidRPr="00EE19D5" w:rsidRDefault="00EA1A5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большой (первый)  </w:t>
      </w:r>
      <w:r w:rsidR="007C6586" w:rsidRPr="00EE19D5">
        <w:rPr>
          <w:rFonts w:ascii="Times New Roman" w:eastAsia="Times New Roman" w:hAnsi="Times New Roman" w:cs="Times New Roman"/>
          <w:lang w:eastAsia="zh-CN"/>
        </w:rPr>
        <w:t>палец стопы</w:t>
      </w:r>
      <w:r>
        <w:rPr>
          <w:rFonts w:ascii="Times New Roman" w:eastAsia="Times New Roman" w:hAnsi="Times New Roman" w:cs="Times New Roman"/>
          <w:lang w:eastAsia="zh-CN"/>
        </w:rPr>
        <w:t xml:space="preserve">  </w:t>
      </w:r>
      <w:r w:rsidR="007C6586" w:rsidRPr="00EE19D5">
        <w:rPr>
          <w:rFonts w:ascii="Times New Roman" w:eastAsia="SimSun" w:hAnsi="Times New Roman" w:cs="Times New Roman"/>
          <w:lang w:val="en-US" w:eastAsia="zh-CN"/>
        </w:rPr>
        <w:t>hallux</w:t>
      </w:r>
      <w:r w:rsidR="007C6586"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="007C6586" w:rsidRPr="00EE19D5">
        <w:rPr>
          <w:rFonts w:ascii="Times New Roman" w:eastAsia="SimSun" w:hAnsi="Times New Roman" w:cs="Times New Roman"/>
          <w:lang w:val="en-US" w:eastAsia="zh-CN"/>
        </w:rPr>
        <w:t>ucis</w:t>
      </w:r>
      <w:r w:rsidR="007C6586"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="007C6586" w:rsidRPr="00EE19D5">
        <w:rPr>
          <w:rFonts w:ascii="Times New Roman" w:eastAsia="SimSu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борный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boricus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борозда, бороздка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sulcus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боярышник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crataegus,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бред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delirium,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бриллиантовый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зеленый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viride</w:t>
      </w:r>
      <w:r w:rsidR="00EA1A56" w:rsidRPr="00EA1A56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(is) nitens (ntis)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бровь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supercilium,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бромизовал</w:t>
      </w:r>
      <w:r w:rsidR="00EA1A56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bromisovalum,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бромид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bromidum,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бронх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bronchus,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бронхиальный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bronchialis,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брунеомицин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bruneomycinum,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брюхо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см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lang w:eastAsia="zh-CN"/>
        </w:rPr>
        <w:t>живот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брюшина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periton(a)eum,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EA1A56">
      <w:pPr>
        <w:widowControl w:val="0"/>
        <w:shd w:val="clear" w:color="auto" w:fill="FFFFFF"/>
        <w:tabs>
          <w:tab w:val="center" w:pos="42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брюшко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мышцы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)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venter, tris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m </w:t>
      </w:r>
      <w:r w:rsidRPr="00EE19D5">
        <w:rPr>
          <w:rFonts w:ascii="Times New Roman" w:eastAsia="SimSun" w:hAnsi="Times New Roman" w:cs="Times New Roman"/>
          <w:bCs/>
          <w:lang w:eastAsia="zh-CN"/>
        </w:rPr>
        <w:t>брюшной</w:t>
      </w:r>
      <w:r w:rsidR="00EA1A56" w:rsidRPr="00EA1A56">
        <w:rPr>
          <w:rFonts w:ascii="Times New Roman" w:eastAsia="SimSun" w:hAnsi="Times New Roman" w:cs="Times New Roman"/>
          <w:bCs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bCs/>
          <w:lang w:val="en-US" w:eastAsia="zh-CN"/>
        </w:rPr>
        <w:t xml:space="preserve">6yrop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tuber, eris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bCs/>
          <w:lang w:eastAsia="zh-CN"/>
        </w:rPr>
        <w:t>бугорок</w:t>
      </w:r>
      <w:r w:rsidRPr="00EE19D5">
        <w:rPr>
          <w:rFonts w:ascii="Times New Roman" w:eastAsia="Times New Roman" w:hAnsi="Times New Roman" w:cs="Times New Roman"/>
          <w:bCs/>
          <w:lang w:val="en-US" w:eastAsia="zh-CN"/>
        </w:rPr>
        <w:t xml:space="preserve"> tuberculum, i </w:t>
      </w:r>
      <w:r w:rsidRPr="00EE19D5">
        <w:rPr>
          <w:rFonts w:ascii="Times New Roman" w:eastAsia="Times New Roman" w:hAnsi="Times New Roman" w:cs="Times New Roman"/>
          <w:bCs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бугристость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tuberosttas, atis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бумага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chiarta,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бутадиен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butadionum,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быстро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cito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быстрый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celer, ens, ere</w:t>
      </w:r>
    </w:p>
    <w:p w:rsidR="007C6586" w:rsidRPr="00EE19D5" w:rsidRDefault="007C6586" w:rsidP="006F765B">
      <w:pPr>
        <w:spacing w:after="0" w:line="240" w:lineRule="auto"/>
        <w:ind w:firstLine="397"/>
        <w:jc w:val="both"/>
        <w:rPr>
          <w:rFonts w:ascii="Times New Roman" w:eastAsia="SimSun" w:hAnsi="Times New Roman" w:cs="Times New Roman"/>
          <w:b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бычий</w:t>
      </w:r>
      <w:r w:rsidR="00EA1A56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bovlnus, a, um</w:t>
      </w:r>
    </w:p>
    <w:p w:rsidR="00EA1A56" w:rsidRPr="007D7678" w:rsidRDefault="00EA1A56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lang w:val="en-US" w:eastAsia="zh-CN"/>
        </w:rPr>
      </w:pPr>
    </w:p>
    <w:p w:rsidR="00EA1A56" w:rsidRPr="007D7678" w:rsidRDefault="007C6586" w:rsidP="00EA1A5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В</w:t>
      </w:r>
      <w:r w:rsidRPr="007D7678">
        <w:rPr>
          <w:rFonts w:ascii="Times New Roman" w:eastAsia="Times New Roman" w:hAnsi="Times New Roman" w:cs="Times New Roman"/>
          <w:lang w:val="en-US" w:eastAsia="zh-CN"/>
        </w:rPr>
        <w:br/>
      </w:r>
    </w:p>
    <w:p w:rsidR="007C6586" w:rsidRPr="007D7678" w:rsidRDefault="007C6586" w:rsidP="006F765B">
      <w:pPr>
        <w:spacing w:after="0" w:line="240" w:lineRule="auto"/>
        <w:ind w:firstLine="397"/>
        <w:jc w:val="both"/>
        <w:rPr>
          <w:rFonts w:ascii="Times New Roman" w:eastAsia="SimSun" w:hAnsi="Times New Roman" w:cs="Times New Roman"/>
          <w:b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вагинальный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vaginalis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важнейший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главный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cardinalis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вазелин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vaselinum,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вазографин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vasographinurm,i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вазомоторный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vasomotorius,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валериана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valeriana,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валидол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validolum,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варикозный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varicosus,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вдавление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impressio,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вегетативный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>, vegetativus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везикулезный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(содержащий много пузырьков)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vesicuiosus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>,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веко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palpebra,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           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величина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magnitudo, inis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вена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vena, </w:t>
      </w:r>
      <w:r w:rsidRPr="00EE19D5">
        <w:rPr>
          <w:rFonts w:ascii="Times New Roman" w:eastAsia="Times New Roman" w:hAnsi="Times New Roman" w:cs="Times New Roman"/>
          <w:lang w:eastAsia="zh-CN"/>
        </w:rPr>
        <w:t>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венозный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venosus,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веретенообразный 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fusiformis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вероятный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probabilis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версия,  поворот  плода  в   матке</w:t>
      </w:r>
      <w:r w:rsidR="00EA1A5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versio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вертел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trochanter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ртлужная впадина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acetabulum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вертлужный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trochantericus,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верхнечелюстной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maxillaris,  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верхний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superior, ius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верхняя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eastAsia="zh-CN"/>
        </w:rPr>
        <w:t>часть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eastAsia="zh-CN"/>
        </w:rPr>
        <w:t>головы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sinciput</w:t>
      </w:r>
      <w:r w:rsidRPr="007D7678">
        <w:rPr>
          <w:rFonts w:ascii="Times New Roman" w:eastAsia="Times New Roman" w:hAnsi="Times New Roman" w:cs="Times New Roman"/>
          <w:lang w:val="en-US" w:eastAsia="zh-CN"/>
        </w:rPr>
        <w:t>,</w:t>
      </w:r>
      <w:r w:rsidR="00EA1A56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itis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верхняя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челюсть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maxilla,ae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верхушка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кончик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apex, icis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вершина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верх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vertex, icis m; culmen, inis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                                   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весенний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vernalis,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вестибулярный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eastAsia="zh-CN"/>
        </w:rPr>
        <w:t>преддверный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vestibularis,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ветвь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ramus,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вещество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substantia,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взять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recipio, ere 3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вилочковая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железа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тимус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thymus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вино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vinum,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винилин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vinylinum,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висок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tempus, oris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височный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temporalis,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витамин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vitaminum,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включение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inclusio, onis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вколоченный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impactus, a, 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влагалище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vagina,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влагалищный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vaginalis,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внематочный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extrauterinus, </w:t>
      </w:r>
      <w:r w:rsidRPr="00EE19D5">
        <w:rPr>
          <w:rFonts w:ascii="Times New Roman" w:eastAsia="SimSun" w:hAnsi="Times New Roman" w:cs="Times New Roman"/>
          <w:lang w:eastAsia="zh-CN"/>
        </w:rPr>
        <w:t>а</w:t>
      </w:r>
      <w:r w:rsidRPr="00EE19D5">
        <w:rPr>
          <w:rFonts w:ascii="Times New Roman" w:eastAsia="SimSun" w:hAnsi="Times New Roman" w:cs="Times New Roman"/>
          <w:lang w:val="en-US" w:eastAsia="zh-CN"/>
        </w:rPr>
        <w:t>, 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внутренний </w:t>
      </w:r>
      <w:r w:rsidRPr="00EE19D5">
        <w:rPr>
          <w:rFonts w:ascii="Times New Roman" w:eastAsia="SimSun" w:hAnsi="Times New Roman" w:cs="Times New Roman"/>
          <w:lang w:val="en-US" w:eastAsia="zh-CN"/>
        </w:rPr>
        <w:t>externus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EE19D5" w:rsidRDefault="007C6586" w:rsidP="00EA1A5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внутренность, внутренние органы</w:t>
      </w:r>
      <w:r w:rsidR="00EA1A5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vi</w:t>
      </w:r>
      <w:r w:rsidRPr="00EE19D5">
        <w:rPr>
          <w:rFonts w:ascii="Times New Roman" w:eastAsia="SimSun" w:hAnsi="Times New Roman" w:cs="Times New Roman"/>
          <w:lang w:val="en-US" w:eastAsia="zh-CN"/>
        </w:rPr>
        <w:t>s</w:t>
      </w:r>
      <w:r w:rsidRPr="00EE19D5">
        <w:rPr>
          <w:rFonts w:ascii="Times New Roman" w:eastAsia="SimSun" w:hAnsi="Times New Roman" w:cs="Times New Roman"/>
          <w:lang w:eastAsia="zh-CN"/>
        </w:rPr>
        <w:t xml:space="preserve">cus, eris </w:t>
      </w:r>
      <w:r w:rsidRPr="00EE19D5">
        <w:rPr>
          <w:rFonts w:ascii="Times New Roman" w:eastAsia="SimSun" w:hAnsi="Times New Roman" w:cs="Times New Roman"/>
          <w:i/>
          <w:lang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(обычно во мн. ч.),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splanchnon,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внутридольковый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intralobularis,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внутрисуставной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intraarticularis,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вода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aqua,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водный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aquosus, a, um,hydricus,</w:t>
      </w:r>
      <w:r w:rsidR="00EA1A56" w:rsidRPr="00EA1A56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a,um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водопровод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aq(a)eductus,   us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возвратный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recurrens, entis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возвращаться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recurro, ere 3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возвышение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  </w:t>
      </w:r>
      <w:r w:rsidRPr="00EE19D5">
        <w:rPr>
          <w:rFonts w:ascii="Times New Roman" w:eastAsia="SimSun" w:hAnsi="Times New Roman" w:cs="Times New Roman"/>
          <w:lang w:eastAsia="zh-CN"/>
        </w:rPr>
        <w:t>выступ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  </w:t>
      </w:r>
      <w:r w:rsidRPr="00EE19D5">
        <w:rPr>
          <w:rFonts w:ascii="Times New Roman" w:eastAsia="SimSun" w:hAnsi="Times New Roman" w:cs="Times New Roman"/>
          <w:lang w:val="en-US" w:eastAsia="zh-CN"/>
        </w:rPr>
        <w:t>eminerrtia</w:t>
      </w:r>
      <w:r w:rsidRPr="007D7678">
        <w:rPr>
          <w:rFonts w:ascii="Times New Roman" w:eastAsia="SimSun" w:hAnsi="Times New Roman" w:cs="Times New Roman"/>
          <w:lang w:val="en-US" w:eastAsia="zh-CN"/>
        </w:rPr>
        <w:t>,</w:t>
      </w:r>
      <w:r w:rsidR="00EA1A56"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A1A56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возвышение большого пальца руки</w:t>
      </w:r>
      <w:r w:rsidRPr="00EA1A5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thenar</w:t>
      </w:r>
      <w:r w:rsidRPr="00EA1A56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aris</w:t>
      </w:r>
      <w:r w:rsidRPr="00EA1A5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воздух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аё</w:t>
      </w:r>
      <w:r w:rsidRPr="00EE19D5">
        <w:rPr>
          <w:rFonts w:ascii="Times New Roman" w:eastAsia="SimSun" w:hAnsi="Times New Roman" w:cs="Times New Roman"/>
          <w:lang w:val="en-US" w:eastAsia="zh-CN"/>
        </w:rPr>
        <w:t>r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aeris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возраст </w:t>
      </w:r>
      <w:r w:rsidRPr="00EE19D5">
        <w:rPr>
          <w:rFonts w:ascii="Times New Roman" w:eastAsia="SimSun" w:hAnsi="Times New Roman" w:cs="Times New Roman"/>
          <w:lang w:val="en-US" w:eastAsia="zh-CN"/>
        </w:rPr>
        <w:t>aetas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волокнистый см. фиброзный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волокно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libra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волос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capillus,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lastRenderedPageBreak/>
        <w:t>ворота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porta,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воспаление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inflammatio, onis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воспалительный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inflammatorius,</w:t>
      </w:r>
      <w:r w:rsidR="00EA1A56"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a, 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восходить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ascendo, ere 3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восходящий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ascendens, entis 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вращатель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(</w:t>
      </w:r>
      <w:r w:rsidRPr="00EE19D5">
        <w:rPr>
          <w:rFonts w:ascii="Times New Roman" w:eastAsia="SimSun" w:hAnsi="Times New Roman" w:cs="Times New Roman"/>
          <w:i/>
          <w:lang w:eastAsia="zh-CN"/>
        </w:rPr>
        <w:t>мышца</w:t>
      </w:r>
      <w:r w:rsidRPr="00EE19D5">
        <w:rPr>
          <w:rFonts w:ascii="Times New Roman" w:eastAsia="SimSun" w:hAnsi="Times New Roman" w:cs="Times New Roman"/>
          <w:lang w:val="en-US" w:eastAsia="zh-CN"/>
        </w:rPr>
        <w:t>) rotator,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время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tempus, oris 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вспомогательный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adjuvans, antis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вторичньй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secundarius,  a,  um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второй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шейный</w:t>
      </w:r>
      <w:r w:rsidRPr="007D7678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позвонок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A1A56">
        <w:rPr>
          <w:rFonts w:ascii="Times New Roman" w:eastAsia="SimSun" w:hAnsi="Times New Roman" w:cs="Times New Roman"/>
          <w:lang w:val="en-US" w:eastAsia="zh-CN"/>
        </w:rPr>
        <w:t>axis</w:t>
      </w:r>
      <w:r w:rsidRPr="007D7678">
        <w:rPr>
          <w:rFonts w:ascii="Times New Roman" w:eastAsia="SimSun" w:hAnsi="Times New Roman" w:cs="Times New Roman"/>
          <w:lang w:eastAsia="zh-CN"/>
        </w:rPr>
        <w:t>,</w:t>
      </w:r>
      <w:r w:rsidR="00EA1A56"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is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вывих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luxatio, onis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выдавать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do, are 1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выдаваться, выступать </w:t>
      </w:r>
      <w:r w:rsidRPr="00EE19D5">
        <w:rPr>
          <w:rFonts w:ascii="Times New Roman" w:eastAsia="SimSun" w:hAnsi="Times New Roman" w:cs="Times New Roman"/>
          <w:lang w:val="en-US" w:eastAsia="zh-CN"/>
        </w:rPr>
        <w:t>emineo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2</w:t>
      </w:r>
    </w:p>
    <w:p w:rsidR="007C6586" w:rsidRPr="007D7678" w:rsidRDefault="007C6586" w:rsidP="00EA1A56">
      <w:pPr>
        <w:widowControl w:val="0"/>
        <w:shd w:val="clear" w:color="auto" w:fill="FFFFFF"/>
        <w:tabs>
          <w:tab w:val="right" w:pos="569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выдающийся, выступающий</w:t>
      </w:r>
      <w:r w:rsidR="00EA1A5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emi</w:t>
      </w:r>
      <w:r w:rsidRPr="00EE19D5">
        <w:rPr>
          <w:rFonts w:ascii="Times New Roman" w:eastAsia="SimSun" w:hAnsi="Times New Roman" w:cs="Times New Roman"/>
          <w:lang w:val="en-US" w:eastAsia="zh-CN"/>
        </w:rPr>
        <w:t>nens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entis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выносить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effero, efferre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выносящий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efferens, entis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выпадение, пролапс (внутреннего</w:t>
      </w:r>
      <w:r w:rsidR="00EA1A5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 xml:space="preserve">органа) </w:t>
      </w:r>
      <w:r w:rsidRPr="00EE19D5">
        <w:rPr>
          <w:rFonts w:ascii="Times New Roman" w:eastAsia="SimSun" w:hAnsi="Times New Roman" w:cs="Times New Roman"/>
          <w:lang w:val="en-US" w:eastAsia="zh-CN"/>
        </w:rPr>
        <w:t>prolapsus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выпрям</w:t>
      </w:r>
      <w:r w:rsidR="00EA1A56">
        <w:rPr>
          <w:rFonts w:ascii="Times New Roman" w:eastAsia="SimSun" w:hAnsi="Times New Roman" w:cs="Times New Roman"/>
          <w:lang w:eastAsia="zh-CN"/>
        </w:rPr>
        <w:t xml:space="preserve">ляющая </w:t>
      </w:r>
      <w:r w:rsidRPr="00EE19D5">
        <w:rPr>
          <w:rFonts w:ascii="Times New Roman" w:eastAsia="SimSun" w:hAnsi="Times New Roman" w:cs="Times New Roman"/>
          <w:lang w:eastAsia="zh-CN"/>
        </w:rPr>
        <w:t>(</w:t>
      </w:r>
      <w:r w:rsidRPr="00EE19D5">
        <w:rPr>
          <w:rFonts w:ascii="Times New Roman" w:eastAsia="SimSun" w:hAnsi="Times New Roman" w:cs="Times New Roman"/>
          <w:i/>
          <w:lang w:eastAsia="zh-CN"/>
        </w:rPr>
        <w:t>мышца</w:t>
      </w:r>
      <w:r w:rsidR="00EA1A56">
        <w:rPr>
          <w:rFonts w:ascii="Times New Roman" w:eastAsia="SimSun" w:hAnsi="Times New Roman" w:cs="Times New Roman"/>
          <w:lang w:eastAsia="zh-CN"/>
        </w:rPr>
        <w:t xml:space="preserve">) </w:t>
      </w:r>
      <w:r w:rsidRPr="00EE19D5">
        <w:rPr>
          <w:rFonts w:ascii="Times New Roman" w:eastAsia="SimSun" w:hAnsi="Times New Roman" w:cs="Times New Roman"/>
          <w:lang w:val="en-US" w:eastAsia="zh-CN"/>
        </w:rPr>
        <w:t>erector</w:t>
      </w:r>
      <w:r w:rsidRPr="00EE19D5">
        <w:rPr>
          <w:rFonts w:ascii="Times New Roman" w:eastAsia="SimSun" w:hAnsi="Times New Roman" w:cs="Times New Roman"/>
          <w:lang w:eastAsia="zh-CN"/>
        </w:rPr>
        <w:t>,</w:t>
      </w:r>
      <w:r w:rsidR="00EA1A5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oris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выпячивание см. дивертикул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вырезка </w:t>
      </w:r>
      <w:r w:rsidRPr="00EE19D5">
        <w:rPr>
          <w:rFonts w:ascii="Times New Roman" w:eastAsia="SimSun" w:hAnsi="Times New Roman" w:cs="Times New Roman"/>
          <w:lang w:val="en-US" w:eastAsia="zh-CN"/>
        </w:rPr>
        <w:t>incisura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выслушивание см.  аускультация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выслушивать </w:t>
      </w:r>
      <w:r w:rsidRPr="00EE19D5">
        <w:rPr>
          <w:rFonts w:ascii="Times New Roman" w:eastAsia="SimSun" w:hAnsi="Times New Roman" w:cs="Times New Roman"/>
          <w:lang w:val="en-US" w:eastAsia="zh-CN"/>
        </w:rPr>
        <w:t>ausculto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are</w:t>
      </w:r>
      <w:r w:rsidRPr="00EE19D5">
        <w:rPr>
          <w:rFonts w:ascii="Times New Roman" w:eastAsia="SimSun" w:hAnsi="Times New Roman" w:cs="Times New Roman"/>
          <w:lang w:eastAsia="zh-CN"/>
        </w:rPr>
        <w:t xml:space="preserve"> 1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высокий </w:t>
      </w:r>
      <w:r w:rsidRPr="00EE19D5">
        <w:rPr>
          <w:rFonts w:ascii="Times New Roman" w:eastAsia="SimSun" w:hAnsi="Times New Roman" w:cs="Times New Roman"/>
          <w:lang w:val="en-US" w:eastAsia="zh-CN"/>
        </w:rPr>
        <w:t>aitlus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выстукивание см. перкуссия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выступ protuberantia, ae </w:t>
      </w:r>
      <w:r w:rsidRPr="00EE19D5">
        <w:rPr>
          <w:rFonts w:ascii="Times New Roman" w:eastAsia="SimSun" w:hAnsi="Times New Roman" w:cs="Times New Roman"/>
          <w:i/>
          <w:lang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выступающий, выдающийся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prom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>ens, entis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высший max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>u</w:t>
      </w:r>
      <w:r w:rsidRPr="00EE19D5">
        <w:rPr>
          <w:rFonts w:ascii="Times New Roman" w:eastAsia="SimSun" w:hAnsi="Times New Roman" w:cs="Times New Roman"/>
          <w:lang w:eastAsia="zh-CN"/>
        </w:rPr>
        <w:t>s, a, u</w:t>
      </w:r>
      <w:r w:rsidRPr="00EE19D5">
        <w:rPr>
          <w:rFonts w:ascii="Times New Roman" w:eastAsia="SimSun" w:hAnsi="Times New Roman" w:cs="Times New Roman"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выя </w:t>
      </w:r>
      <w:r w:rsidRPr="00EE19D5">
        <w:rPr>
          <w:rFonts w:ascii="Times New Roman" w:eastAsia="SimSun" w:hAnsi="Times New Roman" w:cs="Times New Roman"/>
          <w:lang w:val="en-US" w:eastAsia="zh-CN"/>
        </w:rPr>
        <w:t>nucha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br/>
      </w:r>
    </w:p>
    <w:p w:rsidR="00EA1A56" w:rsidRDefault="007C6586" w:rsidP="00EA1A56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Г</w:t>
      </w:r>
      <w:r w:rsidRPr="00EE19D5">
        <w:rPr>
          <w:rFonts w:ascii="Times New Roman" w:eastAsia="SimSun" w:hAnsi="Times New Roman" w:cs="Times New Roman"/>
          <w:lang w:eastAsia="zh-CN"/>
        </w:rPr>
        <w:br/>
      </w:r>
    </w:p>
    <w:p w:rsidR="007C6586" w:rsidRPr="00EE19D5" w:rsidRDefault="007C6586" w:rsidP="006F765B">
      <w:pPr>
        <w:spacing w:after="0" w:line="240" w:lineRule="auto"/>
        <w:ind w:firstLine="397"/>
        <w:jc w:val="both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гайморит </w:t>
      </w:r>
      <w:r w:rsidRPr="00EE19D5">
        <w:rPr>
          <w:rFonts w:ascii="Times New Roman" w:eastAsia="SimSun" w:hAnsi="Times New Roman" w:cs="Times New Roman"/>
          <w:lang w:val="en-US" w:eastAsia="zh-CN"/>
        </w:rPr>
        <w:t>haighmoritis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tidis</w:t>
      </w:r>
      <w:r w:rsidRPr="00EE19D5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ганглий, нервный узел </w:t>
      </w:r>
      <w:r w:rsidRPr="00EE19D5">
        <w:rPr>
          <w:rFonts w:ascii="Times New Roman" w:eastAsia="SimSun" w:hAnsi="Times New Roman" w:cs="Times New Roman"/>
          <w:lang w:val="en-US" w:eastAsia="zh-CN"/>
        </w:rPr>
        <w:t>ganglion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гастродуоденальный  </w:t>
      </w:r>
      <w:r w:rsidRPr="00EE19D5">
        <w:rPr>
          <w:rFonts w:ascii="Times New Roman" w:eastAsia="SimSun" w:hAnsi="Times New Roman" w:cs="Times New Roman"/>
          <w:lang w:val="en-US" w:eastAsia="zh-CN"/>
        </w:rPr>
        <w:t>gastroduodenalis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гематоген  </w:t>
      </w:r>
      <w:r w:rsidRPr="00EE19D5">
        <w:rPr>
          <w:rFonts w:ascii="Times New Roman" w:eastAsia="SimSun" w:hAnsi="Times New Roman" w:cs="Times New Roman"/>
          <w:lang w:val="en-US" w:eastAsia="zh-CN"/>
        </w:rPr>
        <w:t>haematogenum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гемолитический </w:t>
      </w:r>
      <w:r w:rsidRPr="00EE19D5">
        <w:rPr>
          <w:rFonts w:ascii="Times New Roman" w:eastAsia="SimSun" w:hAnsi="Times New Roman" w:cs="Times New Roman"/>
          <w:lang w:val="en-US" w:eastAsia="zh-CN"/>
        </w:rPr>
        <w:t>haemolyticus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геморрагический   </w:t>
      </w:r>
      <w:r w:rsidRPr="00EE19D5">
        <w:rPr>
          <w:rFonts w:ascii="Times New Roman" w:eastAsia="SimSun" w:hAnsi="Times New Roman" w:cs="Times New Roman"/>
          <w:lang w:val="en-US" w:eastAsia="zh-CN"/>
        </w:rPr>
        <w:t>haemorrhaglcus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генитальный, половой </w:t>
      </w:r>
      <w:r w:rsidRPr="00EE19D5">
        <w:rPr>
          <w:rFonts w:ascii="Times New Roman" w:eastAsia="SimSun" w:hAnsi="Times New Roman" w:cs="Times New Roman"/>
          <w:lang w:val="en-US" w:eastAsia="zh-CN"/>
        </w:rPr>
        <w:t>genitalis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lastRenderedPageBreak/>
        <w:t xml:space="preserve">гепарин heparmum, i </w:t>
      </w:r>
      <w:r w:rsidRPr="00EE19D5">
        <w:rPr>
          <w:rFonts w:ascii="Times New Roman" w:eastAsia="SimSun" w:hAnsi="Times New Roman" w:cs="Times New Roman"/>
          <w:i/>
          <w:lang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герпес </w:t>
      </w:r>
      <w:r w:rsidRPr="00EE19D5">
        <w:rPr>
          <w:rFonts w:ascii="Times New Roman" w:eastAsia="SimSun" w:hAnsi="Times New Roman" w:cs="Times New Roman"/>
          <w:i/>
          <w:lang w:eastAsia="zh-CN"/>
        </w:rPr>
        <w:t>(пузырьковый лишай)</w:t>
      </w:r>
      <w:r w:rsidR="00EA1A56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herpes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гидробромид </w:t>
      </w:r>
      <w:r w:rsidRPr="00EE19D5">
        <w:rPr>
          <w:rFonts w:ascii="Times New Roman" w:eastAsia="SimSun" w:hAnsi="Times New Roman" w:cs="Times New Roman"/>
          <w:lang w:val="en-US" w:eastAsia="zh-CN"/>
        </w:rPr>
        <w:t>hydrobromidum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гидройодид  </w:t>
      </w:r>
      <w:r w:rsidRPr="00EE19D5">
        <w:rPr>
          <w:rFonts w:ascii="Times New Roman" w:eastAsia="SimSun" w:hAnsi="Times New Roman" w:cs="Times New Roman"/>
          <w:lang w:val="en-US" w:eastAsia="zh-CN"/>
        </w:rPr>
        <w:t>hydroiodidum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 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гидрокарбонат  </w:t>
      </w:r>
      <w:r w:rsidRPr="00EE19D5">
        <w:rPr>
          <w:rFonts w:ascii="Times New Roman" w:eastAsia="SimSun" w:hAnsi="Times New Roman" w:cs="Times New Roman"/>
          <w:lang w:val="en-US" w:eastAsia="zh-CN"/>
        </w:rPr>
        <w:t>hydrocarbonas</w:t>
      </w:r>
      <w:r w:rsidRPr="00EE19D5">
        <w:rPr>
          <w:rFonts w:ascii="Times New Roman" w:eastAsia="SimSun" w:hAnsi="Times New Roman" w:cs="Times New Roman"/>
          <w:lang w:eastAsia="zh-CN"/>
        </w:rPr>
        <w:t>,</w:t>
      </w:r>
      <w:r w:rsidR="00EA1A5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гидрокортизон  </w:t>
      </w:r>
      <w:r w:rsidRPr="00EE19D5">
        <w:rPr>
          <w:rFonts w:ascii="Times New Roman" w:eastAsia="SimSun" w:hAnsi="Times New Roman" w:cs="Times New Roman"/>
          <w:lang w:val="en-US" w:eastAsia="zh-CN"/>
        </w:rPr>
        <w:t>hydrocortisonum</w:t>
      </w:r>
      <w:r w:rsidRPr="00EE19D5">
        <w:rPr>
          <w:rFonts w:ascii="Times New Roman" w:eastAsia="SimSun" w:hAnsi="Times New Roman" w:cs="Times New Roman"/>
          <w:lang w:eastAsia="zh-CN"/>
        </w:rPr>
        <w:t>,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гидроксид </w:t>
      </w:r>
      <w:r w:rsidRPr="00EE19D5">
        <w:rPr>
          <w:rFonts w:ascii="Times New Roman" w:eastAsia="SimSun" w:hAnsi="Times New Roman" w:cs="Times New Roman"/>
          <w:lang w:val="en-US" w:eastAsia="zh-CN"/>
        </w:rPr>
        <w:t>hydroxydum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гидролизин </w:t>
      </w:r>
      <w:r w:rsidRPr="00EE19D5">
        <w:rPr>
          <w:rFonts w:ascii="Times New Roman" w:eastAsia="SimSun" w:hAnsi="Times New Roman" w:cs="Times New Roman"/>
          <w:lang w:val="en-US" w:eastAsia="zh-CN"/>
        </w:rPr>
        <w:t>hydrolysinum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гидротартрат </w:t>
      </w:r>
      <w:r w:rsidRPr="00EE19D5">
        <w:rPr>
          <w:rFonts w:ascii="Times New Roman" w:eastAsia="SimSun" w:hAnsi="Times New Roman" w:cs="Times New Roman"/>
          <w:lang w:val="en-US" w:eastAsia="zh-CN"/>
        </w:rPr>
        <w:t>hydrotartras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гидрохлорид </w:t>
      </w:r>
      <w:r w:rsidRPr="00EE19D5">
        <w:rPr>
          <w:rFonts w:ascii="Times New Roman" w:eastAsia="SimSun" w:hAnsi="Times New Roman" w:cs="Times New Roman"/>
          <w:lang w:val="en-US" w:eastAsia="zh-CN"/>
        </w:rPr>
        <w:t>hydrochloridum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гипергликемический  </w:t>
      </w:r>
      <w:r w:rsidRPr="00EE19D5">
        <w:rPr>
          <w:rFonts w:ascii="Times New Roman" w:eastAsia="SimSun" w:hAnsi="Times New Roman" w:cs="Times New Roman"/>
          <w:lang w:val="en-US" w:eastAsia="zh-CN"/>
        </w:rPr>
        <w:t>hypergly</w:t>
      </w:r>
      <w:r w:rsidRPr="00EE19D5">
        <w:rPr>
          <w:rFonts w:ascii="Times New Roman" w:eastAsia="SimSun" w:hAnsi="Times New Roman" w:cs="Times New Roman"/>
          <w:lang w:eastAsia="zh-CN"/>
        </w:rPr>
        <w:t>kaem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>cus, a, um</w:t>
      </w:r>
    </w:p>
    <w:p w:rsidR="007C6586" w:rsidRPr="00EA1A56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гипофиз, нижний мозговой придаток</w:t>
      </w:r>
      <w:r w:rsidRPr="00EA1A5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hypophysis</w:t>
      </w:r>
      <w:r w:rsidRPr="00EA1A56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is</w:t>
      </w:r>
      <w:r w:rsidRPr="00EA1A56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глаз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oculus,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глазница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orbita,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глазничный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orbitalis,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9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глазное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яблоко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bulbus oculi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9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iCs/>
          <w:lang w:eastAsia="zh-CN"/>
        </w:rPr>
        <w:t>глазной</w:t>
      </w:r>
      <w:r w:rsidRPr="00EE19D5">
        <w:rPr>
          <w:rFonts w:ascii="Times New Roman" w:eastAsia="Times New Roman" w:hAnsi="Times New Roman" w:cs="Times New Roman"/>
          <w:iCs/>
          <w:lang w:val="en-US" w:eastAsia="zh-CN"/>
        </w:rPr>
        <w:t xml:space="preserve">  ophthalmlcus, a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9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глаукома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glaucoma, atis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9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глицерин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glycerinum,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глицерофосфат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glycerophosphas</w:t>
      </w:r>
      <w:r w:rsidR="00EA1A56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atis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глотка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pharynx, ngis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глоточный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pharyngeus,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глубокий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profundus,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глюкоза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glucosum,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глюконат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gluconas, atis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глютамйновый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glutaminicus, </w:t>
      </w:r>
      <w:r w:rsidRPr="00EE19D5">
        <w:rPr>
          <w:rFonts w:ascii="Times New Roman" w:eastAsia="Times New Roman" w:hAnsi="Times New Roman" w:cs="Times New Roman"/>
          <w:lang w:eastAsia="zh-CN"/>
        </w:rPr>
        <w:t>а</w:t>
      </w:r>
      <w:r w:rsidRPr="00EE19D5">
        <w:rPr>
          <w:rFonts w:ascii="Times New Roman" w:eastAsia="Times New Roman" w:hAnsi="Times New Roman" w:cs="Times New Roman"/>
          <w:lang w:val="en-US" w:eastAsia="zh-CN"/>
        </w:rPr>
        <w:t>,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гнилостный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putridus,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гной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pus  puris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гнойный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purulentus, a, um; sup</w:t>
      </w:r>
      <w:r w:rsidRPr="00EE19D5">
        <w:rPr>
          <w:rFonts w:ascii="Times New Roman" w:eastAsia="SimSun" w:hAnsi="Times New Roman" w:cs="Times New Roman"/>
          <w:lang w:val="en-US" w:eastAsia="zh-CN"/>
        </w:rPr>
        <w:t>purativus,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голеностопный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talocruralis, 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  <w:tab w:val="left" w:leader="hyphen" w:pos="563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голень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crus, cruris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голова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eastAsia="zh-CN"/>
        </w:rPr>
        <w:t>головка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caput  itis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головка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capitulum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DA5568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головка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(клитора, полового члена</w:t>
      </w:r>
      <w:r w:rsidRPr="00DA5568">
        <w:rPr>
          <w:rFonts w:ascii="Times New Roman" w:eastAsia="Times New Roman" w:hAnsi="Times New Roman" w:cs="Times New Roman"/>
          <w:i/>
          <w:iCs/>
          <w:lang w:eastAsia="zh-CN"/>
        </w:rPr>
        <w:t xml:space="preserve">) </w:t>
      </w:r>
      <w:r w:rsidRPr="00EE19D5">
        <w:rPr>
          <w:rFonts w:ascii="Times New Roman" w:eastAsia="Times New Roman" w:hAnsi="Times New Roman" w:cs="Times New Roman"/>
          <w:lang w:val="en-US" w:eastAsia="zh-CN"/>
        </w:rPr>
        <w:t>glans</w:t>
      </w:r>
      <w:r w:rsidRPr="00DA556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ndis</w:t>
      </w:r>
      <w:r w:rsidRPr="00DA556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головной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мозг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encephalon, 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п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головчатый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capitatus,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голос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vox, vocis,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голосовой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аппарат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glottis, itidis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горизонтальный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horizontal,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горицвет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адонис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Adonis, idis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m, 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гортанный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laryngeus,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гортань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larynx, ngis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горький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amarus,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горячка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белая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delirium tremens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готовить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eastAsia="zh-CN"/>
        </w:rPr>
        <w:t>приготовлять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paro,</w:t>
      </w:r>
      <w:r w:rsidR="00DA5568" w:rsidRPr="00DA556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are 1; praeparo, are 1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грамицидин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gramicidinum,  </w:t>
      </w:r>
      <w:r w:rsidRPr="00EE19D5">
        <w:rPr>
          <w:rFonts w:ascii="Times New Roman" w:eastAsia="Times New Roman" w:hAnsi="Times New Roman" w:cs="Times New Roman"/>
          <w:iCs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грамм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gramma, atis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гранула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granulum,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гребень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eastAsia="zh-CN"/>
        </w:rPr>
        <w:t>гребешок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crista,  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>;</w:t>
      </w:r>
      <w:r w:rsidR="00DA5568" w:rsidRPr="00DA556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pecten,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inis 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грибовидный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fungiformis,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грудина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sternum, i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 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грудная</w:t>
      </w:r>
      <w:r w:rsidR="00DA556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клетка</w:t>
      </w:r>
      <w:r w:rsidR="00DA556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thorax,   acis 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грудной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pectoralis, e; thoracicus,</w:t>
      </w:r>
      <w:r w:rsidR="00DA5568" w:rsidRPr="00DA556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Cs/>
          <w:lang w:val="en-US" w:eastAsia="zh-CN"/>
        </w:rPr>
        <w:t>a,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грудобрюшная преграда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</w:t>
      </w:r>
      <w:r w:rsidRPr="00EE19D5">
        <w:rPr>
          <w:rFonts w:ascii="Times New Roman" w:eastAsia="Times New Roman" w:hAnsi="Times New Roman" w:cs="Times New Roman"/>
          <w:lang w:eastAsia="zh-CN"/>
        </w:rPr>
        <w:t>диафрагма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грудь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pectus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грыжа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hernia,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грыжевой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hernialis,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iCs/>
          <w:lang w:eastAsia="zh-CN"/>
        </w:rPr>
        <w:t>губа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labium,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губной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iabialis,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губчатый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spongiosus,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DA5568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Д</w:t>
      </w:r>
    </w:p>
    <w:p w:rsidR="00DA5568" w:rsidRPr="007D7678" w:rsidRDefault="00DA5568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давать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выдавать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do, are 1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дактиномицин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dactinomycinum,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двенадцатиперстная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кишка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duodenum,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двигательный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motorius,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двойной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duplex, icis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двубрюшный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biventer, tra, trum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двуглавый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biceps, cipitis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двурогий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bicornis,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дезоксикортикостерон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desoxycor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ticosteronum,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делать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facio, ere 3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дельтовидный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deltoideus,  a, 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дентин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dentinum,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день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dies, ei,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f, 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депрессивный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depressivus,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  <w:tab w:val="left" w:leader="hyphen" w:pos="563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дерево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древо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arbor, oris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держатель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retmacuium,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         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дерматол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dermatolum,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i 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десна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gingiva,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f                       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десневой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gingivalis,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дети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infantes, ium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f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pl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деформирующий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deformans, antis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диабет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diabetes,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диабетический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diabeticus,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диагноз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diagnosis, 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диазолин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diazolinum,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диаметр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diameter, tri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диастема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diastema, atis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диафрагма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diaphragma, atis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диафрагмальпый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phrenicus, a,</w:t>
      </w:r>
      <w:r w:rsidR="00DA5568" w:rsidRPr="00DA556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um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нерв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); </w:t>
      </w:r>
      <w:r w:rsidRPr="00EE19D5">
        <w:rPr>
          <w:rFonts w:ascii="Times New Roman" w:eastAsia="Times New Roman" w:hAnsi="Times New Roman" w:cs="Times New Roman"/>
          <w:lang w:val="en-US" w:eastAsia="zh-CN"/>
        </w:rPr>
        <w:t>diaphragmaticus,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дибазол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dibazolum,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дибиомицин</w:t>
      </w:r>
      <w:r w:rsidR="00DA5568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dibiomycinum,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дивертикул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diverticulum,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диклоксациллин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didoxadllinum,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димедрол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dimedrolum, i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диплоэ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diplo</w:t>
      </w:r>
      <w:r w:rsidRPr="00EE19D5">
        <w:rPr>
          <w:rFonts w:ascii="Times New Roman" w:eastAsia="Times New Roman" w:hAnsi="Times New Roman" w:cs="Times New Roman"/>
          <w:lang w:eastAsia="zh-CN"/>
        </w:rPr>
        <w:t>ё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ё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дипрофиллин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diprophyllinum,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диск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discus,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диссеминированный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disseminatus,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дистальный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distalis,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дистиллированный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destillatus,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дитя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ребенок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infans, antis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диффузный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diffusus,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дихлотиазид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dichlothiazidum,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диэтиловый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diaethyiicus,  a,  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диэтилстильбэстрол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diaethylstilboestrolum,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i 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длинный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longus,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для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pro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А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bl.); 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ad 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Ас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c.)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дно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fundus,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до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ad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(с Ас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c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.)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добавлять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addo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3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добавочный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accessorius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доброкачественный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benignus</w:t>
      </w:r>
      <w:r w:rsidRPr="00EE19D5">
        <w:rPr>
          <w:rFonts w:ascii="Times New Roman" w:eastAsia="Times New Roman" w:hAnsi="Times New Roman" w:cs="Times New Roman"/>
          <w:lang w:eastAsia="zh-CN"/>
        </w:rPr>
        <w:t>, а,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right="936"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доза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dosis, 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right="936"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доза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разовая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pro dosi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right="936"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доза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суточная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pro die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долевой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lobaris,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долька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lobulus,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дольчатый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lobatus,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доля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lobus,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дорсальный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dorsalis, </w:t>
      </w:r>
      <w:r w:rsidRPr="00EE19D5">
        <w:rPr>
          <w:rFonts w:ascii="Times New Roman" w:eastAsia="Times New Roman" w:hAnsi="Times New Roman" w:cs="Times New Roman"/>
          <w:lang w:eastAsia="zh-CN"/>
        </w:rPr>
        <w:t>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драже </w:t>
      </w:r>
      <w:r w:rsidRPr="00EE19D5">
        <w:rPr>
          <w:rFonts w:ascii="Times New Roman" w:eastAsia="Times New Roman" w:hAnsi="Times New Roman" w:cs="Times New Roman"/>
          <w:lang w:val="en-US" w:eastAsia="zh-CN"/>
        </w:rPr>
        <w:t>dragee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(нескл.)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дрожание, тремор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tremor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дуга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arcus, us 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дугообразный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arcuatus,a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дыхательное  горло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</w:t>
      </w:r>
      <w:r w:rsidRPr="00EE19D5">
        <w:rPr>
          <w:rFonts w:ascii="Times New Roman" w:eastAsia="Times New Roman" w:hAnsi="Times New Roman" w:cs="Times New Roman"/>
          <w:lang w:eastAsia="zh-CN"/>
        </w:rPr>
        <w:t>трахея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дыхательный, респираторный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respiratorius, a, um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DA5568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Е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если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si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если не </w:t>
      </w:r>
      <w:r w:rsidRPr="00EE19D5">
        <w:rPr>
          <w:rFonts w:ascii="Times New Roman" w:eastAsia="Times New Roman" w:hAnsi="Times New Roman" w:cs="Times New Roman"/>
          <w:lang w:val="en-US" w:eastAsia="zh-CN"/>
        </w:rPr>
        <w:t>nisi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естественный, натуральный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natu</w:t>
      </w:r>
      <w:r w:rsidRPr="00EE19D5">
        <w:rPr>
          <w:rFonts w:ascii="Times New Roman" w:eastAsia="SimSun" w:hAnsi="Times New Roman" w:cs="Times New Roman"/>
          <w:lang w:val="en-US" w:eastAsia="zh-CN"/>
        </w:rPr>
        <w:t>rails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е</w:t>
      </w:r>
    </w:p>
    <w:p w:rsidR="007C6586" w:rsidRPr="007D7678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lang w:eastAsia="zh-CN"/>
        </w:rPr>
      </w:pPr>
    </w:p>
    <w:p w:rsidR="007C6586" w:rsidRPr="007D7678" w:rsidRDefault="007C6586" w:rsidP="00DA5568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Ж</w:t>
      </w:r>
    </w:p>
    <w:p w:rsidR="007C6586" w:rsidRPr="007D7678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жар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calor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oris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желательная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мышца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masseter</w:t>
      </w:r>
      <w:r w:rsidRPr="007D7678">
        <w:rPr>
          <w:rFonts w:ascii="Times New Roman" w:eastAsia="Times New Roman" w:hAnsi="Times New Roman" w:cs="Times New Roman"/>
          <w:lang w:eastAsia="zh-CN"/>
        </w:rPr>
        <w:t>,</w:t>
      </w:r>
      <w:r w:rsidR="00DA556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eris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жевательный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massetericus,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желатиновый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gelatinosus,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железа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glandula,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желтуха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icterus,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желтый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flavus, a, um</w:t>
      </w:r>
    </w:p>
    <w:p w:rsidR="007C6586" w:rsidRPr="00EE19D5" w:rsidRDefault="007C6586" w:rsidP="00DA5568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желудок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gasfer, iris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>; ventricu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lus,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right="936"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желудочек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ventriculps,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DA5568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right="936"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желудочно</w:t>
      </w:r>
      <w:r w:rsidRPr="00EE19D5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двенадцатиперстный</w:t>
      </w:r>
      <w:r w:rsidR="00DA5568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gastroduodenalis,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right="36"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желудочный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gastricus, a, um </w:t>
      </w:r>
      <w:r w:rsidRPr="00EE19D5">
        <w:rPr>
          <w:rFonts w:ascii="Times New Roman" w:eastAsia="Times New Roman" w:hAnsi="Times New Roman" w:cs="Times New Roman"/>
          <w:lang w:eastAsia="zh-CN"/>
        </w:rPr>
        <w:t>обычный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>)</w:t>
      </w:r>
    </w:p>
    <w:p w:rsidR="007C6586" w:rsidRPr="00EE19D5" w:rsidRDefault="007C6586" w:rsidP="00DA5568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right="36" w:firstLine="397"/>
        <w:jc w:val="both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желчный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felleus, a, um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пузырь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);</w:t>
      </w:r>
      <w:r w:rsidR="00DA5568" w:rsidRPr="00DA556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choled6chus, a, um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проток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желчь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fel, feilis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n;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bilis, is  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>;</w:t>
      </w:r>
      <w:r w:rsidR="00DA5568" w:rsidRPr="00DA556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chole, es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женский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feminmus,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женщина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femma,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живот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abdomen, inis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животное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animal, alis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DA5568" w:rsidRPr="00DA5568" w:rsidRDefault="007C6586" w:rsidP="00DA5568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жидкий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fluldus,  a,  um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для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экстрактов</w:t>
      </w:r>
      <w:r w:rsidRPr="00DA556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); </w:t>
      </w:r>
      <w:r w:rsidRPr="00EE19D5">
        <w:rPr>
          <w:rFonts w:ascii="Times New Roman" w:eastAsia="Times New Roman" w:hAnsi="Times New Roman" w:cs="Times New Roman"/>
          <w:lang w:val="en-US" w:eastAsia="zh-CN"/>
        </w:rPr>
        <w:t>liquldus</w:t>
      </w:r>
      <w:r w:rsidRPr="00DA556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DA556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DA556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др</w:t>
      </w:r>
      <w:r w:rsidRPr="00DA556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. </w:t>
      </w:r>
      <w:r w:rsidR="00DA5568">
        <w:rPr>
          <w:rFonts w:ascii="Times New Roman" w:eastAsia="Times New Roman" w:hAnsi="Times New Roman" w:cs="Times New Roman"/>
          <w:i/>
          <w:iCs/>
          <w:lang w:eastAsia="zh-CN"/>
        </w:rPr>
        <w:t>с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лу</w:t>
      </w:r>
      <w:r w:rsidR="00DA5568" w:rsidRPr="00DA5568">
        <w:rPr>
          <w:rFonts w:ascii="Times New Roman" w:eastAsia="Times New Roman" w:hAnsi="Times New Roman" w:cs="Times New Roman"/>
          <w:i/>
          <w:iCs/>
          <w:lang w:val="en-US" w:eastAsia="zh-CN"/>
        </w:rPr>
        <w:t>-</w:t>
      </w:r>
    </w:p>
    <w:p w:rsidR="007C6586" w:rsidRPr="00DA5568" w:rsidRDefault="007C6586" w:rsidP="00DA5568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чаях</w:t>
      </w:r>
      <w:r w:rsidRPr="00DA5568">
        <w:rPr>
          <w:rFonts w:ascii="Times New Roman" w:eastAsia="Times New Roman" w:hAnsi="Times New Roman" w:cs="Times New Roman"/>
          <w:i/>
          <w:iCs/>
          <w:lang w:val="en-US" w:eastAsia="zh-CN"/>
        </w:rPr>
        <w:t>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жидкость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liquor, oris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m;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humor,</w:t>
      </w:r>
      <w:r w:rsidR="00DA5568" w:rsidRPr="00DA556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oris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жизнь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vita  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жировой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adiposus, a, um</w:t>
      </w:r>
    </w:p>
    <w:p w:rsidR="007C6586" w:rsidRPr="00EE19D5" w:rsidRDefault="007C6586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жить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vivo, ere 3</w:t>
      </w:r>
    </w:p>
    <w:p w:rsidR="00DA5568" w:rsidRPr="007D7678" w:rsidRDefault="00DA5568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right="936" w:firstLine="397"/>
        <w:rPr>
          <w:rFonts w:ascii="Times New Roman" w:eastAsia="Times New Roman" w:hAnsi="Times New Roman" w:cs="Times New Roman"/>
          <w:b/>
          <w:lang w:val="en-US" w:eastAsia="zh-CN"/>
        </w:rPr>
      </w:pPr>
    </w:p>
    <w:p w:rsidR="007C6586" w:rsidRPr="007D7678" w:rsidRDefault="007C6586" w:rsidP="00DA5568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right="936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З</w:t>
      </w:r>
    </w:p>
    <w:p w:rsidR="007C6586" w:rsidRPr="007D7678" w:rsidRDefault="007C6586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завиток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vortex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icis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</w:p>
    <w:p w:rsidR="007C6586" w:rsidRPr="00DA5568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завиток (задний край ушной раковины)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helix</w:t>
      </w:r>
      <w:r w:rsidRPr="00DA556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icis</w:t>
      </w:r>
      <w:r w:rsidRPr="00DA556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задний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проход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anus,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закись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oxydulatus,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занавеска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velum,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заниматься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studeo, ere 2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запирательный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obturatorius, a,um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запястный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earpeus,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запястье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carpus,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заслонка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valvula,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застойный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congestlvus,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затылок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occiput, itis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DA5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затылочно</w:t>
      </w:r>
      <w:r w:rsidRPr="00EE19D5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лобный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occipitofrontalis,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затылочный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occipitalis,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зверобой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hypcrlcum,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in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здоровый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sanus, a, um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здоровье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salus, utis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>; sanitas, atis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зелень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vinde, 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зерно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granum,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злокачественный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malignus,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зоб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struma,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зрение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visio,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; .visus, us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зрительный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opticus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зрительный бугор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thalamus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зуб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dens, dentis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зуб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мудрости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dens serotmus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зубной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dentalis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Default="007C6586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A5568" w:rsidRPr="00EE19D5" w:rsidRDefault="00DA5568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A5568" w:rsidRDefault="007C6586" w:rsidP="00DA55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lastRenderedPageBreak/>
        <w:t>И</w:t>
      </w:r>
      <w:r w:rsidRPr="00EE19D5">
        <w:rPr>
          <w:rFonts w:ascii="Times New Roman" w:eastAsia="Times New Roman" w:hAnsi="Times New Roman" w:cs="Times New Roman"/>
          <w:lang w:eastAsia="zh-CN"/>
        </w:rPr>
        <w:br/>
      </w:r>
    </w:p>
    <w:p w:rsidR="007C6586" w:rsidRPr="00991780" w:rsidRDefault="007C6586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идиопатический (особый, необычный</w:t>
      </w:r>
      <w:r w:rsidR="0099178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idiopathicus</w:t>
      </w:r>
      <w:r w:rsidRPr="00991780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991780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right="36"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извилина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gyrus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изгиб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flexura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изотонический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isotonicus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изъязвленный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exulceratus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изъязвлять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exulcero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are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1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изъязвляющий</w:t>
      </w:r>
      <w:r w:rsidRPr="007D7678">
        <w:rPr>
          <w:rFonts w:ascii="Times New Roman" w:eastAsia="Times New Roman" w:hAnsi="Times New Roman" w:cs="Times New Roman"/>
          <w:lang w:eastAsia="zh-CN"/>
        </w:rPr>
        <w:t>(</w:t>
      </w:r>
      <w:r w:rsidRPr="00EE19D5">
        <w:rPr>
          <w:rFonts w:ascii="Times New Roman" w:eastAsia="Times New Roman" w:hAnsi="Times New Roman" w:cs="Times New Roman"/>
          <w:lang w:eastAsia="zh-CN"/>
        </w:rPr>
        <w:t>ся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)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exulcerans</w:t>
      </w:r>
      <w:r w:rsidRPr="007D7678">
        <w:rPr>
          <w:rFonts w:ascii="Times New Roman" w:eastAsia="Times New Roman" w:hAnsi="Times New Roman" w:cs="Times New Roman"/>
          <w:lang w:eastAsia="zh-CN"/>
        </w:rPr>
        <w:t>,</w:t>
      </w:r>
      <w:r w:rsidR="0099178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иметь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habeo, ere 2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импетиго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impetigo, inis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имплантация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внедрени</w:t>
      </w:r>
      <w:r w:rsidRPr="00EE19D5">
        <w:rPr>
          <w:rFonts w:ascii="Times New Roman" w:eastAsia="Times New Roman" w:hAnsi="Times New Roman" w:cs="Times New Roman"/>
          <w:lang w:val="en-US" w:eastAsia="zh-CN"/>
        </w:rPr>
        <w:t>e, implantation,</w:t>
      </w:r>
      <w:r w:rsidR="00991780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onis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имя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nomen, inis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ингаляция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inhalatio, onis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инсулин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insulinum,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bCs/>
          <w:lang w:eastAsia="zh-CN"/>
        </w:rPr>
        <w:t xml:space="preserve">интермиттирующий  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  </w:t>
      </w:r>
      <w:r w:rsidRPr="00EE19D5">
        <w:rPr>
          <w:rFonts w:ascii="Times New Roman" w:eastAsia="Times New Roman" w:hAnsi="Times New Roman" w:cs="Times New Roman"/>
          <w:lang w:eastAsia="zh-CN"/>
        </w:rPr>
        <w:t>перемежающийся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интерстициальный,   промежуточный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interstitialis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интранатальный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intranatalis,  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инфаркт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infarctus, us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инфекционный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infectiosus, a, urn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инфекция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infectio,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инъекция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injectio, onis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 f</w:t>
      </w:r>
    </w:p>
    <w:p w:rsidR="007C6586" w:rsidRPr="007D7678" w:rsidRDefault="00991780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>
        <w:rPr>
          <w:rFonts w:ascii="Times New Roman" w:eastAsia="Times New Roman" w:hAnsi="Times New Roman" w:cs="Times New Roman"/>
          <w:lang w:eastAsia="zh-CN"/>
        </w:rPr>
        <w:t>исправляющий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="007C6586" w:rsidRPr="00EE19D5">
        <w:rPr>
          <w:rFonts w:ascii="Times New Roman" w:eastAsia="Times New Roman" w:hAnsi="Times New Roman" w:cs="Times New Roman"/>
          <w:lang w:eastAsia="zh-CN"/>
        </w:rPr>
        <w:t>корригирующий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="007C6586" w:rsidRPr="00EE19D5">
        <w:rPr>
          <w:rFonts w:ascii="Times New Roman" w:eastAsia="SimSun" w:hAnsi="Times New Roman" w:cs="Times New Roman"/>
          <w:lang w:val="en-US" w:eastAsia="zh-CN"/>
        </w:rPr>
        <w:t>corrigens</w:t>
      </w:r>
      <w:r w:rsidR="007C6586"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="007C6586" w:rsidRPr="00EE19D5">
        <w:rPr>
          <w:rFonts w:ascii="Times New Roman" w:eastAsia="SimSun" w:hAnsi="Times New Roman" w:cs="Times New Roman"/>
          <w:lang w:val="en-US" w:eastAsia="zh-CN"/>
        </w:rPr>
        <w:t>entis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истерический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hystericus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 а,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истинный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verus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urn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ихтиол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ichthyolum,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кожа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cutis, 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991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Й</w:t>
      </w:r>
    </w:p>
    <w:p w:rsidR="00991780" w:rsidRPr="007D7678" w:rsidRDefault="00991780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йод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iodum, </w:t>
      </w:r>
      <w:r w:rsidRPr="00EE19D5">
        <w:rPr>
          <w:rFonts w:ascii="Times New Roman" w:eastAsia="Times New Roman" w:hAnsi="Times New Roman" w:cs="Times New Roman"/>
          <w:iCs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йодид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iodidum,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7D7678" w:rsidRDefault="007C6586" w:rsidP="00991780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K</w:t>
      </w:r>
    </w:p>
    <w:p w:rsidR="007C6586" w:rsidRPr="007D7678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lang w:eastAsia="zh-CN"/>
        </w:rPr>
      </w:pP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ad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Ас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c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>.)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какао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cacao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 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нескл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>.)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какой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qualis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календула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ноготки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calendula</w:t>
      </w:r>
      <w:r w:rsidRPr="007D7678">
        <w:rPr>
          <w:rFonts w:ascii="Times New Roman" w:eastAsia="Times New Roman" w:hAnsi="Times New Roman" w:cs="Times New Roman"/>
          <w:lang w:eastAsia="zh-CN"/>
        </w:rPr>
        <w:t>,</w:t>
      </w:r>
      <w:r w:rsidR="0099178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калькулезиый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calculosus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кальцификацая</w:t>
      </w:r>
      <w:r w:rsidR="00991780" w:rsidRPr="007D7678">
        <w:rPr>
          <w:rFonts w:ascii="Times New Roman" w:eastAsia="Times New Roman" w:hAnsi="Times New Roman" w:cs="Times New Roman"/>
          <w:lang w:eastAsia="zh-CN"/>
        </w:rPr>
        <w:t>,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обызвествление</w:t>
      </w:r>
      <w:r w:rsidR="0099178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calcificatio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каменистый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petrosus,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камень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calculus,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камфора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camphdra,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канал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canalis, 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каналец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canaliculus,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канамицин</w:t>
      </w:r>
      <w:r w:rsidR="00991780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kanamycinum,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капиллярный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capiliaris,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капля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gutta,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>псула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capsula,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карбонат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carbonas, atis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кардиовален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cardiovaienum,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кариес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caries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карман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</w:t>
      </w:r>
      <w:r w:rsidRPr="00EE19D5">
        <w:rPr>
          <w:rFonts w:ascii="Times New Roman" w:eastAsia="Times New Roman" w:hAnsi="Times New Roman" w:cs="Times New Roman"/>
          <w:lang w:eastAsia="zh-CN"/>
        </w:rPr>
        <w:t>углубление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касторовое   масло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oleum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Ricini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катаральный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catarrhalis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кашель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tussis, is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 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квадратный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quadratus,   a,  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квасцы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alumen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только</w:t>
      </w:r>
      <w:r w:rsidR="00991780"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в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ед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ч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>.)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кесарево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сечение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sectio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caesarea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кислота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acidum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киста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cysta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кистозный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cystosus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кисть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руки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manus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кишечно</w:t>
      </w:r>
      <w:r w:rsidRPr="007D7678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растворимый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enterosolubilis,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кишечный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intestinalis,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кишка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intestinum,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клапан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valva, ae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 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клетка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ячейка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cellula, ae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 f</w:t>
      </w:r>
    </w:p>
    <w:p w:rsidR="007C6586" w:rsidRPr="00EE19D5" w:rsidRDefault="007C6586" w:rsidP="00991780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клеточный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cellularis, e</w:t>
      </w:r>
      <w:r w:rsidRPr="00EE19D5">
        <w:rPr>
          <w:rFonts w:ascii="Times New Roman" w:eastAsia="Times New Roman" w:hAnsi="Times New Roman" w:cs="Times New Roman"/>
          <w:lang w:val="en-US" w:eastAsia="zh-CN"/>
        </w:rPr>
        <w:br/>
      </w:r>
      <w:r w:rsidRPr="00EE19D5">
        <w:rPr>
          <w:rFonts w:ascii="Times New Roman" w:eastAsia="Times New Roman" w:hAnsi="Times New Roman" w:cs="Times New Roman"/>
          <w:lang w:eastAsia="zh-CN"/>
        </w:rPr>
        <w:t>клиновидный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sphenoidalis,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клубок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гломус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glomus, eris ,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клубочек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glomerulum, 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(glomerulus,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>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клык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dens caninus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ключица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clavicula,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ключичный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clavicutaris,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кодеин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codeinum,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кожный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cutaneus,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кокарбоксилаза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cocarboxylasum,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in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коклюш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pertussis, 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колено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genu, us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колика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colica,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коллатеральный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collateralis,   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кольцо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колечко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anulus,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колотый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punctus, a, 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колоть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pungo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3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кома, бессознательное состояние</w:t>
      </w:r>
      <w:r w:rsidR="00B70799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val="en-US" w:eastAsia="zh-CN"/>
        </w:rPr>
        <w:t>coma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комиссура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comissura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конвульсивный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convulsivus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>,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конец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extremitas, atis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="00B70799">
        <w:rPr>
          <w:rFonts w:ascii="Times New Roman" w:eastAsia="Times New Roman" w:hAnsi="Times New Roman" w:cs="Times New Roman"/>
          <w:lang w:val="en-US" w:eastAsia="zh-CN"/>
        </w:rPr>
        <w:t>; termina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tio, onis f; finis, 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конечность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membrum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конечный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мозг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telencephalon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конкремент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камень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песок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полостях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и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тканях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concrementum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констриктор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(мышца)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constrictor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контрактура, сокращение, сведение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contractura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B70799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контузия, ушиб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contusio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br/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конусовидный 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conicus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концентрированный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concentratus,</w:t>
      </w:r>
      <w:r w:rsidR="00B70799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a, um    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кончать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finio, ire 4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кончик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см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lang w:eastAsia="zh-CN"/>
        </w:rPr>
        <w:t>верхушка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конъюнктива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conjunctiva, ae  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копчик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coccyx, ygis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m;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os coccygis 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копчиковый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coccygeus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6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кора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корковое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вещество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cortex</w:t>
      </w:r>
      <w:r w:rsidRPr="007D7678">
        <w:rPr>
          <w:rFonts w:ascii="Times New Roman" w:eastAsia="Times New Roman" w:hAnsi="Times New Roman" w:cs="Times New Roman"/>
          <w:lang w:val="en-US" w:eastAsia="zh-CN"/>
        </w:rPr>
        <w:t>,</w:t>
      </w:r>
      <w:r w:rsidR="00B70799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icis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in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коразол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corazolum,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кордиамин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cordiaminum,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кордигит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cordigitum,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корень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корешок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radix, icis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корешок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radicula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корковое вещество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</w:t>
      </w:r>
      <w:r w:rsidRPr="00EE19D5">
        <w:rPr>
          <w:rFonts w:ascii="Times New Roman" w:eastAsia="Times New Roman" w:hAnsi="Times New Roman" w:cs="Times New Roman"/>
          <w:lang w:eastAsia="zh-CN"/>
        </w:rPr>
        <w:t>кора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корковый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corticalis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корневище </w:t>
      </w:r>
      <w:r w:rsidRPr="00EE19D5">
        <w:rPr>
          <w:rFonts w:ascii="Times New Roman" w:eastAsia="Times New Roman" w:hAnsi="Times New Roman" w:cs="Times New Roman"/>
          <w:lang w:val="en-US" w:eastAsia="zh-CN"/>
        </w:rPr>
        <w:t>rhizoma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  <w:tab w:val="left" w:pos="343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коронка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corona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  <w:tab w:val="left" w:pos="343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короткий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brevis</w:t>
      </w:r>
      <w:r w:rsidRPr="00EE19D5">
        <w:rPr>
          <w:rFonts w:ascii="Times New Roman" w:eastAsia="Times New Roman" w:hAnsi="Times New Roman" w:cs="Times New Roman"/>
          <w:lang w:eastAsia="zh-CN"/>
        </w:rPr>
        <w:t>,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B70799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корригирующий 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 </w:t>
      </w:r>
      <w:r w:rsidRPr="00EE19D5">
        <w:rPr>
          <w:rFonts w:ascii="Times New Roman" w:eastAsia="Times New Roman" w:hAnsi="Times New Roman" w:cs="Times New Roman"/>
          <w:lang w:eastAsia="zh-CN"/>
        </w:rPr>
        <w:t>исправляющий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42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косой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obliquus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ab/>
      </w:r>
      <w:r w:rsidRPr="00EE19D5">
        <w:rPr>
          <w:rFonts w:ascii="Times New Roman" w:eastAsia="Times New Roman" w:hAnsi="Times New Roman" w:cs="Times New Roman"/>
          <w:lang w:eastAsia="zh-CN"/>
        </w:rPr>
        <w:tab/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костномозговой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medullaris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 xml:space="preserve">костный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osseus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os, ossis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кофеин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coffeinum,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кофеин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бензоат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 </w:t>
      </w:r>
      <w:r w:rsidRPr="00EE19D5">
        <w:rPr>
          <w:rFonts w:ascii="Times New Roman" w:eastAsia="Times New Roman" w:hAnsi="Times New Roman" w:cs="Times New Roman"/>
          <w:lang w:eastAsia="zh-CN"/>
        </w:rPr>
        <w:t>натрия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  coffei</w:t>
      </w:r>
      <w:r w:rsidRPr="00EE19D5">
        <w:rPr>
          <w:rFonts w:ascii="Times New Roman" w:eastAsia="SimSun" w:hAnsi="Times New Roman" w:cs="Times New Roman"/>
          <w:lang w:val="en-US" w:eastAsia="zh-CN"/>
        </w:rPr>
        <w:t>num(i)-natrii  benzoas (atis)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край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margo, inis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крапива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urtica,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  <w:tab w:val="left" w:pos="3420"/>
          <w:tab w:val="left" w:pos="49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красавка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belladonna,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  <w:tab w:val="left" w:pos="3420"/>
          <w:tab w:val="left" w:pos="49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красный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ruber, bra, brum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  <w:tab w:val="left" w:pos="34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крахмал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amylum,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B70799">
      <w:pPr>
        <w:widowControl w:val="0"/>
        <w:shd w:val="clear" w:color="auto" w:fill="FFFFFF"/>
        <w:tabs>
          <w:tab w:val="left" w:pos="3150"/>
          <w:tab w:val="left" w:pos="34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крестообразный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cruciatus, a, um;</w:t>
      </w:r>
      <w:r w:rsidRPr="00EE19D5">
        <w:rPr>
          <w:rFonts w:ascii="Times New Roman" w:eastAsia="Times New Roman" w:hAnsi="Times New Roman" w:cs="Times New Roman"/>
          <w:lang w:val="en-US" w:eastAsia="zh-CN"/>
        </w:rPr>
        <w:tab/>
      </w:r>
      <w:r w:rsidRPr="00EE19D5">
        <w:rPr>
          <w:rFonts w:ascii="Times New Roman" w:eastAsia="SimSun" w:hAnsi="Times New Roman" w:cs="Times New Roman"/>
          <w:lang w:val="en-US" w:eastAsia="zh-CN"/>
        </w:rPr>
        <w:t>cruciformis,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крестцовый</w:t>
      </w:r>
      <w:r w:rsidR="00B70799">
        <w:rPr>
          <w:rFonts w:ascii="Times New Roman" w:eastAsia="Times New Roman" w:hAnsi="Times New Roman" w:cs="Times New Roman"/>
          <w:lang w:val="en-US" w:eastAsia="zh-CN"/>
        </w:rPr>
        <w:t xml:space="preserve">  sacer,  cra,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crum</w:t>
      </w:r>
      <w:r w:rsidR="00B70799" w:rsidRPr="00B70799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кость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);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sacralis,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кривизна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curvatura,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кристаллический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crystallisaius, </w:t>
      </w:r>
      <w:r w:rsidRPr="00EE19D5">
        <w:rPr>
          <w:rFonts w:ascii="Times New Roman" w:eastAsia="Times New Roman" w:hAnsi="Times New Roman" w:cs="Times New Roman"/>
          <w:lang w:eastAsia="zh-CN"/>
        </w:rPr>
        <w:t>а</w:t>
      </w:r>
      <w:r w:rsidRPr="00EE19D5">
        <w:rPr>
          <w:rFonts w:ascii="Times New Roman" w:eastAsia="Times New Roman" w:hAnsi="Times New Roman" w:cs="Times New Roman"/>
          <w:lang w:val="en-US" w:eastAsia="zh-CN"/>
        </w:rPr>
        <w:t>,</w:t>
      </w:r>
      <w:r w:rsidR="00B70799" w:rsidRPr="00B70799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um; crystalllnus,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кровеносный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сосуд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)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sanguineus,</w:t>
      </w:r>
      <w:r w:rsidR="00B70799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кровь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sanguis, inis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круглый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мышца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связка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) </w:t>
      </w:r>
      <w:r w:rsidRPr="00EE19D5">
        <w:rPr>
          <w:rFonts w:ascii="Times New Roman" w:eastAsia="Times New Roman" w:hAnsi="Times New Roman" w:cs="Times New Roman"/>
          <w:lang w:val="en-US" w:eastAsia="zh-CN"/>
        </w:rPr>
        <w:t>rotun</w:t>
      </w:r>
      <w:r w:rsidRPr="00EE19D5">
        <w:rPr>
          <w:rFonts w:ascii="Times New Roman" w:eastAsia="SimSun" w:hAnsi="Times New Roman" w:cs="Times New Roman"/>
          <w:lang w:val="en-US" w:eastAsia="zh-CN"/>
        </w:rPr>
        <w:t>dus, a, um; teres, etis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круговой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orbicularis,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крушина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frangula,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крыло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ala,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крыловидный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pterygoideus,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крыльный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alaris,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крышка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покрышка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tegmen, inis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  <w:tab w:val="left" w:pos="33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крючковидный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uncinatus, 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  <w:tab w:val="left" w:pos="33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крючок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hamulus,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ксероформ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xeroformium,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val="en-US" w:eastAsia="zh-CN"/>
        </w:rPr>
        <w:t>;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кубовидный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cuboideus, 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кутикула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cuticula, ae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 f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B70799">
      <w:pPr>
        <w:widowControl w:val="0"/>
        <w:shd w:val="clear" w:color="auto" w:fill="FFFFFF"/>
        <w:tabs>
          <w:tab w:val="left" w:pos="43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t>Л</w:t>
      </w:r>
    </w:p>
    <w:p w:rsidR="00B70799" w:rsidRPr="007D7678" w:rsidRDefault="00B70799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лабиринтовый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labyrinthlcus, </w:t>
      </w:r>
      <w:r w:rsidRPr="00EE19D5">
        <w:rPr>
          <w:rFonts w:ascii="Times New Roman" w:eastAsia="Times New Roman" w:hAnsi="Times New Roman" w:cs="Times New Roman"/>
          <w:lang w:eastAsia="zh-CN"/>
        </w:rPr>
        <w:t>а</w:t>
      </w:r>
      <w:r w:rsidRPr="00EE19D5">
        <w:rPr>
          <w:rFonts w:ascii="Times New Roman" w:eastAsia="Times New Roman" w:hAnsi="Times New Roman" w:cs="Times New Roman"/>
          <w:lang w:val="en-US" w:eastAsia="zh-CN"/>
        </w:rPr>
        <w:t>,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ладонный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palmaris, e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лактат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lactas, atis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ландыш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convallaria,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ланолин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lanolinum,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латентный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</w:t>
      </w:r>
      <w:r w:rsidRPr="00EE19D5">
        <w:rPr>
          <w:rFonts w:ascii="Times New Roman" w:eastAsia="Times New Roman" w:hAnsi="Times New Roman" w:cs="Times New Roman"/>
          <w:lang w:eastAsia="zh-CN"/>
        </w:rPr>
        <w:t>скрытый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латеральный, боковой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lateralis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левомицетин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laevomycetinum,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леворин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levorinum,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левый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sinister, tra, trum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легкое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pulmo, onis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легочный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pulmonalis,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  <w:tab w:val="left" w:pos="343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лекарственный</w:t>
      </w:r>
      <w:r w:rsidR="00410CCE">
        <w:rPr>
          <w:rFonts w:ascii="Times New Roman" w:eastAsia="Times New Roman" w:hAnsi="Times New Roman" w:cs="Times New Roman"/>
          <w:lang w:val="en-US" w:eastAsia="zh-CN"/>
        </w:rPr>
        <w:t xml:space="preserve"> medicinalis, e; of</w:t>
      </w:r>
      <w:r w:rsidRPr="00EE19D5">
        <w:rPr>
          <w:rFonts w:ascii="Times New Roman" w:eastAsia="Times New Roman" w:hAnsi="Times New Roman" w:cs="Times New Roman"/>
          <w:lang w:val="en-US" w:eastAsia="zh-CN"/>
        </w:rPr>
        <w:t>ficinalis, e</w:t>
      </w:r>
    </w:p>
    <w:p w:rsidR="007C6586" w:rsidRPr="00410CCE" w:rsidRDefault="007C6586" w:rsidP="00410CCE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spacing w:val="-4"/>
          <w:lang w:val="en-US" w:eastAsia="zh-CN"/>
        </w:rPr>
      </w:pPr>
      <w:r w:rsidRPr="00410CCE">
        <w:rPr>
          <w:rFonts w:ascii="Times New Roman" w:eastAsia="Times New Roman" w:hAnsi="Times New Roman" w:cs="Times New Roman"/>
          <w:spacing w:val="-4"/>
          <w:lang w:eastAsia="zh-CN"/>
        </w:rPr>
        <w:t>лекарство</w:t>
      </w:r>
      <w:r w:rsidRPr="00410CCE">
        <w:rPr>
          <w:rFonts w:ascii="Times New Roman" w:eastAsia="Times New Roman" w:hAnsi="Times New Roman" w:cs="Times New Roman"/>
          <w:spacing w:val="-4"/>
          <w:lang w:val="en-US" w:eastAsia="zh-CN"/>
        </w:rPr>
        <w:t xml:space="preserve">, </w:t>
      </w:r>
      <w:r w:rsidRPr="00410CCE">
        <w:rPr>
          <w:rFonts w:ascii="Times New Roman" w:eastAsia="Times New Roman" w:hAnsi="Times New Roman" w:cs="Times New Roman"/>
          <w:spacing w:val="-4"/>
          <w:lang w:eastAsia="zh-CN"/>
        </w:rPr>
        <w:t>лекарственное</w:t>
      </w:r>
      <w:r w:rsidRPr="00410CCE">
        <w:rPr>
          <w:rFonts w:ascii="Times New Roman" w:eastAsia="Times New Roman" w:hAnsi="Times New Roman" w:cs="Times New Roman"/>
          <w:spacing w:val="-4"/>
          <w:lang w:val="en-US" w:eastAsia="zh-CN"/>
        </w:rPr>
        <w:t xml:space="preserve"> </w:t>
      </w:r>
      <w:r w:rsidRPr="00410CCE">
        <w:rPr>
          <w:rFonts w:ascii="Times New Roman" w:eastAsia="Times New Roman" w:hAnsi="Times New Roman" w:cs="Times New Roman"/>
          <w:spacing w:val="-4"/>
          <w:lang w:eastAsia="zh-CN"/>
        </w:rPr>
        <w:t>средство</w:t>
      </w:r>
      <w:r w:rsidR="00410CCE" w:rsidRPr="00410CCE">
        <w:rPr>
          <w:rFonts w:ascii="Times New Roman" w:eastAsia="Times New Roman" w:hAnsi="Times New Roman" w:cs="Times New Roman"/>
          <w:spacing w:val="-4"/>
          <w:lang w:val="en-US" w:eastAsia="zh-CN"/>
        </w:rPr>
        <w:t xml:space="preserve"> </w:t>
      </w:r>
      <w:r w:rsidRPr="00410CCE">
        <w:rPr>
          <w:rFonts w:ascii="Times New Roman" w:eastAsia="Times New Roman" w:hAnsi="Times New Roman" w:cs="Times New Roman"/>
          <w:spacing w:val="-4"/>
          <w:lang w:val="en-US" w:eastAsia="zh-CN"/>
        </w:rPr>
        <w:t xml:space="preserve">medicamentum,  i </w:t>
      </w:r>
      <w:r w:rsidRPr="00410CCE">
        <w:rPr>
          <w:rFonts w:ascii="Times New Roman" w:eastAsia="Times New Roman" w:hAnsi="Times New Roman" w:cs="Times New Roman"/>
          <w:i/>
          <w:spacing w:val="-4"/>
          <w:lang w:val="en-US" w:eastAsia="zh-CN"/>
        </w:rPr>
        <w:t>n</w:t>
      </w:r>
      <w:r w:rsidR="00410CCE" w:rsidRPr="00410CCE">
        <w:rPr>
          <w:rFonts w:ascii="Times New Roman" w:eastAsia="Times New Roman" w:hAnsi="Times New Roman" w:cs="Times New Roman"/>
          <w:spacing w:val="-4"/>
          <w:lang w:val="en-US" w:eastAsia="zh-CN"/>
        </w:rPr>
        <w:t xml:space="preserve">; </w:t>
      </w:r>
      <w:r w:rsidRPr="00410CCE">
        <w:rPr>
          <w:rFonts w:ascii="Times New Roman" w:eastAsia="Times New Roman" w:hAnsi="Times New Roman" w:cs="Times New Roman"/>
          <w:spacing w:val="-4"/>
          <w:lang w:val="en-US" w:eastAsia="zh-CN"/>
        </w:rPr>
        <w:t xml:space="preserve">remedium, i </w:t>
      </w:r>
      <w:r w:rsidRPr="00410CCE">
        <w:rPr>
          <w:rFonts w:ascii="Times New Roman" w:eastAsia="Times New Roman" w:hAnsi="Times New Roman" w:cs="Times New Roman"/>
          <w:i/>
          <w:iCs/>
          <w:spacing w:val="-4"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лента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t(a)enia,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лестничный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scalenus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летальный, смертельный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letalis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летаргический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lethargicus,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лечебный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curativus,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лечение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curatio,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лечить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euro, are 1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лидаза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lidasum,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410CCE" w:rsidRPr="007D7678" w:rsidRDefault="007C6586" w:rsidP="006F765B">
      <w:pPr>
        <w:widowControl w:val="0"/>
        <w:shd w:val="clear" w:color="auto" w:fill="FFFFFF"/>
        <w:tabs>
          <w:tab w:val="left" w:pos="3150"/>
          <w:tab w:val="left" w:pos="3420"/>
          <w:tab w:val="left" w:pos="49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лимфатический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lymphiaticus, a, um</w:t>
      </w:r>
    </w:p>
    <w:p w:rsidR="00410CCE" w:rsidRDefault="007C6586" w:rsidP="006F765B">
      <w:pPr>
        <w:widowControl w:val="0"/>
        <w:shd w:val="clear" w:color="auto" w:fill="FFFFFF"/>
        <w:tabs>
          <w:tab w:val="left" w:pos="3150"/>
          <w:tab w:val="left" w:pos="3420"/>
          <w:tab w:val="left" w:pos="49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линимент</w:t>
      </w:r>
      <w:r w:rsidRPr="00410CCE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жидкая</w:t>
      </w:r>
      <w:r w:rsidRPr="00410CCE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мазь</w:t>
      </w:r>
      <w:r w:rsidRPr="00410CCE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linimentum</w:t>
      </w:r>
      <w:r w:rsidRPr="00410CCE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410CCE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  <w:tab w:val="left" w:pos="3420"/>
          <w:tab w:val="left" w:pos="491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линия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linea,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линкомицин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lincomycinum, 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липоевый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lipoicus, a, um  .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лист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листок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folium,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лихорадка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febris, 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лихорадочный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febrilis,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лицевой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facialis,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лицо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facies, ei,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лоб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frons, frontis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лобный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frontalis,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лобок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pubes, 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лодыжка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malleolus,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лодыжковый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malleolaris,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локтевая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кость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ulna,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локтевой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ulnaris,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локтевой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отросток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olecranon,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лопатка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scapula,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  <w:tab w:val="left" w:pos="339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лоханка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почечная</w:t>
      </w:r>
      <w:r w:rsidR="00410CCE">
        <w:rPr>
          <w:rFonts w:ascii="Times New Roman" w:eastAsia="Times New Roman" w:hAnsi="Times New Roman" w:cs="Times New Roman"/>
          <w:lang w:val="en-US" w:eastAsia="zh-CN"/>
        </w:rPr>
        <w:t xml:space="preserve">  pelvis(is)   re</w:t>
      </w:r>
      <w:r w:rsidRPr="00EE19D5">
        <w:rPr>
          <w:rFonts w:ascii="Times New Roman" w:eastAsia="Times New Roman" w:hAnsi="Times New Roman" w:cs="Times New Roman"/>
          <w:lang w:val="en-US" w:eastAsia="zh-CN"/>
        </w:rPr>
        <w:t>nalis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луковица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bulbus,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лучевая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кость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radius, i m.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лучевой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radialis, e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лютенурин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lutenurinum,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410CCE" w:rsidRPr="007D7678" w:rsidRDefault="00410CCE" w:rsidP="006F765B">
      <w:pPr>
        <w:widowControl w:val="0"/>
        <w:shd w:val="clear" w:color="auto" w:fill="FFFFFF"/>
        <w:tabs>
          <w:tab w:val="left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lang w:val="en-US" w:eastAsia="zh-CN"/>
        </w:rPr>
      </w:pPr>
    </w:p>
    <w:p w:rsidR="00410CCE" w:rsidRPr="007D7678" w:rsidRDefault="00410CCE" w:rsidP="006F765B">
      <w:pPr>
        <w:widowControl w:val="0"/>
        <w:shd w:val="clear" w:color="auto" w:fill="FFFFFF"/>
        <w:tabs>
          <w:tab w:val="left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lang w:val="en-US" w:eastAsia="zh-CN"/>
        </w:rPr>
      </w:pPr>
    </w:p>
    <w:p w:rsidR="007C6586" w:rsidRPr="00EE19D5" w:rsidRDefault="007C6586" w:rsidP="00410CCE">
      <w:pPr>
        <w:widowControl w:val="0"/>
        <w:shd w:val="clear" w:color="auto" w:fill="FFFFFF"/>
        <w:tabs>
          <w:tab w:val="left" w:pos="43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val="en-US" w:eastAsia="zh-CN"/>
        </w:rPr>
        <w:lastRenderedPageBreak/>
        <w:t>M</w:t>
      </w:r>
    </w:p>
    <w:p w:rsidR="00410CCE" w:rsidRPr="007D7678" w:rsidRDefault="00410CCE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мазь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ungueritum,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майский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majalis,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  <w:tab w:val="left" w:pos="337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малая берцовая кость (малоберцовая) </w:t>
      </w:r>
      <w:r w:rsidRPr="00EE19D5">
        <w:rPr>
          <w:rFonts w:ascii="Times New Roman" w:eastAsia="Times New Roman" w:hAnsi="Times New Roman" w:cs="Times New Roman"/>
          <w:lang w:val="en-US" w:eastAsia="zh-CN"/>
        </w:rPr>
        <w:t>fibula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616155" w:rsidRDefault="007C6586" w:rsidP="00616155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маленький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parvus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(положит.ст 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)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minor</w:t>
      </w:r>
      <w:r w:rsidRPr="0061615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minus</w:t>
      </w:r>
      <w:r w:rsidRPr="0061615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16155">
        <w:rPr>
          <w:rFonts w:ascii="Times New Roman" w:eastAsia="Times New Roman" w:hAnsi="Times New Roman" w:cs="Times New Roman"/>
          <w:i/>
          <w:iCs/>
          <w:lang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сравн</w:t>
      </w:r>
      <w:r w:rsidRPr="00616155">
        <w:rPr>
          <w:rFonts w:ascii="Times New Roman" w:eastAsia="Times New Roman" w:hAnsi="Times New Roman" w:cs="Times New Roman"/>
          <w:i/>
          <w:iCs/>
          <w:lang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ст</w:t>
      </w:r>
      <w:r w:rsidRPr="00616155">
        <w:rPr>
          <w:rFonts w:ascii="Times New Roman" w:eastAsia="Times New Roman" w:hAnsi="Times New Roman" w:cs="Times New Roman"/>
          <w:i/>
          <w:iCs/>
          <w:lang w:eastAsia="zh-CN"/>
        </w:rPr>
        <w:t>.)</w:t>
      </w:r>
    </w:p>
    <w:p w:rsidR="007C6586" w:rsidRPr="0061615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малобериовыи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fibularis, e;</w:t>
      </w:r>
      <w:r w:rsidR="00616155" w:rsidRPr="0061615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peron</w:t>
      </w:r>
      <w:r w:rsidRPr="00616155">
        <w:rPr>
          <w:rFonts w:ascii="Times New Roman" w:eastAsia="SimSun" w:hAnsi="Times New Roman" w:cs="Times New Roman"/>
          <w:lang w:val="en-US" w:eastAsia="zh-CN"/>
        </w:rPr>
        <w:t>(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616155">
        <w:rPr>
          <w:rFonts w:ascii="Times New Roman" w:eastAsia="SimSun" w:hAnsi="Times New Roman" w:cs="Times New Roman"/>
          <w:lang w:val="en-US" w:eastAsia="zh-CN"/>
        </w:rPr>
        <w:t>)</w:t>
      </w:r>
      <w:r w:rsidRPr="00EE19D5">
        <w:rPr>
          <w:rFonts w:ascii="Times New Roman" w:eastAsia="SimSun" w:hAnsi="Times New Roman" w:cs="Times New Roman"/>
          <w:lang w:val="en-US" w:eastAsia="zh-CN"/>
        </w:rPr>
        <w:t>eus</w:t>
      </w:r>
      <w:r w:rsidRPr="00616155">
        <w:rPr>
          <w:rFonts w:ascii="Times New Roman" w:eastAsia="SimSun" w:hAnsi="Times New Roman" w:cs="Times New Roman"/>
          <w:lang w:val="en-US" w:eastAsia="zh-CN"/>
        </w:rPr>
        <w:t>,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616155">
        <w:rPr>
          <w:rFonts w:ascii="Times New Roman" w:eastAsia="SimSun" w:hAnsi="Times New Roman" w:cs="Times New Roman"/>
          <w:lang w:val="en-US" w:eastAsia="zh-CN"/>
        </w:rPr>
        <w:t xml:space="preserve"> 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61615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малый коренной зуб, премоляр</w:t>
      </w:r>
      <w:r w:rsidR="0061615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dens</w:t>
      </w:r>
      <w:r w:rsidRPr="0061615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pr</w:t>
      </w:r>
      <w:r w:rsidRPr="00616155">
        <w:rPr>
          <w:rFonts w:ascii="Times New Roman" w:eastAsia="SimSun" w:hAnsi="Times New Roman" w:cs="Times New Roman"/>
          <w:lang w:eastAsia="zh-CN"/>
        </w:rPr>
        <w:t>(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616155">
        <w:rPr>
          <w:rFonts w:ascii="Times New Roman" w:eastAsia="SimSun" w:hAnsi="Times New Roman" w:cs="Times New Roman"/>
          <w:lang w:eastAsia="zh-CN"/>
        </w:rPr>
        <w:t>)</w:t>
      </w:r>
      <w:r w:rsidRPr="00EE19D5">
        <w:rPr>
          <w:rFonts w:ascii="Times New Roman" w:eastAsia="SimSun" w:hAnsi="Times New Roman" w:cs="Times New Roman"/>
          <w:lang w:val="en-US" w:eastAsia="zh-CN"/>
        </w:rPr>
        <w:t>emolaris</w:t>
      </w:r>
      <w:r w:rsidRPr="0061615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масло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oleum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масляный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oleosus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а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</w:t>
      </w:r>
      <w:r w:rsidRPr="00EE19D5">
        <w:rPr>
          <w:rFonts w:ascii="Times New Roman" w:eastAsia="SimSun" w:hAnsi="Times New Roman" w:cs="Times New Roman"/>
          <w:lang w:val="en-US" w:eastAsia="zh-CN"/>
        </w:rPr>
        <w:t>acc</w:t>
      </w:r>
      <w:r w:rsidRPr="00EE19D5">
        <w:rPr>
          <w:rFonts w:ascii="Times New Roman" w:eastAsia="SimSun" w:hAnsi="Times New Roman" w:cs="Times New Roman"/>
          <w:lang w:eastAsia="zh-CN"/>
        </w:rPr>
        <w:t>а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massa,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матка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uterus,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мать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mater, tris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медиальный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medialis, 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медицинский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medicinalis,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медротестерон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medrotestronum,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межальвеолярный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interalveolaris,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межвлагалищный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 intervaginalis,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междольковый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interlobularis,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межзапястный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intercarpeus, </w:t>
      </w:r>
      <w:r w:rsidRPr="00EE19D5">
        <w:rPr>
          <w:rFonts w:ascii="Times New Roman" w:eastAsia="SimSun" w:hAnsi="Times New Roman" w:cs="Times New Roman"/>
          <w:lang w:eastAsia="zh-CN"/>
        </w:rPr>
        <w:t>а</w:t>
      </w:r>
      <w:r w:rsidRPr="00EE19D5">
        <w:rPr>
          <w:rFonts w:ascii="Times New Roman" w:eastAsia="SimSun" w:hAnsi="Times New Roman" w:cs="Times New Roman"/>
          <w:lang w:val="en-US" w:eastAsia="zh-CN"/>
        </w:rPr>
        <w:t>, 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межкостный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interosseus, a, 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межмышечный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intermuscularis,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межпещеристый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intercavernosus a, 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межпозвоночный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intervertebralis,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межреберный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intercostalis,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межфаланговый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interphalangeus,</w:t>
      </w:r>
      <w:r w:rsidR="00616155"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a, 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мелкий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subtilis,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ментол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mentholum,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местный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localis,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место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locus,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метастаз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metastasis, 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метастатический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metastaticus,</w:t>
      </w:r>
      <w:r w:rsidR="00616155"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a, 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метацин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methacinum,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метиландростендиол</w:t>
      </w:r>
      <w:r w:rsidR="00616155">
        <w:rPr>
          <w:rFonts w:ascii="Times New Roman" w:eastAsia="SimSun" w:hAnsi="Times New Roman" w:cs="Times New Roman"/>
          <w:lang w:val="en-US" w:eastAsia="zh-CN"/>
        </w:rPr>
        <w:t xml:space="preserve">  methylan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drostendiolum,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метиленовый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синий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methylenum</w:t>
      </w:r>
      <w:r w:rsidR="00616155" w:rsidRPr="0061615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(i) coeruleum (i)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метилсалицилат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methylli salicylas(atis)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метилурацил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methyluracilum,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метилэстрадиол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methyloestradiolum,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мешок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saccus,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lastRenderedPageBreak/>
        <w:t>мешочек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sacculus,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мигрирующий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migrans, antis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миелосан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myelosanum,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мизинец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digitus minimus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микройод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microiodum,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микстура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mixtura,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миндалина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tonsilla,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миокард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myocardium,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мир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pax, pacis,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митральный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двустворчатый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mitralis, e</w:t>
      </w:r>
    </w:p>
    <w:p w:rsidR="007C6586" w:rsidRPr="00EE19D5" w:rsidRDefault="007C6586" w:rsidP="006F765B">
      <w:pPr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млечный </w:t>
      </w:r>
      <w:r w:rsidRPr="00EE19D5">
        <w:rPr>
          <w:rFonts w:ascii="Times New Roman" w:eastAsia="SimSun" w:hAnsi="Times New Roman" w:cs="Times New Roman"/>
          <w:i/>
          <w:lang w:eastAsia="zh-CN"/>
        </w:rPr>
        <w:t>см</w:t>
      </w:r>
      <w:r w:rsidRPr="00EE19D5">
        <w:rPr>
          <w:rFonts w:ascii="Times New Roman" w:eastAsia="SimSun" w:hAnsi="Times New Roman" w:cs="Times New Roman"/>
          <w:lang w:eastAsia="zh-CN"/>
        </w:rPr>
        <w:t xml:space="preserve">. молочный   </w:t>
      </w:r>
    </w:p>
    <w:p w:rsidR="007C6586" w:rsidRPr="00EE19D5" w:rsidRDefault="007C6586" w:rsidP="006F765B">
      <w:pPr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многочисленный, многий</w:t>
      </w:r>
      <w:r w:rsidR="0061615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multus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множественный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multiplex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>с</w:t>
      </w:r>
      <w:r w:rsidRPr="00EE19D5">
        <w:rPr>
          <w:rFonts w:ascii="Times New Roman" w:eastAsia="SimSun" w:hAnsi="Times New Roman" w:cs="Times New Roman"/>
          <w:lang w:val="en-US" w:eastAsia="zh-CN"/>
        </w:rPr>
        <w:t>is</w:t>
      </w:r>
      <w:r w:rsidRPr="007D7678">
        <w:rPr>
          <w:rFonts w:ascii="Times New Roman" w:eastAsia="SimSun" w:hAnsi="Times New Roman" w:cs="Times New Roman"/>
          <w:lang w:val="en-US" w:eastAsia="zh-CN"/>
        </w:rPr>
        <w:t>;</w:t>
      </w:r>
      <w:r w:rsidR="00616155"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pluralis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мозг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головной</w:t>
      </w:r>
      <w:r w:rsidR="00616155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encephalon, 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мозг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большой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cerebrum,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мозг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костный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medulla ossium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мозг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спинной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medulla spinalis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мозговая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оболочка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meninx, ngis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мозговая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оболочка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мягкая</w:t>
      </w:r>
      <w:r w:rsidR="00616155" w:rsidRPr="0061615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pia(ae) mater(tris)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мозговая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оболочка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твердая</w:t>
      </w:r>
      <w:r w:rsidRPr="00EE19D5">
        <w:rPr>
          <w:rFonts w:ascii="Times New Roman" w:eastAsia="SimSun" w:hAnsi="Times New Roman" w:cs="Times New Roman"/>
          <w:lang w:val="en-US" w:eastAsia="zh-CN"/>
        </w:rPr>
        <w:t>,</w:t>
      </w:r>
      <w:r w:rsidR="00616155" w:rsidRPr="00616155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val="en-US" w:eastAsia="zh-CN"/>
        </w:rPr>
        <w:t>dura(ae) mater(tris)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мозговое вещество </w:t>
      </w:r>
      <w:r w:rsidRPr="00EE19D5">
        <w:rPr>
          <w:rFonts w:ascii="Times New Roman" w:eastAsia="SimSun" w:hAnsi="Times New Roman" w:cs="Times New Roman"/>
          <w:lang w:val="en-US" w:eastAsia="zh-CN"/>
        </w:rPr>
        <w:t>medulla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мозговой </w:t>
      </w:r>
      <w:r w:rsidRPr="00EE19D5">
        <w:rPr>
          <w:rFonts w:ascii="Times New Roman" w:eastAsia="SimSun" w:hAnsi="Times New Roman" w:cs="Times New Roman"/>
          <w:i/>
          <w:lang w:eastAsia="zh-CN"/>
        </w:rPr>
        <w:t>(относящийся к головному мозгу)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cerebralis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мозговой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medullaris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мозжечковый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cerebellaris,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мозжечок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cerebellum,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мозолистый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callosus, a, 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молоко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lac, lactis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молоточек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malleulus,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молочная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eastAsia="zh-CN"/>
        </w:rPr>
        <w:t>железа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mamma,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16155">
      <w:pPr>
        <w:widowControl w:val="0"/>
        <w:autoSpaceDE w:val="0"/>
        <w:autoSpaceDN w:val="0"/>
        <w:adjustRightInd w:val="0"/>
        <w:spacing w:after="0" w:line="240" w:lineRule="auto"/>
        <w:ind w:left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молочный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lacteus, a, um; lactifer,</w:t>
      </w:r>
      <w:r w:rsidR="00616155" w:rsidRPr="0061615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era, erum</w:t>
      </w:r>
      <w:r w:rsidRPr="00EE19D5">
        <w:rPr>
          <w:rFonts w:ascii="Times New Roman" w:eastAsia="SimSun" w:hAnsi="Times New Roman" w:cs="Times New Roman"/>
          <w:lang w:val="en-US" w:eastAsia="zh-CN"/>
        </w:rPr>
        <w:br/>
      </w:r>
      <w:r w:rsidRPr="00EE19D5">
        <w:rPr>
          <w:rFonts w:ascii="Times New Roman" w:eastAsia="SimSun" w:hAnsi="Times New Roman" w:cs="Times New Roman"/>
          <w:lang w:eastAsia="zh-CN"/>
        </w:rPr>
        <w:t>молочный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зуб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dens deciduus</w:t>
      </w:r>
      <w:r w:rsidRPr="00EE19D5">
        <w:rPr>
          <w:rFonts w:ascii="Times New Roman" w:eastAsia="SimSun" w:hAnsi="Times New Roman" w:cs="Times New Roman"/>
          <w:lang w:val="en-US" w:eastAsia="zh-CN"/>
        </w:rPr>
        <w:br/>
      </w:r>
      <w:r w:rsidRPr="00EE19D5">
        <w:rPr>
          <w:rFonts w:ascii="Times New Roman" w:eastAsia="SimSun" w:hAnsi="Times New Roman" w:cs="Times New Roman"/>
          <w:lang w:eastAsia="zh-CN"/>
        </w:rPr>
        <w:t>моляр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dens molaris</w:t>
      </w:r>
      <w:r w:rsidRPr="00EE19D5">
        <w:rPr>
          <w:rFonts w:ascii="Times New Roman" w:eastAsia="SimSun" w:hAnsi="Times New Roman" w:cs="Times New Roman"/>
          <w:lang w:val="en-US" w:eastAsia="zh-CN"/>
        </w:rPr>
        <w:br/>
      </w:r>
      <w:r w:rsidRPr="00EE19D5">
        <w:rPr>
          <w:rFonts w:ascii="Times New Roman" w:eastAsia="SimSun" w:hAnsi="Times New Roman" w:cs="Times New Roman"/>
          <w:lang w:eastAsia="zh-CN"/>
        </w:rPr>
        <w:t>молярный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(</w:t>
      </w:r>
      <w:r w:rsidRPr="00EE19D5">
        <w:rPr>
          <w:rFonts w:ascii="Times New Roman" w:eastAsia="SimSun" w:hAnsi="Times New Roman" w:cs="Times New Roman"/>
          <w:i/>
          <w:lang w:eastAsia="zh-CN"/>
        </w:rPr>
        <w:t>относящийся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к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большому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коренному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зубу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)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molaris, e</w:t>
      </w:r>
      <w:r w:rsidRPr="00EE19D5">
        <w:rPr>
          <w:rFonts w:ascii="Times New Roman" w:eastAsia="SimSun" w:hAnsi="Times New Roman" w:cs="Times New Roman"/>
          <w:lang w:val="en-US" w:eastAsia="zh-CN"/>
        </w:rPr>
        <w:br/>
      </w:r>
      <w:r w:rsidRPr="00EE19D5">
        <w:rPr>
          <w:rFonts w:ascii="Times New Roman" w:eastAsia="SimSun" w:hAnsi="Times New Roman" w:cs="Times New Roman"/>
          <w:lang w:eastAsia="zh-CN"/>
        </w:rPr>
        <w:t>мономицин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 monomycinum,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морфин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="00616155" w:rsidRPr="007D7678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morphinum,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морфоциклин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 morphocyclmum,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мост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pons, pontis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мочевой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urinarius, a, 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мочеиспускательный  канал</w:t>
      </w:r>
      <w:r w:rsidR="0061615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urethra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lastRenderedPageBreak/>
        <w:t xml:space="preserve">мочеполовой </w:t>
      </w:r>
      <w:r w:rsidRPr="00EE19D5">
        <w:rPr>
          <w:rFonts w:ascii="Times New Roman" w:eastAsia="SimSun" w:hAnsi="Times New Roman" w:cs="Times New Roman"/>
          <w:lang w:val="en-US" w:eastAsia="zh-CN"/>
        </w:rPr>
        <w:t>urogenitalis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мочеточник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ureter, eris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мужской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masculinus, a, 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мыло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sapo, onis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мыс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promontorium,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мышечный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muscularis, e    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мышца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musculus,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мыщелковый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condylaris,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мыщелок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condylus,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16155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мягкий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mollis,  e; plus, a, um</w:t>
      </w:r>
      <w:r w:rsidR="00616155" w:rsidRPr="0061615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(</w:t>
      </w:r>
      <w:r w:rsidRPr="00EE19D5">
        <w:rPr>
          <w:rFonts w:ascii="Times New Roman" w:eastAsia="SimSun" w:hAnsi="Times New Roman" w:cs="Times New Roman"/>
          <w:i/>
          <w:lang w:eastAsia="zh-CN"/>
        </w:rPr>
        <w:t>только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pia mater)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мята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mentha,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мята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перечная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mentha  pipenta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616155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lang w:val="en-US" w:eastAsia="zh-CN"/>
        </w:rPr>
        <w:t>H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надглазничный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supraorbitalis,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надключичный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supraclavicula</w:t>
      </w:r>
      <w:r w:rsidRPr="00EE19D5">
        <w:rPr>
          <w:rFonts w:ascii="Times New Roman" w:eastAsia="SimSun" w:hAnsi="Times New Roman" w:cs="Times New Roman"/>
          <w:lang w:val="en-US" w:eastAsia="zh-CN"/>
        </w:rPr>
        <w:t>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надколенник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patella,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надколенный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patellaris,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надкостница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periosteum,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надкраевой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supramarginalis, 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надподъязычный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suprahyoideus,</w:t>
      </w:r>
      <w:r w:rsidR="0031468B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надпочечник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giandula  supra</w:t>
      </w:r>
      <w:r w:rsidRPr="00EE19D5">
        <w:rPr>
          <w:rFonts w:ascii="Times New Roman" w:eastAsia="SimSun" w:hAnsi="Times New Roman" w:cs="Times New Roman"/>
          <w:lang w:val="en-US" w:eastAsia="zh-CN"/>
        </w:rPr>
        <w:t>renalis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надпочечный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suprarenalis,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надчревный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epigastricus,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название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nomen, inis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наивысший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supremus,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bCs/>
          <w:lang w:eastAsia="zh-CN"/>
        </w:rPr>
        <w:t>наименьший</w:t>
      </w:r>
      <w:r w:rsidRPr="00EE19D5">
        <w:rPr>
          <w:rFonts w:ascii="Times New Roman" w:eastAsia="Times New Roman" w:hAnsi="Times New Roman" w:cs="Times New Roman"/>
          <w:b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minimus,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наковальня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incus, udis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наперстянка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digitalis, 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наркоз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narcosis, 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наружный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externus, a, 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нарушенный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laesus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нарыв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см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lang w:eastAsia="zh-CN"/>
        </w:rPr>
        <w:t>абсцесс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настой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infusum,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настойка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tinctura,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натрий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natrium,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натягивающая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мышца</w:t>
      </w:r>
      <w:r w:rsidR="0031468B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)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tensor,</w:t>
      </w:r>
      <w:r w:rsidR="0031468B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oris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right="312" w:firstLine="397"/>
        <w:rPr>
          <w:rFonts w:ascii="Times New Roman" w:eastAsia="Times New Roman" w:hAnsi="Times New Roman" w:cs="Times New Roman"/>
          <w:i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начало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origo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7D7678" w:rsidRDefault="007C6586" w:rsidP="0031468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right="312"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начальный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eastAsia="zh-CN"/>
        </w:rPr>
        <w:t>начинающийся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inci</w:t>
      </w:r>
      <w:r w:rsidRPr="00EE19D5">
        <w:rPr>
          <w:rFonts w:ascii="Times New Roman" w:eastAsia="SimSun" w:hAnsi="Times New Roman" w:cs="Times New Roman"/>
          <w:lang w:val="en-US" w:eastAsia="zh-CN"/>
        </w:rPr>
        <w:t>piens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entis</w:t>
      </w:r>
    </w:p>
    <w:p w:rsidR="007C6586" w:rsidRPr="007D7678" w:rsidRDefault="007C6586" w:rsidP="0031468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right="1248"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нашатырно</w:t>
      </w:r>
      <w:r w:rsidRPr="007D7678">
        <w:rPr>
          <w:rFonts w:ascii="Times New Roman" w:eastAsia="Times New Roman" w:hAnsi="Times New Roman" w:cs="Times New Roman"/>
          <w:lang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анисовые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капли</w:t>
      </w:r>
      <w:r w:rsidR="0031468B"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liquor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Ammonii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anisatus</w:t>
      </w:r>
    </w:p>
    <w:p w:rsidR="0031468B" w:rsidRPr="0031468B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нашатырный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спирт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solutio Am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monii caustici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</w:t>
      </w:r>
      <w:r w:rsidRPr="00EE19D5">
        <w:rPr>
          <w:rFonts w:ascii="Times New Roman" w:eastAsia="Times New Roman" w:hAnsi="Times New Roman" w:cs="Times New Roman"/>
          <w:lang w:eastAsia="zh-CN"/>
        </w:rPr>
        <w:t>о</w:t>
      </w:r>
      <w:r w:rsidRPr="00EE19D5">
        <w:rPr>
          <w:rFonts w:ascii="Times New Roman" w:eastAsia="Times New Roman" w:hAnsi="Times New Roman" w:cs="Times New Roman"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нёбная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занавеска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velum  pa</w:t>
      </w:r>
      <w:r w:rsidRPr="00EE19D5">
        <w:rPr>
          <w:rFonts w:ascii="Times New Roman" w:eastAsia="SimSun" w:hAnsi="Times New Roman" w:cs="Times New Roman"/>
          <w:iCs/>
          <w:lang w:val="en-US" w:eastAsia="zh-CN"/>
        </w:rPr>
        <w:t>latinum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нёбный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palatinus,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нёбо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palatum,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недостаточность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in sufficientia,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некроз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necrosis, 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некротический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eastAsia="zh-CN"/>
        </w:rPr>
        <w:t>омертвелый</w:t>
      </w:r>
      <w:r w:rsidR="0031468B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necroticus,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немедленно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statirn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неодикумарин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neodicumari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num,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неомицин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neomycinum,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неотложный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urgens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entis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непроходимость кишечника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ileus</w:t>
      </w:r>
      <w:r w:rsidRPr="00EE19D5">
        <w:rPr>
          <w:rFonts w:ascii="Times New Roman" w:eastAsia="Times New Roman" w:hAnsi="Times New Roman" w:cs="Times New Roman"/>
          <w:lang w:eastAsia="zh-CN"/>
        </w:rPr>
        <w:t>,</w:t>
      </w:r>
      <w:r w:rsidR="0031468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7D7678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неравный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impar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paris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нерв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nervus,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нервный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nervosus, a, 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нервный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Cs/>
          <w:lang w:eastAsia="zh-CN"/>
        </w:rPr>
        <w:t>узел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см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lang w:eastAsia="zh-CN"/>
        </w:rPr>
        <w:t>ганглий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нижнечелюстной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mandibularis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нижний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inferior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ius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нижняя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челюсть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mandibula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никакой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nullus,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никотиновый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nicotimcus a,um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нистатин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nystatinum,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нисходящий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descendens, entis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нитрат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nitras, atis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нитрит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nitris, atis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нитроглицерин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nitroglycerinum,</w:t>
      </w:r>
      <w:r w:rsidR="0031468B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нить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filum,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новокаин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novocainum,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новомигрофен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novomigrophenum,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новообразование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neoplasma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новорожденный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neonatus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нога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стопа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pes, pedis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ноготь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unguis, 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ножка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crus, cruris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ноздря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naris, 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норсульфазол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norsulfazolum,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lastRenderedPageBreak/>
        <w:t>нос</w:t>
      </w:r>
      <w:r w:rsidRPr="00EE19D5">
        <w:rPr>
          <w:rFonts w:ascii="Times New Roman" w:eastAsia="Times New Roman" w:hAnsi="Times New Roman" w:cs="Times New Roman"/>
          <w:i/>
          <w:iCs/>
          <w:smallCap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nasus,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носовой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nasalis,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носоресничный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nasociliaris, e</w:t>
      </w:r>
    </w:p>
    <w:p w:rsidR="0031468B" w:rsidRDefault="007C6586" w:rsidP="006F765B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прав, обычай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mos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moris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br/>
      </w:r>
    </w:p>
    <w:p w:rsidR="0031468B" w:rsidRDefault="007C6586" w:rsidP="003146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О</w:t>
      </w:r>
      <w:r w:rsidRPr="00EE19D5">
        <w:rPr>
          <w:rFonts w:ascii="Times New Roman" w:eastAsia="Times New Roman" w:hAnsi="Times New Roman" w:cs="Times New Roman"/>
          <w:lang w:eastAsia="zh-CN"/>
        </w:rPr>
        <w:br/>
      </w:r>
    </w:p>
    <w:p w:rsidR="007C6586" w:rsidRPr="00EE19D5" w:rsidRDefault="007C6586" w:rsidP="006F765B">
      <w:pPr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область </w:t>
      </w:r>
      <w:r w:rsidRPr="00EE19D5">
        <w:rPr>
          <w:rFonts w:ascii="Times New Roman" w:eastAsia="Times New Roman" w:hAnsi="Times New Roman" w:cs="Times New Roman"/>
          <w:lang w:val="en-US" w:eastAsia="zh-CN"/>
        </w:rPr>
        <w:t>regio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31468B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облитерация, </w:t>
      </w:r>
      <w:r w:rsidR="007C6586" w:rsidRPr="00EE19D5">
        <w:rPr>
          <w:rFonts w:ascii="Times New Roman" w:eastAsia="Times New Roman" w:hAnsi="Times New Roman" w:cs="Times New Roman"/>
          <w:lang w:eastAsia="zh-CN"/>
        </w:rPr>
        <w:t xml:space="preserve">закупорка   </w:t>
      </w:r>
      <w:r w:rsidR="007C6586" w:rsidRPr="00EE19D5">
        <w:rPr>
          <w:rFonts w:ascii="Times New Roman" w:eastAsia="Times New Roman" w:hAnsi="Times New Roman" w:cs="Times New Roman"/>
          <w:lang w:val="en-US" w:eastAsia="zh-CN"/>
        </w:rPr>
        <w:t>oblite</w:t>
      </w:r>
      <w:r w:rsidR="007C6586" w:rsidRPr="00EE19D5">
        <w:rPr>
          <w:rFonts w:ascii="Times New Roman" w:eastAsia="SimSun" w:hAnsi="Times New Roman" w:cs="Times New Roman"/>
          <w:lang w:val="en-US" w:eastAsia="zh-CN"/>
        </w:rPr>
        <w:t>ratio</w:t>
      </w:r>
      <w:r w:rsidR="007C6586" w:rsidRPr="00EE19D5">
        <w:rPr>
          <w:rFonts w:ascii="Times New Roman" w:eastAsia="SimSun" w:hAnsi="Times New Roman" w:cs="Times New Roman"/>
          <w:lang w:eastAsia="zh-CN"/>
        </w:rPr>
        <w:t xml:space="preserve">; </w:t>
      </w:r>
      <w:r w:rsidR="007C6586"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="007C6586" w:rsidRPr="00EE19D5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="007C6586"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облитерируют и и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obliterans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ободочная кишка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colon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обозначать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signo, are 1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оболочка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tunica,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образовываться, получаться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fio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eri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общий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communis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обызвествление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calcificatio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овальный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ovalis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огибающий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circumflexus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7D7678" w:rsidRDefault="0031468B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ожиревший, жировой </w:t>
      </w:r>
      <w:r w:rsidR="007C6586"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="007C6586" w:rsidRPr="00EE19D5">
        <w:rPr>
          <w:rFonts w:ascii="Times New Roman" w:eastAsia="Times New Roman" w:hAnsi="Times New Roman" w:cs="Times New Roman"/>
          <w:lang w:val="en-US" w:eastAsia="zh-CN"/>
        </w:rPr>
        <w:t>adiposus</w:t>
      </w:r>
      <w:r w:rsidR="007C6586" w:rsidRPr="00EE19D5">
        <w:rPr>
          <w:rFonts w:ascii="Times New Roman" w:eastAsia="Times New Roman" w:hAnsi="Times New Roman" w:cs="Times New Roman"/>
          <w:lang w:eastAsia="zh-CN"/>
        </w:rPr>
        <w:t>,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7C6586"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="007C6586"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="007C6586"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ожог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combustio, onis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6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окклюзия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occlusio,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22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околовлагалнщный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paravaginalis, e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околоносовой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paranasalis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околоушная</w:t>
      </w:r>
      <w:r w:rsidRPr="0031468B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железа</w:t>
      </w:r>
      <w:r w:rsidRPr="0031468B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glandula(ae) parotis (otidis) 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околощитовидный</w:t>
      </w:r>
      <w:r w:rsidR="0031468B">
        <w:rPr>
          <w:rFonts w:ascii="Times New Roman" w:eastAsia="SimSun" w:hAnsi="Times New Roman" w:cs="Times New Roman"/>
          <w:lang w:val="en-US" w:eastAsia="zh-CN"/>
        </w:rPr>
        <w:t xml:space="preserve"> parathyr (e)oi</w:t>
      </w:r>
      <w:r w:rsidRPr="00EE19D5">
        <w:rPr>
          <w:rFonts w:ascii="Times New Roman" w:eastAsia="SimSun" w:hAnsi="Times New Roman" w:cs="Times New Roman"/>
          <w:lang w:val="en-US" w:eastAsia="zh-CN"/>
        </w:rPr>
        <w:t>deus, a, um</w:t>
      </w:r>
      <w:r w:rsidRPr="00EE19D5">
        <w:rPr>
          <w:rFonts w:ascii="Times New Roman" w:eastAsia="SimSu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окончание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terminatio, onis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 f</w:t>
      </w:r>
      <w:r w:rsidRPr="00EE19D5">
        <w:rPr>
          <w:rFonts w:ascii="Times New Roman" w:eastAsia="SimSu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окостенение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ossificatio, onis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 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оксациллин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oxacillimum,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оксациллин</w:t>
      </w:r>
      <w:r w:rsidRPr="00EE19D5">
        <w:rPr>
          <w:rFonts w:ascii="Times New Roman" w:eastAsia="SimSun" w:hAnsi="Times New Roman" w:cs="Times New Roman"/>
          <w:lang w:val="en-US" w:eastAsia="zh-CN"/>
        </w:rPr>
        <w:t>-</w:t>
      </w:r>
      <w:r w:rsidRPr="00EE19D5">
        <w:rPr>
          <w:rFonts w:ascii="Times New Roman" w:eastAsia="SimSun" w:hAnsi="Times New Roman" w:cs="Times New Roman"/>
          <w:lang w:eastAsia="zh-CN"/>
        </w:rPr>
        <w:t>натрий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 oxacillinum(i)-natrium (i) 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оксид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oxydum,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оксилидин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oxylidinum,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окситетрациклин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oxytetracyclinum,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оксицианид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oxycyanidum,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октстрол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octoestrolum,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олеандомицин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 oleandomycinum,</w:t>
      </w:r>
      <w:r w:rsidR="0031468B"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олекранон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olecranon,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оливковое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eastAsia="zh-CN"/>
        </w:rPr>
        <w:t>масло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oleum Olivarum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оливомицин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 olivomycinum, i 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опускающая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(</w:t>
      </w:r>
      <w:r w:rsidRPr="00EE19D5">
        <w:rPr>
          <w:rFonts w:ascii="Times New Roman" w:eastAsia="SimSun" w:hAnsi="Times New Roman" w:cs="Times New Roman"/>
          <w:i/>
          <w:lang w:eastAsia="zh-CN"/>
        </w:rPr>
        <w:t>мышца</w:t>
      </w:r>
      <w:r w:rsidRPr="00EE19D5">
        <w:rPr>
          <w:rFonts w:ascii="Times New Roman" w:eastAsia="SimSun" w:hAnsi="Times New Roman" w:cs="Times New Roman"/>
          <w:lang w:val="en-US" w:eastAsia="zh-CN"/>
        </w:rPr>
        <w:t>) depressor,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lastRenderedPageBreak/>
        <w:t xml:space="preserve">oris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опухоль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tumor, oris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SimSun" w:hAnsi="Times New Roman" w:cs="Times New Roman"/>
          <w:lang w:val="en-US" w:eastAsia="zh-CN"/>
        </w:rPr>
        <w:t>; blastoma,</w:t>
      </w:r>
      <w:r w:rsidR="0031468B" w:rsidRPr="0031468B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atis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ораза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orasum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орбитальный   </w:t>
      </w:r>
      <w:r w:rsidRPr="00EE19D5">
        <w:rPr>
          <w:rFonts w:ascii="Times New Roman" w:eastAsia="SimSun" w:hAnsi="Times New Roman" w:cs="Times New Roman"/>
          <w:i/>
          <w:lang w:eastAsia="zh-CN"/>
        </w:rPr>
        <w:t>см</w:t>
      </w:r>
      <w:r w:rsidRPr="00EE19D5">
        <w:rPr>
          <w:rFonts w:ascii="Times New Roman" w:eastAsia="SimSun" w:hAnsi="Times New Roman" w:cs="Times New Roman"/>
          <w:lang w:eastAsia="zh-CN"/>
        </w:rPr>
        <w:t>. глазничный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орган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organum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; </w:t>
      </w:r>
      <w:r w:rsidRPr="00EE19D5">
        <w:rPr>
          <w:rFonts w:ascii="Times New Roman" w:eastAsia="SimSun" w:hAnsi="Times New Roman" w:cs="Times New Roman"/>
          <w:lang w:val="en-US" w:eastAsia="zh-CN"/>
        </w:rPr>
        <w:t>organon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оротат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orotas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осадочный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eastAsia="zh-CN"/>
        </w:rPr>
        <w:t>осажденный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praecipitatus, a, 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осарсол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osarsolum,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осложненный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complicatus, a, um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основа</w:t>
      </w:r>
      <w:r w:rsidRPr="007D7678">
        <w:rPr>
          <w:rFonts w:ascii="Times New Roman" w:eastAsia="SimSun" w:hAnsi="Times New Roman" w:cs="Times New Roman"/>
          <w:lang w:eastAsia="zh-CN"/>
        </w:rPr>
        <w:t xml:space="preserve"> (</w:t>
      </w:r>
      <w:r w:rsidRPr="00EE19D5">
        <w:rPr>
          <w:rFonts w:ascii="Times New Roman" w:eastAsia="SimSun" w:hAnsi="Times New Roman" w:cs="Times New Roman"/>
          <w:i/>
          <w:lang w:eastAsia="zh-CN"/>
        </w:rPr>
        <w:t>ткани</w:t>
      </w:r>
      <w:r w:rsidRPr="007D7678">
        <w:rPr>
          <w:rFonts w:ascii="Times New Roman" w:eastAsia="SimSun" w:hAnsi="Times New Roman" w:cs="Times New Roman"/>
          <w:lang w:eastAsia="zh-CN"/>
        </w:rPr>
        <w:t xml:space="preserve">) </w:t>
      </w:r>
      <w:r w:rsidRPr="00EE19D5">
        <w:rPr>
          <w:rFonts w:ascii="Times New Roman" w:eastAsia="SimSun" w:hAnsi="Times New Roman" w:cs="Times New Roman"/>
          <w:lang w:val="en-US" w:eastAsia="zh-CN"/>
        </w:rPr>
        <w:t>tela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основание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basis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основной </w:t>
      </w:r>
      <w:r w:rsidRPr="00EE19D5">
        <w:rPr>
          <w:rFonts w:ascii="Times New Roman" w:eastAsia="SimSun" w:hAnsi="Times New Roman" w:cs="Times New Roman"/>
          <w:lang w:val="en-US" w:eastAsia="zh-CN"/>
        </w:rPr>
        <w:t>basilaris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основной карбонат </w:t>
      </w:r>
      <w:r w:rsidRPr="00EE19D5">
        <w:rPr>
          <w:rFonts w:ascii="Times New Roman" w:eastAsia="SimSun" w:hAnsi="Times New Roman" w:cs="Times New Roman"/>
          <w:lang w:val="en-US" w:eastAsia="zh-CN"/>
        </w:rPr>
        <w:t>subcarbonas</w:t>
      </w:r>
      <w:r w:rsidRPr="00EE19D5">
        <w:rPr>
          <w:rFonts w:ascii="Times New Roman" w:eastAsia="SimSun" w:hAnsi="Times New Roman" w:cs="Times New Roman"/>
          <w:lang w:eastAsia="zh-CN"/>
        </w:rPr>
        <w:t>,</w:t>
      </w:r>
      <w:r w:rsidR="0031468B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основной нитрат </w:t>
      </w:r>
      <w:r w:rsidRPr="00EE19D5">
        <w:rPr>
          <w:rFonts w:ascii="Times New Roman" w:eastAsia="SimSun" w:hAnsi="Times New Roman" w:cs="Times New Roman"/>
          <w:lang w:val="en-US" w:eastAsia="zh-CN"/>
        </w:rPr>
        <w:t>subnitras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atis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остистый </w:t>
      </w:r>
      <w:r w:rsidRPr="00EE19D5">
        <w:rPr>
          <w:rFonts w:ascii="Times New Roman" w:eastAsia="SimSun" w:hAnsi="Times New Roman" w:cs="Times New Roman"/>
          <w:lang w:val="en-US" w:eastAsia="zh-CN"/>
        </w:rPr>
        <w:t>spinosus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остов </w:t>
      </w:r>
      <w:r w:rsidRPr="00EE19D5">
        <w:rPr>
          <w:rFonts w:ascii="Times New Roman" w:eastAsia="SimSun" w:hAnsi="Times New Roman" w:cs="Times New Roman"/>
          <w:i/>
          <w:lang w:eastAsia="zh-CN"/>
        </w:rPr>
        <w:t>см</w:t>
      </w:r>
      <w:r w:rsidRPr="00EE19D5">
        <w:rPr>
          <w:rFonts w:ascii="Times New Roman" w:eastAsia="SimSun" w:hAnsi="Times New Roman" w:cs="Times New Roman"/>
          <w:lang w:eastAsia="zh-CN"/>
        </w:rPr>
        <w:t>. строма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острие, створка   cuspis, 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dis  </w:t>
      </w:r>
      <w:r w:rsidRPr="00EE19D5">
        <w:rPr>
          <w:rFonts w:ascii="Times New Roman" w:eastAsia="SimSun" w:hAnsi="Times New Roman" w:cs="Times New Roman"/>
          <w:i/>
          <w:lang w:eastAsia="zh-CN"/>
        </w:rPr>
        <w:t xml:space="preserve"> f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острый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acutus  a, u</w:t>
      </w:r>
      <w:r w:rsidRPr="00EE19D5">
        <w:rPr>
          <w:rFonts w:ascii="Times New Roman" w:eastAsia="SimSun" w:hAnsi="Times New Roman" w:cs="Times New Roman"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ость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spina,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ось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axis, 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отвар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decoctum,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отверстие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foramen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inis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отверстие, устье </w:t>
      </w:r>
      <w:r w:rsidRPr="00EE19D5">
        <w:rPr>
          <w:rFonts w:ascii="Times New Roman" w:eastAsia="SimSun" w:hAnsi="Times New Roman" w:cs="Times New Roman"/>
          <w:lang w:val="en-US" w:eastAsia="zh-CN"/>
        </w:rPr>
        <w:t>ostium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отводить </w:t>
      </w:r>
      <w:r w:rsidRPr="00EE19D5">
        <w:rPr>
          <w:rFonts w:ascii="Times New Roman" w:eastAsia="SimSun" w:hAnsi="Times New Roman" w:cs="Times New Roman"/>
          <w:lang w:val="en-US" w:eastAsia="zh-CN"/>
        </w:rPr>
        <w:t>abduco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ere</w:t>
      </w:r>
      <w:r w:rsidRPr="00EE19D5">
        <w:rPr>
          <w:rFonts w:ascii="Times New Roman" w:eastAsia="SimSun" w:hAnsi="Times New Roman" w:cs="Times New Roman"/>
          <w:lang w:eastAsia="zh-CN"/>
        </w:rPr>
        <w:t xml:space="preserve"> 3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отводящий 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(мышца) 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abductor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отводящий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(нерв)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abducens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entis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отек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oedema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отмирание  </w:t>
      </w:r>
      <w:r w:rsidRPr="00EE19D5">
        <w:rPr>
          <w:rFonts w:ascii="Times New Roman" w:eastAsia="Times New Roman" w:hAnsi="Times New Roman" w:cs="Times New Roman"/>
          <w:i/>
          <w:lang w:eastAsia="zh-CN"/>
        </w:rPr>
        <w:t>см.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некроз</w:t>
      </w:r>
    </w:p>
    <w:p w:rsidR="007C6586" w:rsidRPr="007D7678" w:rsidRDefault="007C6586" w:rsidP="006F765B">
      <w:pPr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отпадающий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deciduus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eastAsia="zh-CN"/>
        </w:rPr>
        <w:t xml:space="preserve">, 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7D7678" w:rsidRDefault="007C6586" w:rsidP="006F765B">
      <w:pPr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отросток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processus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отросток (локтевой)  </w:t>
      </w:r>
      <w:r w:rsidRPr="00EE19D5">
        <w:rPr>
          <w:rFonts w:ascii="Times New Roman" w:eastAsia="SimSun" w:hAnsi="Times New Roman" w:cs="Times New Roman"/>
          <w:i/>
          <w:lang w:eastAsia="zh-CN"/>
        </w:rPr>
        <w:t>см</w:t>
      </w:r>
      <w:r w:rsidRPr="00EE19D5">
        <w:rPr>
          <w:rFonts w:ascii="Times New Roman" w:eastAsia="SimSun" w:hAnsi="Times New Roman" w:cs="Times New Roman"/>
          <w:lang w:eastAsia="zh-CN"/>
        </w:rPr>
        <w:t>. олекранон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отросток слепой кишки </w:t>
      </w:r>
      <w:r w:rsidRPr="00EE19D5">
        <w:rPr>
          <w:rFonts w:ascii="Times New Roman" w:eastAsia="SimSun" w:hAnsi="Times New Roman" w:cs="Times New Roman"/>
          <w:i/>
          <w:lang w:eastAsia="zh-CN"/>
        </w:rPr>
        <w:t>см</w:t>
      </w:r>
      <w:r w:rsidRPr="00EE19D5">
        <w:rPr>
          <w:rFonts w:ascii="Times New Roman" w:eastAsia="SimSun" w:hAnsi="Times New Roman" w:cs="Times New Roman"/>
          <w:lang w:eastAsia="zh-CN"/>
        </w:rPr>
        <w:t>. аппендикс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оцепенение </w:t>
      </w:r>
      <w:r w:rsidRPr="00EE19D5">
        <w:rPr>
          <w:rFonts w:ascii="Times New Roman" w:eastAsia="SimSun" w:hAnsi="Times New Roman" w:cs="Times New Roman"/>
          <w:i/>
          <w:lang w:eastAsia="zh-CN"/>
        </w:rPr>
        <w:t>см</w:t>
      </w:r>
      <w:r w:rsidRPr="00EE19D5">
        <w:rPr>
          <w:rFonts w:ascii="Times New Roman" w:eastAsia="SimSun" w:hAnsi="Times New Roman" w:cs="Times New Roman"/>
          <w:lang w:eastAsia="zh-CN"/>
        </w:rPr>
        <w:t>. ступор</w:t>
      </w:r>
    </w:p>
    <w:p w:rsidR="0031468B" w:rsidRPr="0031468B" w:rsidRDefault="007C6586" w:rsidP="0031468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очищенный</w:t>
      </w:r>
      <w:r w:rsidRPr="0031468B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depuratus</w:t>
      </w:r>
      <w:r w:rsidRPr="0031468B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31468B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  <w:r w:rsidRPr="0031468B">
        <w:rPr>
          <w:rFonts w:ascii="Times New Roman" w:eastAsia="SimSun" w:hAnsi="Times New Roman" w:cs="Times New Roman"/>
          <w:i/>
          <w:lang w:val="en-US" w:eastAsia="zh-CN"/>
        </w:rPr>
        <w:t xml:space="preserve"> (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cepa);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purificatus a um (</w:t>
      </w:r>
      <w:r w:rsidRPr="00EE19D5">
        <w:rPr>
          <w:rFonts w:ascii="Times New Roman" w:eastAsia="SimSun" w:hAnsi="Times New Roman" w:cs="Times New Roman"/>
          <w:lang w:eastAsia="zh-CN"/>
        </w:rPr>
        <w:t>сыворотк</w:t>
      </w:r>
      <w:r w:rsidR="0031468B">
        <w:rPr>
          <w:rFonts w:ascii="Times New Roman" w:eastAsia="SimSun" w:hAnsi="Times New Roman" w:cs="Times New Roman"/>
          <w:lang w:val="en-US" w:eastAsia="zh-CN"/>
        </w:rPr>
        <w:t xml:space="preserve">a) </w:t>
      </w:r>
    </w:p>
    <w:p w:rsidR="007C6586" w:rsidRPr="00EE19D5" w:rsidRDefault="007C6586" w:rsidP="0031468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rectificatus, a,um</w:t>
      </w:r>
      <w:r w:rsidR="0031468B" w:rsidRPr="0031468B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(</w:t>
      </w:r>
      <w:r w:rsidRPr="00EE19D5">
        <w:rPr>
          <w:rFonts w:ascii="Times New Roman" w:eastAsia="SimSun" w:hAnsi="Times New Roman" w:cs="Times New Roman"/>
          <w:i/>
          <w:lang w:eastAsia="zh-CN"/>
        </w:rPr>
        <w:t>спирт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i/>
          <w:lang w:eastAsia="zh-CN"/>
        </w:rPr>
        <w:t>скипидар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)</w:t>
      </w:r>
    </w:p>
    <w:p w:rsidR="007C6586" w:rsidRPr="00EE19D5" w:rsidRDefault="007C6586" w:rsidP="006F765B">
      <w:pPr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ощупывание </w:t>
      </w:r>
      <w:r w:rsidRPr="00EE19D5">
        <w:rPr>
          <w:rFonts w:ascii="Times New Roman" w:eastAsia="SimSun" w:hAnsi="Times New Roman" w:cs="Times New Roman"/>
          <w:i/>
          <w:lang w:eastAsia="zh-CN"/>
        </w:rPr>
        <w:t>см</w:t>
      </w:r>
      <w:r w:rsidRPr="00EE19D5">
        <w:rPr>
          <w:rFonts w:ascii="Times New Roman" w:eastAsia="SimSun" w:hAnsi="Times New Roman" w:cs="Times New Roman"/>
          <w:lang w:eastAsia="zh-CN"/>
        </w:rPr>
        <w:t>. пальпация</w:t>
      </w:r>
    </w:p>
    <w:p w:rsidR="0031468B" w:rsidRDefault="0031468B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lang w:eastAsia="zh-CN"/>
        </w:rPr>
      </w:pPr>
    </w:p>
    <w:p w:rsidR="0031468B" w:rsidRDefault="0031468B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lang w:eastAsia="zh-CN"/>
        </w:rPr>
      </w:pPr>
    </w:p>
    <w:p w:rsidR="0031468B" w:rsidRDefault="0031468B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lang w:eastAsia="zh-CN"/>
        </w:rPr>
      </w:pPr>
    </w:p>
    <w:p w:rsidR="007C6586" w:rsidRPr="00EE19D5" w:rsidRDefault="007C6586" w:rsidP="0031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b/>
          <w:lang w:eastAsia="zh-CN"/>
        </w:rPr>
        <w:lastRenderedPageBreak/>
        <w:t>П</w:t>
      </w:r>
    </w:p>
    <w:p w:rsidR="007C6586" w:rsidRPr="00EE19D5" w:rsidRDefault="007C6586" w:rsidP="006F765B">
      <w:pPr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пазуха, синус </w:t>
      </w:r>
      <w:r w:rsidRPr="00EE19D5">
        <w:rPr>
          <w:rFonts w:ascii="Times New Roman" w:eastAsia="SimSun" w:hAnsi="Times New Roman" w:cs="Times New Roman"/>
          <w:lang w:val="en-US" w:eastAsia="zh-CN"/>
        </w:rPr>
        <w:t>sinus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палец </w:t>
      </w:r>
      <w:r w:rsidRPr="00EE19D5">
        <w:rPr>
          <w:rFonts w:ascii="Times New Roman" w:eastAsia="SimSun" w:hAnsi="Times New Roman" w:cs="Times New Roman"/>
          <w:lang w:val="en-US" w:eastAsia="zh-CN"/>
        </w:rPr>
        <w:t>digitus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пальпация, ощупывание </w:t>
      </w:r>
      <w:r w:rsidRPr="00EE19D5">
        <w:rPr>
          <w:rFonts w:ascii="Times New Roman" w:eastAsia="SimSun" w:hAnsi="Times New Roman" w:cs="Times New Roman"/>
          <w:lang w:val="en-US" w:eastAsia="zh-CN"/>
        </w:rPr>
        <w:t>palpatio</w:t>
      </w:r>
      <w:r w:rsidRPr="00EE19D5">
        <w:rPr>
          <w:rFonts w:ascii="Times New Roman" w:eastAsia="SimSun" w:hAnsi="Times New Roman" w:cs="Times New Roman"/>
          <w:lang w:eastAsia="zh-CN"/>
        </w:rPr>
        <w:t>,</w:t>
      </w:r>
      <w:r w:rsidR="0031468B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пальцевой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digitalis,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пантоцнд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pantocidum,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папаверин </w:t>
      </w:r>
      <w:r w:rsidRPr="00EE19D5">
        <w:rPr>
          <w:rFonts w:ascii="Times New Roman" w:eastAsia="SimSun" w:hAnsi="Times New Roman" w:cs="Times New Roman"/>
          <w:lang w:val="en-US" w:eastAsia="zh-CN"/>
        </w:rPr>
        <w:t>papaverinum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париетальный </w:t>
      </w:r>
      <w:r w:rsidRPr="00EE19D5">
        <w:rPr>
          <w:rFonts w:ascii="Times New Roman" w:eastAsia="SimSun" w:hAnsi="Times New Roman" w:cs="Times New Roman"/>
          <w:i/>
          <w:lang w:eastAsia="zh-CN"/>
        </w:rPr>
        <w:t>см</w:t>
      </w:r>
      <w:r w:rsidRPr="00EE19D5">
        <w:rPr>
          <w:rFonts w:ascii="Times New Roman" w:eastAsia="SimSun" w:hAnsi="Times New Roman" w:cs="Times New Roman"/>
          <w:lang w:eastAsia="zh-CN"/>
        </w:rPr>
        <w:t>. теменной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парный </w:t>
      </w:r>
      <w:r w:rsidRPr="00EE19D5">
        <w:rPr>
          <w:rFonts w:ascii="Times New Roman" w:eastAsia="SimSun" w:hAnsi="Times New Roman" w:cs="Times New Roman"/>
          <w:lang w:val="en-US" w:eastAsia="zh-CN"/>
        </w:rPr>
        <w:t>par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paris</w:t>
      </w:r>
    </w:p>
    <w:p w:rsidR="007C6586" w:rsidRPr="00EE19D5" w:rsidRDefault="007C6586" w:rsidP="0031468B">
      <w:pPr>
        <w:widowControl w:val="0"/>
        <w:autoSpaceDE w:val="0"/>
        <w:autoSpaceDN w:val="0"/>
        <w:adjustRightInd w:val="0"/>
        <w:spacing w:after="0" w:line="240" w:lineRule="auto"/>
        <w:ind w:left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паста </w:t>
      </w:r>
      <w:r w:rsidRPr="00EE19D5">
        <w:rPr>
          <w:rFonts w:ascii="Times New Roman" w:eastAsia="SimSun" w:hAnsi="Times New Roman" w:cs="Times New Roman"/>
          <w:lang w:val="en-US" w:eastAsia="zh-CN"/>
        </w:rPr>
        <w:t>pasta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SimSun" w:hAnsi="Times New Roman" w:cs="Times New Roman"/>
          <w:lang w:eastAsia="zh-CN"/>
        </w:rPr>
        <w:br/>
        <w:t>паутинная  мозговая оболочка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arachnoidea,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пах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inguen, inis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паховой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inguinalis, e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пенетрирующий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penetrans, antis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пентоксил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pentoxylum,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пепсин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pepsinum,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первичный </w:t>
      </w:r>
      <w:r w:rsidRPr="00EE19D5">
        <w:rPr>
          <w:rFonts w:ascii="Times New Roman" w:eastAsia="SimSun" w:hAnsi="Times New Roman" w:cs="Times New Roman"/>
          <w:lang w:val="en-US" w:eastAsia="zh-CN"/>
        </w:rPr>
        <w:t>primarius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первый шейный позвонок atlas,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antis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перегородка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septum,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передний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anterior, ius</w:t>
      </w:r>
    </w:p>
    <w:p w:rsidR="007C6586" w:rsidRPr="00EE19D5" w:rsidRDefault="007C6586" w:rsidP="0031468B">
      <w:pPr>
        <w:widowControl w:val="0"/>
        <w:autoSpaceDE w:val="0"/>
        <w:autoSpaceDN w:val="0"/>
        <w:adjustRightInd w:val="0"/>
        <w:spacing w:after="0" w:line="240" w:lineRule="auto"/>
        <w:ind w:left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перекись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eastAsia="zh-CN"/>
        </w:rPr>
        <w:t>см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. </w:t>
      </w:r>
      <w:r w:rsidRPr="00EE19D5">
        <w:rPr>
          <w:rFonts w:ascii="Times New Roman" w:eastAsia="SimSun" w:hAnsi="Times New Roman" w:cs="Times New Roman"/>
          <w:lang w:eastAsia="zh-CN"/>
        </w:rPr>
        <w:t>пероксид</w:t>
      </w:r>
      <w:r w:rsidR="0031468B" w:rsidRPr="0031468B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br/>
      </w:r>
      <w:r w:rsidRPr="00EE19D5">
        <w:rPr>
          <w:rFonts w:ascii="Times New Roman" w:eastAsia="SimSun" w:hAnsi="Times New Roman" w:cs="Times New Roman"/>
          <w:lang w:eastAsia="zh-CN"/>
        </w:rPr>
        <w:t>перекрест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chiasma, atis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; decussatio, onis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переливание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transfusio,   onis  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перелом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fractura, ae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 xml:space="preserve">перемежающийся, интермиттирующий </w:t>
      </w:r>
      <w:r w:rsidRPr="00EE19D5">
        <w:rPr>
          <w:rFonts w:ascii="Times New Roman" w:eastAsia="SimSun" w:hAnsi="Times New Roman" w:cs="Times New Roman"/>
          <w:lang w:val="en-US" w:eastAsia="zh-CN"/>
        </w:rPr>
        <w:t>intermittens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entis</w:t>
      </w:r>
    </w:p>
    <w:p w:rsidR="007C6586" w:rsidRPr="0031468B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переменный, чередующийся al</w:t>
      </w:r>
      <w:r w:rsidRPr="00EE19D5">
        <w:rPr>
          <w:rFonts w:ascii="Times New Roman" w:eastAsia="SimSun" w:hAnsi="Times New Roman" w:cs="Times New Roman"/>
          <w:lang w:val="en-US" w:eastAsia="zh-CN"/>
        </w:rPr>
        <w:t>ternans</w:t>
      </w:r>
      <w:r w:rsidRPr="0031468B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antis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перепонка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membrane</w:t>
      </w:r>
      <w:r w:rsidRPr="007D7678">
        <w:rPr>
          <w:rFonts w:ascii="Times New Roman" w:eastAsia="SimSun" w:hAnsi="Times New Roman" w:cs="Times New Roman"/>
          <w:lang w:eastAsia="zh-CN"/>
        </w:rPr>
        <w:t>,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7D7678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перепончатый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membranaceus</w:t>
      </w:r>
      <w:r w:rsidRPr="007D7678">
        <w:rPr>
          <w:rFonts w:ascii="Times New Roman" w:eastAsia="SimSun" w:hAnsi="Times New Roman" w:cs="Times New Roman"/>
          <w:lang w:eastAsia="zh-CN"/>
        </w:rPr>
        <w:t>,</w:t>
      </w:r>
      <w:r w:rsidR="0031468B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7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пересадка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transplantatio,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29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перечный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piperitus,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7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перешеек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isthmus,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7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периодонт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periodontium,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7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периферический</w:t>
      </w:r>
      <w:r w:rsidR="0031468B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periphericus,</w:t>
      </w:r>
      <w:r w:rsidRPr="00EE19D5">
        <w:rPr>
          <w:rFonts w:ascii="Times New Roman" w:eastAsia="SimSun" w:hAnsi="Times New Roman" w:cs="Times New Roman"/>
          <w:lang w:val="en-US" w:eastAsia="zh-CN"/>
        </w:rPr>
        <w:t>a, um</w:t>
      </w:r>
    </w:p>
    <w:p w:rsidR="007C6586" w:rsidRPr="0031468B" w:rsidRDefault="007C6586" w:rsidP="0031468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перкуссия</w:t>
      </w:r>
      <w:r w:rsidRPr="0031468B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постукивание</w:t>
      </w:r>
      <w:r w:rsidRPr="0031468B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percus</w:t>
      </w:r>
      <w:r w:rsidRPr="00EE19D5">
        <w:rPr>
          <w:rFonts w:ascii="Times New Roman" w:eastAsia="SimSun" w:hAnsi="Times New Roman" w:cs="Times New Roman"/>
          <w:lang w:val="en-US" w:eastAsia="zh-CN"/>
        </w:rPr>
        <w:t>sio</w:t>
      </w:r>
      <w:r w:rsidRPr="0031468B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31468B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</w:p>
    <w:p w:rsidR="007C6586" w:rsidRPr="0031468B" w:rsidRDefault="007C6586" w:rsidP="0031468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right="336"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пероксид</w:t>
      </w:r>
      <w:r w:rsidRPr="0031468B">
        <w:rPr>
          <w:rFonts w:ascii="Times New Roman" w:eastAsia="Times New Roma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eastAsia="zh-CN"/>
        </w:rPr>
        <w:t>перекись</w:t>
      </w:r>
      <w:r w:rsidRPr="0031468B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peroxydum</w:t>
      </w:r>
      <w:r w:rsidRPr="0031468B">
        <w:rPr>
          <w:rFonts w:ascii="Times New Roman" w:eastAsia="Times New Roman" w:hAnsi="Times New Roman" w:cs="Times New Roman"/>
          <w:lang w:val="en-US" w:eastAsia="zh-CN"/>
        </w:rPr>
        <w:t>,</w:t>
      </w:r>
      <w:r w:rsidR="0031468B" w:rsidRPr="0031468B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31468B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перпендикулярный</w:t>
      </w:r>
      <w:r w:rsidRPr="0031468B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perpendicula</w:t>
      </w:r>
      <w:r w:rsidRPr="00EE19D5">
        <w:rPr>
          <w:rFonts w:ascii="Times New Roman" w:eastAsia="SimSun" w:hAnsi="Times New Roman" w:cs="Times New Roman"/>
          <w:lang w:val="en-US" w:eastAsia="zh-CN"/>
        </w:rPr>
        <w:t>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персик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persicum,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персиковое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масло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oleum  Per</w:t>
      </w:r>
      <w:r w:rsidRPr="00EE19D5">
        <w:rPr>
          <w:rFonts w:ascii="Times New Roman" w:eastAsia="SimSun" w:hAnsi="Times New Roman" w:cs="Times New Roman"/>
          <w:lang w:val="en-US" w:eastAsia="zh-CN"/>
        </w:rPr>
        <w:t>sicorum</w:t>
      </w:r>
    </w:p>
    <w:p w:rsidR="007C6586" w:rsidRPr="0031468B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перстнепищеводный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cricoesop</w:t>
      </w:r>
      <w:r w:rsidRPr="00EE19D5">
        <w:rPr>
          <w:rFonts w:ascii="Times New Roman" w:eastAsia="SimSun" w:hAnsi="Times New Roman" w:cs="Times New Roman"/>
          <w:lang w:val="en-US" w:eastAsia="zh-CN"/>
        </w:rPr>
        <w:t>hageus</w:t>
      </w:r>
      <w:r w:rsidRPr="0031468B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31468B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7D7678" w:rsidRDefault="007C6586" w:rsidP="0031468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пертубация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продувание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маточных</w:t>
      </w:r>
      <w:r w:rsidR="0031468B"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труб</w:t>
      </w:r>
      <w:r w:rsidR="0031468B"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) </w:t>
      </w:r>
      <w:r w:rsidR="0031468B">
        <w:rPr>
          <w:rFonts w:ascii="Times New Roman" w:eastAsia="Times New Roman" w:hAnsi="Times New Roman" w:cs="Times New Roman"/>
          <w:lang w:val="en-US" w:eastAsia="zh-CN"/>
        </w:rPr>
        <w:t>pertubatio</w:t>
      </w:r>
      <w:r w:rsidR="0031468B"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="0031468B">
        <w:rPr>
          <w:rFonts w:ascii="Times New Roman" w:eastAsia="Times New Roman" w:hAnsi="Times New Roman" w:cs="Times New Roman"/>
          <w:lang w:val="en-US" w:eastAsia="zh-CN"/>
        </w:rPr>
        <w:t>onis</w:t>
      </w:r>
      <w:r w:rsidR="0031468B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петух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gallus,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петля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ansa,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печеночный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hepaticus,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печень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hepar, atis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пещера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antrum,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; caverna,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пещеристый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cavernosus,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пилокарпин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pilocarpmum, 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пилюльная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масса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massa</w:t>
      </w:r>
      <w:r w:rsidR="0031468B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pilularum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пилюля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pilula,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пиоцид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pyocidum, i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пирамида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pyramis, idis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пирамидальный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pyramidalis,   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пиромокаин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pyromecamum, 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питательный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nutricius, 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пить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bibo, ere 3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пищевод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(o)esophagus,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пищеводный (</w:t>
      </w:r>
      <w:r w:rsidRPr="00EE19D5">
        <w:rPr>
          <w:rFonts w:ascii="Times New Roman" w:eastAsia="Times New Roman" w:hAnsi="Times New Roman" w:cs="Times New Roman"/>
          <w:lang w:val="en-US" w:eastAsia="zh-CN"/>
        </w:rPr>
        <w:t>o</w:t>
      </w:r>
      <w:r w:rsidRPr="00EE19D5">
        <w:rPr>
          <w:rFonts w:ascii="Times New Roman" w:eastAsia="Times New Roman" w:hAnsi="Times New Roman" w:cs="Times New Roman"/>
          <w:lang w:eastAsia="zh-CN"/>
        </w:rPr>
        <w:t>)</w:t>
      </w:r>
      <w:r w:rsidRPr="00EE19D5">
        <w:rPr>
          <w:rFonts w:ascii="Times New Roman" w:eastAsia="Times New Roman" w:hAnsi="Times New Roman" w:cs="Times New Roman"/>
          <w:lang w:val="en-US" w:eastAsia="zh-CN"/>
        </w:rPr>
        <w:t>esophageus</w:t>
      </w:r>
      <w:r w:rsidRPr="00EE19D5">
        <w:rPr>
          <w:rFonts w:ascii="Times New Roman" w:eastAsia="Times New Roman" w:hAnsi="Times New Roman" w:cs="Times New Roman"/>
          <w:lang w:eastAsia="zh-CN"/>
        </w:rPr>
        <w:t>, а,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пищевой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</w:t>
      </w:r>
      <w:r w:rsidRPr="00EE19D5">
        <w:rPr>
          <w:rFonts w:ascii="Times New Roman" w:eastAsia="Times New Roman" w:hAnsi="Times New Roman" w:cs="Times New Roman"/>
          <w:lang w:eastAsia="zh-CN"/>
        </w:rPr>
        <w:t>алиментарный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плазма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plasma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плазматический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plasmatlcus</w:t>
      </w:r>
      <w:r w:rsidRPr="00EE19D5">
        <w:rPr>
          <w:rFonts w:ascii="Times New Roman" w:eastAsia="Times New Roman" w:hAnsi="Times New Roman" w:cs="Times New Roman"/>
          <w:lang w:eastAsia="zh-CN"/>
        </w:rPr>
        <w:t>,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пластинка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lamina,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пластырь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emplastrum,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платифиллин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platyphyllinum,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плацентарный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placentalis,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пленка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membranula,   ae, 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>;</w:t>
      </w:r>
      <w:r w:rsidR="00531FD8" w:rsidRPr="00531FD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lamella, ae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плечевая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кость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humerus, 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плечевой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humeralis,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плечелучевой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brachioradialis,  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плечо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brachium,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плод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fructus, us 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плод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утробный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)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fetus,   us  i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плоский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planus,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плотный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com pad 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плохой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malus,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пневмония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pneumonia, ae 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поверхностный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superficialis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7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поверхность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facies, ei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; suptfli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cies, ei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поворачивать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verto, ere 3</w:t>
      </w:r>
    </w:p>
    <w:p w:rsidR="007C6586" w:rsidRPr="00EE19D5" w:rsidRDefault="007C6586" w:rsidP="00531FD8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left="397" w:right="336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повторять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repeto, ere 3</w:t>
      </w:r>
      <w:r w:rsidRPr="00EE19D5">
        <w:rPr>
          <w:rFonts w:ascii="Times New Roman" w:eastAsia="Times New Roman" w:hAnsi="Times New Roman" w:cs="Times New Roman"/>
          <w:lang w:val="en-US" w:eastAsia="zh-CN"/>
        </w:rPr>
        <w:br/>
      </w:r>
      <w:r w:rsidRPr="00EE19D5">
        <w:rPr>
          <w:rFonts w:ascii="Times New Roman" w:eastAsia="Times New Roman" w:hAnsi="Times New Roman" w:cs="Times New Roman"/>
          <w:lang w:eastAsia="zh-CN"/>
        </w:rPr>
        <w:t>подбородочный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mentalis,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подвешиватель  </w:t>
      </w:r>
      <w:r w:rsidR="00531FD8">
        <w:rPr>
          <w:rFonts w:ascii="Times New Roman" w:eastAsia="Times New Roman" w:hAnsi="Times New Roman" w:cs="Times New Roman"/>
          <w:lang w:eastAsia="zh-CN"/>
        </w:rPr>
        <w:t xml:space="preserve">яичка 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(мышца)</w:t>
      </w:r>
      <w:r w:rsidR="00531FD8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cremaster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подвздошно-подчревный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iliohypogastricus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подвздошный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iliacus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подвижный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mobilis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подвисочный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infratemporalis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подглазничный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infraorbitalis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531FD8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поджелудочная железа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pancreas</w:t>
      </w:r>
      <w:r w:rsidRPr="00EE19D5">
        <w:rPr>
          <w:rFonts w:ascii="Times New Roman" w:eastAsia="Times New Roman" w:hAnsi="Times New Roman" w:cs="Times New Roman"/>
          <w:lang w:eastAsia="zh-CN"/>
        </w:rPr>
        <w:t>,</w:t>
      </w:r>
      <w:r w:rsidR="00531FD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531FD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поджелудочный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pancreaticus</w:t>
      </w:r>
      <w:r w:rsidRPr="007D7678">
        <w:rPr>
          <w:rFonts w:ascii="Times New Roman" w:eastAsia="Times New Roman" w:hAnsi="Times New Roman" w:cs="Times New Roman"/>
          <w:lang w:eastAsia="zh-CN"/>
        </w:rPr>
        <w:t>,</w:t>
      </w:r>
      <w:r w:rsidR="00531FD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подкожный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subcutaneus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подлопаточный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subscapularis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поднимающая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мышца</w:t>
      </w:r>
      <w:r w:rsidR="00531FD8"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) 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levator</w:t>
      </w:r>
      <w:r w:rsidRPr="007D7678">
        <w:rPr>
          <w:rFonts w:ascii="Times New Roman" w:eastAsia="Times New Roman" w:hAnsi="Times New Roman" w:cs="Times New Roman"/>
          <w:lang w:eastAsia="zh-CN"/>
        </w:rPr>
        <w:t>,</w:t>
      </w:r>
      <w:r w:rsidR="00531FD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oris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подострый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subacutus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подофиллин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podophyllimum, 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подошва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planta,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531FD8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подошвенный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plantaris, e</w:t>
      </w:r>
      <w:r w:rsidRPr="00EE19D5">
        <w:rPr>
          <w:rFonts w:ascii="Times New Roman" w:eastAsia="Times New Roman" w:hAnsi="Times New Roman" w:cs="Times New Roman"/>
          <w:lang w:val="en-US" w:eastAsia="zh-CN"/>
        </w:rPr>
        <w:br/>
      </w:r>
      <w:r w:rsidRPr="00EE19D5">
        <w:rPr>
          <w:rFonts w:ascii="Times New Roman" w:eastAsia="Times New Roman" w:hAnsi="Times New Roman" w:cs="Times New Roman"/>
          <w:lang w:eastAsia="zh-CN"/>
        </w:rPr>
        <w:t>подпеченочный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subhepaticus,</w:t>
      </w:r>
      <w:r w:rsidR="00531FD8" w:rsidRPr="00531FD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a, um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подрёберный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subcostalis, e  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подслизистый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submucosus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подсолнечник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nelianthus,. iim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подсолнечное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масло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oleum</w:t>
      </w:r>
      <w:r w:rsidR="00531FD8" w:rsidRPr="00531FD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Helianthi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подсухожильный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subtendineus,</w:t>
      </w:r>
      <w:r w:rsidR="00531FD8" w:rsidRPr="00531FD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a, um                 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подтеменной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subparietalis,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подушка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pulvinar, aris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531FD8" w:rsidRPr="00531FD8" w:rsidRDefault="007C6586" w:rsidP="00531FD8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подъязычный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hyoideus  a,  um</w:t>
      </w:r>
      <w:r w:rsidR="00531FD8" w:rsidRPr="00531FD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кость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связка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);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hypoglossus,</w:t>
      </w:r>
      <w:r w:rsidR="00531FD8" w:rsidRPr="00531FD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a, um </w:t>
      </w:r>
    </w:p>
    <w:p w:rsidR="007C6586" w:rsidRPr="00EE19D5" w:rsidRDefault="007C6586" w:rsidP="00531FD8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нерв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);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sublingualis,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позадиглоточный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retropharyngealis,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позвонок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vertebra,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позвоночный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vertebralis,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покрытый</w:t>
      </w:r>
      <w:r w:rsidR="00531FD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оболочкой</w:t>
      </w:r>
      <w:r w:rsidR="00531FD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="00531FD8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obductus,</w:t>
      </w:r>
      <w:r w:rsidR="00531FD8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ползучий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serpens, entis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полный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completus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половой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</w:t>
      </w:r>
      <w:r w:rsidRPr="00EE19D5">
        <w:rPr>
          <w:rFonts w:ascii="Times New Roman" w:eastAsia="Times New Roman" w:hAnsi="Times New Roman" w:cs="Times New Roman"/>
          <w:lang w:eastAsia="zh-CN"/>
        </w:rPr>
        <w:t>генитальный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половой член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penis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положение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situs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положение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состояние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status</w:t>
      </w:r>
      <w:r w:rsidRPr="007D7678">
        <w:rPr>
          <w:rFonts w:ascii="Times New Roman" w:eastAsia="Times New Roman" w:hAnsi="Times New Roman" w:cs="Times New Roman"/>
          <w:lang w:eastAsia="zh-CN"/>
        </w:rPr>
        <w:t>,</w:t>
      </w:r>
      <w:r w:rsidR="00531FD8"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полость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cavitas, atis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>; cavum,</w:t>
      </w:r>
      <w:r w:rsidR="00531FD8" w:rsidRPr="00531FD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; antrum,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полукружный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semicircularis,   e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полулунный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semilunaris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7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получаться </w:t>
      </w:r>
      <w:r w:rsidRPr="00EE19D5">
        <w:rPr>
          <w:rFonts w:ascii="Times New Roman" w:eastAsia="Times New Roman" w:hAnsi="Times New Roman" w:cs="Times New Roman"/>
          <w:i/>
          <w:lang w:eastAsia="zh-CN"/>
        </w:rPr>
        <w:t>см</w:t>
      </w:r>
      <w:r w:rsidRPr="00EE19D5">
        <w:rPr>
          <w:rFonts w:ascii="Times New Roman" w:eastAsia="Times New Roman" w:hAnsi="Times New Roman" w:cs="Times New Roman"/>
          <w:lang w:eastAsia="zh-CN"/>
        </w:rPr>
        <w:t>. образовываться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полушарие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hemispherium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25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полый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cavus,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поперечный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 transverses, a, um</w:t>
      </w:r>
    </w:p>
    <w:p w:rsidR="007C6586" w:rsidRPr="00EE19D5" w:rsidRDefault="007C6586" w:rsidP="00531FD8">
      <w:pPr>
        <w:widowControl w:val="0"/>
        <w:shd w:val="clear" w:color="auto" w:fill="FFFFFF"/>
        <w:tabs>
          <w:tab w:val="left" w:pos="327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transversalis, e; transversarius,um</w:t>
      </w:r>
      <w:r w:rsidR="00531FD8" w:rsidRPr="00531FD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  <w:tab w:val="left" w:pos="32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пора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porus,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00"/>
          <w:tab w:val="left" w:pos="32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поровну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ana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aa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порог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limen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  <w:tab w:val="left" w:pos="327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порок, недостаток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vitium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531FD8">
      <w:pPr>
        <w:widowControl w:val="0"/>
        <w:shd w:val="clear" w:color="auto" w:fill="FFFFFF"/>
        <w:tabs>
          <w:tab w:val="left" w:pos="3000"/>
          <w:tab w:val="left" w:pos="327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порошкообразный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pulveratus</w:t>
      </w:r>
      <w:r w:rsidRPr="00EE19D5">
        <w:rPr>
          <w:rFonts w:ascii="Times New Roman" w:eastAsia="Times New Roman" w:hAnsi="Times New Roman" w:cs="Times New Roman"/>
          <w:lang w:eastAsia="zh-CN"/>
        </w:rPr>
        <w:t>,</w:t>
      </w:r>
      <w:r w:rsidR="00531FD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порошок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pulvis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постоянный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permanens,   entis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  <w:tab w:val="left" w:pos="327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sudor, oris 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  <w:tab w:val="left" w:pos="327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потовой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sudonfer,  era,  erum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похожий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подобный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similis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00"/>
          <w:tab w:val="left" w:pos="463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почечный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renalis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27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почка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ren, renis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  <w:tab w:val="left" w:pos="327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пояс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cingulum,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  <w:tab w:val="left" w:pos="327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поясница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lumbus,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>; psoa, as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 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поясничная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мышца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)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m.psoas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  <w:tab w:val="left" w:pos="325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правый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dexter, tra, trura</w:t>
      </w:r>
    </w:p>
    <w:p w:rsidR="007C6586" w:rsidRPr="00EE19D5" w:rsidRDefault="007C6586" w:rsidP="00531FD8">
      <w:pPr>
        <w:widowControl w:val="0"/>
        <w:shd w:val="clear" w:color="auto" w:fill="FFFFFF"/>
        <w:tabs>
          <w:tab w:val="left" w:pos="3000"/>
          <w:tab w:val="left" w:pos="325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преддверие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vestibulum, 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n;</w:t>
      </w:r>
      <w:r w:rsidR="00531FD8" w:rsidRPr="00531FD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atrium,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преддверный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vestibularis,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предплечье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antebrachium,   i 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предплюсна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tarsus, i 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предсердие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atrium cordis</w:t>
      </w:r>
    </w:p>
    <w:p w:rsidR="007C6586" w:rsidRPr="00531FD8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предстательная</w:t>
      </w:r>
      <w:r w:rsidRPr="00531FD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железа</w:t>
      </w:r>
      <w:r w:rsidRPr="00531FD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prostata</w:t>
      </w:r>
      <w:r w:rsidRPr="00531FD8">
        <w:rPr>
          <w:rFonts w:ascii="Times New Roman" w:eastAsia="Times New Roman" w:hAnsi="Times New Roman" w:cs="Times New Roman"/>
          <w:lang w:val="en-US" w:eastAsia="zh-CN"/>
        </w:rPr>
        <w:t>,</w:t>
      </w:r>
      <w:r w:rsidR="00531FD8" w:rsidRPr="00531FD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ае</w:t>
      </w:r>
      <w:r w:rsidRPr="00531FD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531FD8" w:rsidRDefault="007C6586" w:rsidP="00531FD8">
      <w:pPr>
        <w:widowControl w:val="0"/>
        <w:shd w:val="clear" w:color="auto" w:fill="FFFFFF"/>
        <w:tabs>
          <w:tab w:val="left" w:pos="3000"/>
          <w:tab w:val="left" w:pos="528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предтрахеальный</w:t>
      </w:r>
      <w:r w:rsidRPr="00531FD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pr</w:t>
      </w:r>
      <w:r w:rsidRPr="00531FD8">
        <w:rPr>
          <w:rFonts w:ascii="Times New Roman" w:eastAsia="Times New Roman" w:hAnsi="Times New Roman" w:cs="Times New Roman"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531FD8">
        <w:rPr>
          <w:rFonts w:ascii="Times New Roman" w:eastAsia="Times New Roman" w:hAnsi="Times New Roman" w:cs="Times New Roman"/>
          <w:lang w:val="en-US" w:eastAsia="zh-CN"/>
        </w:rPr>
        <w:t>)</w:t>
      </w:r>
      <w:r w:rsidRPr="00EE19D5">
        <w:rPr>
          <w:rFonts w:ascii="Times New Roman" w:eastAsia="Times New Roman" w:hAnsi="Times New Roman" w:cs="Times New Roman"/>
          <w:lang w:val="en-US" w:eastAsia="zh-CN"/>
        </w:rPr>
        <w:t>etrachea</w:t>
      </w:r>
      <w:r w:rsidRPr="00EE19D5">
        <w:rPr>
          <w:rFonts w:ascii="Times New Roman" w:eastAsia="SimSun" w:hAnsi="Times New Roman" w:cs="Times New Roman"/>
          <w:lang w:val="en-US" w:eastAsia="zh-CN"/>
        </w:rPr>
        <w:t>lis</w:t>
      </w:r>
      <w:r w:rsidRPr="00531FD8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SimSun" w:hAnsi="Times New Roman" w:cs="Times New Roman"/>
          <w:lang w:val="en-US" w:eastAsia="zh-CN"/>
        </w:rPr>
        <w:t>e</w:t>
      </w:r>
    </w:p>
    <w:p w:rsidR="007C6586" w:rsidRPr="00EE19D5" w:rsidRDefault="007C6586" w:rsidP="00531FD8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преждевременный</w:t>
      </w:r>
      <w:r w:rsidRPr="00531FD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immaturus</w:t>
      </w:r>
      <w:r w:rsidRPr="00531FD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а</w:t>
      </w:r>
      <w:r w:rsidRPr="00531FD8">
        <w:rPr>
          <w:rFonts w:ascii="Times New Roman" w:eastAsia="Times New Roman" w:hAnsi="Times New Roman" w:cs="Times New Roman"/>
          <w:lang w:val="en-US" w:eastAsia="zh-CN"/>
        </w:rPr>
        <w:t>,</w:t>
      </w:r>
      <w:r w:rsidR="00531FD8" w:rsidRPr="00531FD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um; praecox, ocis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  <w:tab w:val="left" w:pos="32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премоляр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dens premolaris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  <w:tab w:val="left" w:pos="32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прерывать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intermitto, ere 3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при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ad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Ас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c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>.)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приводящая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мышца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)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adductor</w:t>
      </w:r>
      <w:r w:rsidRPr="007D7678">
        <w:rPr>
          <w:rFonts w:ascii="Times New Roman" w:eastAsia="Times New Roman" w:hAnsi="Times New Roman" w:cs="Times New Roman"/>
          <w:lang w:eastAsia="zh-CN"/>
        </w:rPr>
        <w:t>,</w:t>
      </w:r>
      <w:r w:rsidR="00531FD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oris</w:t>
      </w:r>
      <w:r w:rsidRPr="007D767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привратник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pylorus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привратниковый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pyloncus</w:t>
      </w:r>
      <w:r w:rsidRPr="00EE19D5">
        <w:rPr>
          <w:rFonts w:ascii="Times New Roman" w:eastAsia="Times New Roman" w:hAnsi="Times New Roman" w:cs="Times New Roman"/>
          <w:lang w:eastAsia="zh-CN"/>
        </w:rPr>
        <w:t>,  а,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 xml:space="preserve">придаток, отросток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appendix</w:t>
      </w:r>
      <w:r w:rsidRPr="00EE19D5">
        <w:rPr>
          <w:rFonts w:ascii="Times New Roman" w:eastAsia="Times New Roman" w:hAnsi="Times New Roman" w:cs="Times New Roman"/>
          <w:lang w:eastAsia="zh-CN"/>
        </w:rPr>
        <w:t>,</w:t>
      </w:r>
      <w:r w:rsidR="00531FD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icis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признак, проявление болезни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см.</w:t>
      </w:r>
      <w:r w:rsidR="00531FD8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симптом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применение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  </w:t>
      </w:r>
      <w:r w:rsidRPr="00EE19D5">
        <w:rPr>
          <w:rFonts w:ascii="Times New Roman" w:eastAsia="Times New Roman" w:hAnsi="Times New Roman" w:cs="Times New Roman"/>
          <w:lang w:eastAsia="zh-CN"/>
        </w:rPr>
        <w:t>употребление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применять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adhibeo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2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принимать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sumo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3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приносить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affero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afferre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приносящий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afferens, entis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природа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natura,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прободающий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perforans,  antis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7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прогноз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prognosis, 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531FD8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прогредиентный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progrediens,</w:t>
      </w:r>
      <w:r w:rsidR="00531FD8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прогрессивный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progressivus, 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продолговатый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oblongatus,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a,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  <w:tab w:val="left" w:pos="326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продолговатый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мозг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medulla</w:t>
      </w:r>
      <w:r w:rsidR="00531FD8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oblongata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продольный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longitudinalis, e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00"/>
          <w:tab w:val="left" w:pos="327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продырявленный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perforatus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  <w:r w:rsidR="00531FD8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прокол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см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lang w:eastAsia="zh-CN"/>
        </w:rPr>
        <w:t>пункция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проксимальный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proximalis,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пролежень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decubitus, us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  <w:tab w:val="left" w:pos="327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промежностный, перинеальный</w:t>
      </w:r>
      <w:r w:rsidR="00531FD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perinealis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промежность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perin</w:t>
      </w:r>
      <w:r w:rsidRPr="00EE19D5">
        <w:rPr>
          <w:rFonts w:ascii="Times New Roman" w:eastAsia="Times New Roman" w:hAnsi="Times New Roman" w:cs="Times New Roman"/>
          <w:lang w:eastAsia="zh-CN"/>
        </w:rPr>
        <w:t>(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>)</w:t>
      </w:r>
      <w:r w:rsidRPr="00EE19D5">
        <w:rPr>
          <w:rFonts w:ascii="Times New Roman" w:eastAsia="Times New Roman" w:hAnsi="Times New Roman" w:cs="Times New Roman"/>
          <w:lang w:val="en-US" w:eastAsia="zh-CN"/>
        </w:rPr>
        <w:t>eum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531FD8">
      <w:pPr>
        <w:widowControl w:val="0"/>
        <w:shd w:val="clear" w:color="auto" w:fill="FFFFFF"/>
        <w:tabs>
          <w:tab w:val="left" w:pos="3000"/>
          <w:tab w:val="left" w:pos="463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промежуток, пространство</w:t>
      </w:r>
      <w:r w:rsidR="00531FD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spatium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  <w:tab w:val="left" w:pos="327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промежуточный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intermedius</w:t>
      </w:r>
      <w:r w:rsidRPr="00EE19D5">
        <w:rPr>
          <w:rFonts w:ascii="Times New Roman" w:eastAsia="Times New Roman" w:hAnsi="Times New Roman" w:cs="Times New Roman"/>
          <w:lang w:eastAsia="zh-CN"/>
        </w:rPr>
        <w:t>,</w:t>
      </w:r>
      <w:r w:rsidR="00531FD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промеран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promeranum,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  <w:tab w:val="left" w:pos="325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пронатор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мышца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)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pronator,</w:t>
      </w:r>
      <w:r w:rsidR="00531FD8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oris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пронация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pronatio,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проникать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penetro, are 1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проникающий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penetrans,   antis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пропионат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propionas, atis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простой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simplex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icis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пространство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</w:t>
      </w:r>
      <w:r w:rsidRPr="00EE19D5">
        <w:rPr>
          <w:rFonts w:ascii="Times New Roman" w:eastAsia="Times New Roman" w:hAnsi="Times New Roman" w:cs="Times New Roman"/>
          <w:lang w:eastAsia="zh-CN"/>
        </w:rPr>
        <w:t>промежуток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против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contra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(с Ас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c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.)</w:t>
      </w:r>
    </w:p>
    <w:p w:rsidR="007C6586" w:rsidRPr="00531FD8" w:rsidRDefault="007C6586" w:rsidP="00531FD8">
      <w:pPr>
        <w:widowControl w:val="0"/>
        <w:shd w:val="clear" w:color="auto" w:fill="FFFFFF"/>
        <w:tabs>
          <w:tab w:val="left" w:pos="3000"/>
          <w:tab w:val="left" w:pos="528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противоастматический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anti</w:t>
      </w:r>
      <w:r w:rsidRPr="00EE19D5">
        <w:rPr>
          <w:rFonts w:ascii="Times New Roman" w:eastAsia="SimSun" w:hAnsi="Times New Roman" w:cs="Times New Roman"/>
          <w:lang w:val="en-US" w:eastAsia="zh-CN"/>
        </w:rPr>
        <w:t>asthmaticus</w:t>
      </w:r>
      <w:r w:rsidRPr="00531FD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531FD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531FD8" w:rsidRDefault="007C6586" w:rsidP="00531FD8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противоглистный</w:t>
      </w:r>
      <w:r w:rsidRPr="00531FD8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anthelminthi</w:t>
      </w:r>
      <w:r w:rsidRPr="00EE19D5">
        <w:rPr>
          <w:rFonts w:ascii="Times New Roman" w:eastAsia="SimSun" w:hAnsi="Times New Roman" w:cs="Times New Roman"/>
          <w:lang w:val="en-US" w:eastAsia="zh-CN"/>
        </w:rPr>
        <w:t>cus</w:t>
      </w:r>
      <w:r w:rsidRPr="00531FD8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531FD8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left" w:pos="3000"/>
          <w:tab w:val="left" w:pos="324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противопоставляющий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opponens</w:t>
      </w:r>
      <w:r w:rsidRPr="007D7678">
        <w:rPr>
          <w:rFonts w:ascii="Times New Roman" w:eastAsia="Times New Roman" w:hAnsi="Times New Roman" w:cs="Times New Roman"/>
          <w:lang w:eastAsia="zh-CN"/>
        </w:rPr>
        <w:t>,</w:t>
      </w:r>
      <w:r w:rsidR="00531FD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проток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ductus, us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профузный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profusus,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проход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meatus, us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прямой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rectus,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прямокишечный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rectalis,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психический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psychicus,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пузырь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vesica,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пузырь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желчный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vesica fellea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пузырь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мочевой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vesica urnaria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пульпа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pulpa,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пульс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pulsus, us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пункция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прокол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punctio, onis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пустырник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leonurus,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путь</w:t>
      </w:r>
      <w:r w:rsidRPr="00EE19D5">
        <w:rPr>
          <w:rFonts w:ascii="Times New Roman" w:eastAsia="Times New Roman" w:hAnsi="Times New Roman" w:cs="Times New Roman"/>
          <w:vertAlign w:val="superscript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тракт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tractus, us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пучок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fasciculus,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пшеница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triticum,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пясть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metacarpus,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Cs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пяточная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кость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calcaneus,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7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пяточный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calcaneus, a, um</w:t>
      </w:r>
    </w:p>
    <w:p w:rsidR="00562A3F" w:rsidRPr="007D7678" w:rsidRDefault="00562A3F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lang w:val="en-US" w:eastAsia="zh-CN"/>
        </w:rPr>
      </w:pPr>
    </w:p>
    <w:p w:rsidR="007C6586" w:rsidRPr="00EE19D5" w:rsidRDefault="007C6586" w:rsidP="00562A3F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Р</w:t>
      </w:r>
    </w:p>
    <w:p w:rsidR="007C6586" w:rsidRPr="007D7678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работать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laboro, are 1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равный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par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paris</w:t>
      </w:r>
    </w:p>
    <w:p w:rsidR="007C6586" w:rsidRPr="00EE19D5" w:rsidRDefault="007C6586" w:rsidP="00562A3F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радужная оболочка глаза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isis</w:t>
      </w:r>
      <w:r w:rsidRPr="00EE19D5">
        <w:rPr>
          <w:rFonts w:ascii="Times New Roman" w:eastAsia="Times New Roman" w:hAnsi="Times New Roman" w:cs="Times New Roman"/>
          <w:lang w:eastAsia="zh-CN"/>
        </w:rPr>
        <w:t>,</w:t>
      </w:r>
      <w:r w:rsidR="00562A3F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idis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разведенный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dilutes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right="936"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разводить </w:t>
      </w:r>
      <w:r w:rsidRPr="00EE19D5">
        <w:rPr>
          <w:rFonts w:ascii="Times New Roman" w:eastAsia="Times New Roman" w:hAnsi="Times New Roman" w:cs="Times New Roman"/>
          <w:lang w:val="en-US" w:eastAsia="zh-CN"/>
        </w:rPr>
        <w:t>diluo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3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right="936"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разгибание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ext</w:t>
      </w:r>
      <w:r w:rsidRPr="00EE19D5">
        <w:rPr>
          <w:rFonts w:ascii="Times New Roman" w:eastAsia="Times New Roman" w:hAnsi="Times New Roman" w:cs="Times New Roman"/>
          <w:lang w:eastAsia="zh-CN"/>
        </w:rPr>
        <w:t>е</w:t>
      </w:r>
      <w:r w:rsidRPr="00EE19D5">
        <w:rPr>
          <w:rFonts w:ascii="Times New Roman" w:eastAsia="Times New Roman" w:hAnsi="Times New Roman" w:cs="Times New Roman"/>
          <w:lang w:val="en-US" w:eastAsia="zh-CN"/>
        </w:rPr>
        <w:t>nsio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раздвоение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</w:t>
      </w:r>
      <w:r w:rsidRPr="00EE19D5">
        <w:rPr>
          <w:rFonts w:ascii="Times New Roman" w:eastAsia="Times New Roman" w:hAnsi="Times New Roman" w:cs="Times New Roman"/>
          <w:lang w:eastAsia="zh-CN"/>
        </w:rPr>
        <w:t>бифуркация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разделять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divide, ere 3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разлитой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diiffusus,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разрез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incisio,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; sectio,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разрыв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ruptura,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разъедающий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rodens, entis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рак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carcinoma, at 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n;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cancer</w:t>
      </w:r>
      <w:r w:rsidR="00562A3F" w:rsidRPr="00562A3F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cri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раковина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concha,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раковый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cancerosus, a, um;</w:t>
      </w:r>
      <w:r w:rsidR="00562A3F" w:rsidRPr="00562A3F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carcinomatosus,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рана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vulnus, eris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рассечение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sectio,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рассеянный 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</w:t>
      </w:r>
      <w:r w:rsidRPr="00EE19D5">
        <w:rPr>
          <w:rFonts w:ascii="Times New Roman" w:eastAsia="Times New Roman" w:hAnsi="Times New Roman" w:cs="Times New Roman"/>
          <w:lang w:eastAsia="zh-CN"/>
        </w:rPr>
        <w:t>диссеминированный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раствор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solutio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растворенный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solutus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растворимый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solubilis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растерять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solve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3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 xml:space="preserve">растение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planta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расширение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dilatatio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расщелина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hiatus, us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раунатин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raunatinum,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реберный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costalis,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ребро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costa,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ревень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rheum,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резерпин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reserpinum,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резец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dens incisivus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резцовый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incislvus, a, 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ректальный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rectalis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ромиттирующнй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eastAsia="zh-CN"/>
        </w:rPr>
        <w:t>временно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затихающий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remittens, entis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реплантация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replantatio,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ресничный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ciliaris,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респираторный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eastAsia="zh-CN"/>
        </w:rPr>
        <w:t>дыхательный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>respiratorius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рефлюкс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refluxus, us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реципиент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recipiens, entis</w:t>
      </w:r>
    </w:p>
    <w:p w:rsidR="007C6586" w:rsidRPr="00562A3F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решетчатый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ethmoidalis, e;</w:t>
      </w:r>
      <w:r w:rsidR="00562A3F" w:rsidRPr="00562A3F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cribrosus, a, um</w:t>
      </w:r>
      <w:r w:rsidR="00562A3F" w:rsidRPr="00562A3F">
        <w:rPr>
          <w:rFonts w:ascii="Times New Roman" w:eastAsia="SimSun" w:hAnsi="Times New Roman" w:cs="Times New Roman"/>
          <w:lang w:val="en-US" w:eastAsia="zh-CN"/>
        </w:rPr>
        <w:t xml:space="preserve">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рог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cornu, us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роговица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cornea,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род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genus, eris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                  ,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родничок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fonticulus,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роды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partus, us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7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ромашка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chamomilla,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ромбовидный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rhomboideus, a, um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рот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os, oris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п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рука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manus, us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рукоятка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manubrium,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рутин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rutinum,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lang w:val="en-US" w:eastAsia="zh-CN"/>
        </w:rPr>
      </w:pPr>
    </w:p>
    <w:p w:rsidR="00562A3F" w:rsidRPr="007D7678" w:rsidRDefault="007C6586" w:rsidP="00562A3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С</w:t>
      </w:r>
      <w:r w:rsidRPr="00EE19D5">
        <w:rPr>
          <w:rFonts w:ascii="Times New Roman" w:eastAsia="Times New Roman" w:hAnsi="Times New Roman" w:cs="Times New Roman"/>
          <w:lang w:val="en-US" w:eastAsia="zh-CN"/>
        </w:rPr>
        <w:br/>
      </w:r>
    </w:p>
    <w:p w:rsidR="007C6586" w:rsidRPr="00EE19D5" w:rsidRDefault="007C6586" w:rsidP="00562A3F">
      <w:pPr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c </w:t>
      </w:r>
      <w:r w:rsidR="00562A3F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cum (c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А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bl.)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сабур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алоэ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alo</w:t>
      </w:r>
      <w:r w:rsidRPr="00EE19D5">
        <w:rPr>
          <w:rFonts w:ascii="Times New Roman" w:eastAsia="Times New Roman" w:hAnsi="Times New Roman" w:cs="Times New Roman"/>
          <w:lang w:eastAsia="zh-CN"/>
        </w:rPr>
        <w:t>ё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ё</w:t>
      </w:r>
      <w:r w:rsidRPr="00EE19D5">
        <w:rPr>
          <w:rFonts w:ascii="Times New Roman" w:eastAsia="Times New Roman" w:hAnsi="Times New Roman" w:cs="Times New Roman"/>
          <w:lang w:val="en-US" w:eastAsia="zh-CN"/>
        </w:rPr>
        <w:t>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сагиттальный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стреловидный</w:t>
      </w:r>
      <w:r w:rsidR="00562A3F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sagittalis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салазодиметоксин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salazodimethoxinum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салициловый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salicylicus,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сальник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omentum,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салюзид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saluzidum,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саркома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sarcoma, atis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lang w:val="en-US" w:eastAsia="zh-CN"/>
        </w:rPr>
        <w:t xml:space="preserve">caxap saccharum, </w:t>
      </w:r>
      <w:r w:rsidRPr="00EE19D5">
        <w:rPr>
          <w:rFonts w:ascii="Times New Roman" w:eastAsia="SimSun" w:hAnsi="Times New Roman" w:cs="Times New Roman"/>
          <w:iCs/>
          <w:lang w:val="en-US" w:eastAsia="zh-CN"/>
        </w:rPr>
        <w:t xml:space="preserve">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сбор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species, erum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(pl)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свежий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recens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свертывание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</w:t>
      </w:r>
      <w:r w:rsidRPr="00EE19D5">
        <w:rPr>
          <w:rFonts w:ascii="Times New Roman" w:eastAsia="Times New Roman" w:hAnsi="Times New Roman" w:cs="Times New Roman"/>
          <w:lang w:eastAsia="zh-CN"/>
        </w:rPr>
        <w:t>коагуляция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свеча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лек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ф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.), </w:t>
      </w:r>
      <w:r w:rsidRPr="00EE19D5">
        <w:rPr>
          <w:rFonts w:ascii="Times New Roman" w:eastAsia="Times New Roman" w:hAnsi="Times New Roman" w:cs="Times New Roman"/>
          <w:lang w:eastAsia="zh-CN"/>
        </w:rPr>
        <w:t>суппозиторий</w:t>
      </w:r>
      <w:r w:rsidR="007401C7" w:rsidRPr="007401C7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suppositorium,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свинец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plumbum,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свободный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liber, era, erum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свод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fornix, icis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связка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ligamentun,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сгибание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flexio,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сгибатель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flexor, oris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седалищныи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ischiadicus,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седло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sella,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седьмой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septimus,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селезенка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lien, enis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m;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splen,</w:t>
      </w:r>
      <w:r w:rsidR="007401C7" w:rsidRPr="007401C7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splenis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семенной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seminalis,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семя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semen, inis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>нна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senna,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сенсорный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sensorious, 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сепсис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sepsis, 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септический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septicus, a,um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сера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sulfur, uris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val="en-US" w:eastAsia="zh-CN"/>
        </w:rPr>
        <w:t>cep</w:t>
      </w:r>
      <w:r w:rsidRPr="00EE19D5">
        <w:rPr>
          <w:rFonts w:ascii="Times New Roman" w:eastAsia="Times New Roman" w:hAnsi="Times New Roman" w:cs="Times New Roman"/>
          <w:lang w:eastAsia="zh-CN"/>
        </w:rPr>
        <w:t>дечный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cardiacus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сердце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cordis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серозный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serosus,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серый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cinereus,  a, um; griseus,</w:t>
      </w:r>
      <w:r w:rsidR="007401C7" w:rsidRPr="007401C7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сетчатка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retina, ae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 xml:space="preserve"> 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сеть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rete, 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сигмовидный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sigmoideus,  a,  um</w:t>
      </w:r>
    </w:p>
    <w:p w:rsidR="007C6586" w:rsidRPr="007D7678" w:rsidRDefault="007401C7" w:rsidP="006F765B">
      <w:pPr>
        <w:widowControl w:val="0"/>
        <w:shd w:val="clear" w:color="auto" w:fill="FFFFFF"/>
        <w:tabs>
          <w:tab w:val="center" w:pos="441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>
        <w:rPr>
          <w:rFonts w:ascii="Times New Roman" w:eastAsia="Times New Roman" w:hAnsi="Times New Roman" w:cs="Times New Roman"/>
          <w:lang w:eastAsia="zh-CN"/>
        </w:rPr>
        <w:t>сильнодействующие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="007C6586" w:rsidRPr="00EE19D5">
        <w:rPr>
          <w:rFonts w:ascii="Times New Roman" w:eastAsia="Times New Roman" w:hAnsi="Times New Roman" w:cs="Times New Roman"/>
          <w:lang w:eastAsia="zh-CN"/>
        </w:rPr>
        <w:t>средства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="007C6586" w:rsidRPr="00EE19D5">
        <w:rPr>
          <w:rFonts w:ascii="Times New Roman" w:eastAsia="Times New Roman" w:hAnsi="Times New Roman" w:cs="Times New Roman"/>
          <w:lang w:val="en-US" w:eastAsia="zh-CN"/>
        </w:rPr>
        <w:t>heroica</w:t>
      </w:r>
      <w:r w:rsidR="007C6586"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="007C6586" w:rsidRPr="00EE19D5">
        <w:rPr>
          <w:rFonts w:ascii="Times New Roman" w:eastAsia="Times New Roman" w:hAnsi="Times New Roman" w:cs="Times New Roman"/>
          <w:lang w:val="en-US" w:eastAsia="zh-CN"/>
        </w:rPr>
        <w:t>orum</w:t>
      </w:r>
      <w:r w:rsidR="007C6586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="007C6586"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="007C6586"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="007C6586"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pl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7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сильнодействующий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hcroicus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симпатический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sympathicus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iCs/>
          <w:lang w:eastAsia="zh-CN"/>
        </w:rPr>
        <w:t>а,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симптом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symptom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п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синдром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syndromum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п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синовиальный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synovialis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синтомицин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synthomycinum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п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синус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sinus, us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синэстрол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synoestrolum,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п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SimSun" w:hAnsi="Times New Roman" w:cs="Times New Roman"/>
          <w:lang w:eastAsia="zh-CN"/>
        </w:rPr>
        <w:t>сироп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sirupus,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система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systems, atis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скелет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skeleton,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  <w:r w:rsidR="007401C7">
        <w:rPr>
          <w:rFonts w:ascii="Times New Roman" w:eastAsia="Times New Roman" w:hAnsi="Times New Roman" w:cs="Times New Roman"/>
          <w:lang w:val="en-US" w:eastAsia="zh-CN"/>
        </w:rPr>
        <w:t>skeleton</w:t>
      </w:r>
      <w:r w:rsidR="007401C7" w:rsidRPr="007401C7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(um)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складка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plica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склера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белочная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оболочка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scle</w:t>
      </w:r>
      <w:r w:rsidRPr="00EE19D5">
        <w:rPr>
          <w:rFonts w:ascii="Times New Roman" w:eastAsia="SimSun" w:hAnsi="Times New Roman" w:cs="Times New Roman"/>
          <w:lang w:val="en-US" w:eastAsia="zh-CN"/>
        </w:rPr>
        <w:t>ra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склероз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sclerosis, 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склянка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vitrum,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сколько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требуется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quantum satis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скорый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celer, eris, ere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скополамин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scopolaminum,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скрытый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латентный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latens, entis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скула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zygoma, atis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скуловой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zygomaticus,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слабительный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laxans, antis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слеза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lacrima,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слезный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lacrimalis,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слепой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c(a)ecus,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слизистый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mucosus,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слизь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mucilago, inis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лек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ф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.);</w:t>
      </w:r>
      <w:r w:rsidR="007401C7" w:rsidRPr="007401C7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mucus, i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слово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verbum,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сложный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compositus,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слой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stratum,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слух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audilus, us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7401C7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слуховой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auditivus, a, um; acusti'</w:t>
      </w:r>
      <w:r w:rsidRPr="00EE19D5">
        <w:rPr>
          <w:rFonts w:ascii="Times New Roman" w:eastAsia="SimSun" w:hAnsi="Times New Roman" w:cs="Times New Roman"/>
          <w:lang w:val="en-US" w:eastAsia="zh-CN"/>
        </w:rPr>
        <w:t>cus</w:t>
      </w:r>
      <w:r w:rsidRPr="007401C7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и</w:t>
      </w:r>
      <w:r w:rsidRPr="007401C7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слушать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audio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4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смертельный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</w:t>
      </w:r>
      <w:r w:rsidRPr="00EE19D5">
        <w:rPr>
          <w:rFonts w:ascii="Times New Roman" w:eastAsia="Times New Roman" w:hAnsi="Times New Roman" w:cs="Times New Roman"/>
          <w:lang w:eastAsia="zh-CN"/>
        </w:rPr>
        <w:t>летальный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смерть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mors, mortis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смешанный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mixtus,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смешивать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misceo, ere 2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сморщенный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contractus,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сморщивающая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мышца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)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cor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rugator, oris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собачий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caninus,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собственный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proprius,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содержать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contineo, ere 2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соединение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junctura,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соединительная  оболочка глаза</w:t>
      </w:r>
      <w:r w:rsidR="007401C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conjunctiva</w:t>
      </w:r>
      <w:r w:rsidRPr="00EE19D5">
        <w:rPr>
          <w:rFonts w:ascii="Times New Roman" w:eastAsia="SimSun" w:hAnsi="Times New Roman" w:cs="Times New Roman"/>
          <w:lang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ae</w:t>
      </w:r>
      <w:r w:rsidRPr="00EE19D5">
        <w:rPr>
          <w:rFonts w:ascii="Times New Roman" w:eastAsia="SimSu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соединительный, соединительно-тканный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connectivus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соединяющий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cornmunicans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 antis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7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сок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succus,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сокращение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contractio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сокращенный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</w:t>
      </w:r>
      <w:r w:rsidRPr="00EE19D5">
        <w:rPr>
          <w:rFonts w:ascii="Times New Roman" w:eastAsia="Times New Roman" w:hAnsi="Times New Roman" w:cs="Times New Roman"/>
          <w:lang w:eastAsia="zh-CN"/>
        </w:rPr>
        <w:t>стянутый-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сонная артерия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carotis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idis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сонный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caroticus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сосок, сосочек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papilla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сосочковый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papillaris,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состав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compositio, onis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состояние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status, us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сосуд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vas,</w:t>
      </w:r>
      <w:r w:rsidRPr="00EE19D5">
        <w:rPr>
          <w:rFonts w:ascii="Times New Roman" w:eastAsia="Times New Roman" w:hAnsi="Times New Roman" w:cs="Times New Roman"/>
          <w:vertAlign w:val="superscript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vasis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сосудистый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vascularis, e; vasculosus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сосцевидный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mastroideus,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сотрясение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commotio, onis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сошник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vomer, eris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сошниково</w:t>
      </w:r>
      <w:r w:rsidRPr="00EE19D5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носовой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vomeronasalis, e                   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спазм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судорога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spasmus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спазмолитический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spasmolyticus,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спайка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comissura,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спина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спинка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dorsum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спинной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дорсальный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dorsalis,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спинной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о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мозге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)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spinalis,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спинно</w:t>
      </w:r>
      <w:r w:rsidRPr="00EE19D5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мозговой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спинальный</w:t>
      </w:r>
      <w:r w:rsidR="007401C7" w:rsidRPr="007401C7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spinalis, e; cerebrospinalis, 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спирт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spiritus, us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спиртовой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spirituosus, a,um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сплетение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plexus, us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срединный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medianus, 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средний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medius,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средостение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mediastinum,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средство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remedium,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старость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senectus, utis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старческий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senilis,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ствол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truncus,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створка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</w:t>
      </w:r>
      <w:r w:rsidRPr="00EE19D5">
        <w:rPr>
          <w:rFonts w:ascii="Times New Roman" w:eastAsia="Times New Roman" w:hAnsi="Times New Roman" w:cs="Times New Roman"/>
          <w:lang w:eastAsia="zh-CN"/>
        </w:rPr>
        <w:t>острие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стекловидный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vitreus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стенка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paries, etis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t>;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стерилизованный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sterilisatus,</w:t>
      </w:r>
      <w:r w:rsidR="007401C7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a, um                           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стерилизовать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steriliso, are 1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стерильный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sterilis,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столб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columna,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стопа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pes, pedis,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сторона, бок </w:t>
      </w:r>
      <w:r w:rsidRPr="00EE19D5">
        <w:rPr>
          <w:rFonts w:ascii="Times New Roman" w:eastAsia="Times New Roman" w:hAnsi="Times New Roman" w:cs="Times New Roman"/>
          <w:lang w:val="en-US" w:eastAsia="zh-CN"/>
        </w:rPr>
        <w:t>latus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сторона   тыльная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dorsum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стремя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stapes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edis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стрептомицин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streptomycinum</w:t>
      </w:r>
    </w:p>
    <w:p w:rsidR="007C6586" w:rsidRPr="00EE19D5" w:rsidRDefault="007C6586" w:rsidP="006F765B">
      <w:pPr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стрептоцид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streptocidum,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стрихнин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strychninum,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строма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остов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stroma, atis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строфантин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strophanthinum,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струна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chorda,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ступор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оцепенение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stupor, oris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стянутый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сокращенный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contrac</w:t>
      </w:r>
      <w:r w:rsidRPr="00EE19D5">
        <w:rPr>
          <w:rFonts w:ascii="Times New Roman" w:eastAsia="SimSun" w:hAnsi="Times New Roman" w:cs="Times New Roman"/>
          <w:lang w:val="en-US" w:eastAsia="zh-CN"/>
        </w:rPr>
        <w:t>tus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сульфадимезин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sulfadimezinum</w:t>
      </w:r>
      <w:r w:rsidRPr="007D7678">
        <w:rPr>
          <w:rFonts w:ascii="Times New Roman" w:eastAsia="Times New Roman" w:hAnsi="Times New Roman" w:cs="Times New Roman"/>
          <w:lang w:val="en-US" w:eastAsia="zh-CN"/>
        </w:rPr>
        <w:t>,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сульфамонометоксин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sulfamo</w:t>
      </w:r>
      <w:r w:rsidRPr="00EE19D5">
        <w:rPr>
          <w:rFonts w:ascii="Times New Roman" w:eastAsia="SimSun" w:hAnsi="Times New Roman" w:cs="Times New Roman"/>
          <w:lang w:val="en-US" w:eastAsia="zh-CN"/>
        </w:rPr>
        <w:t>nomethoxinum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сульфапиридазин</w:t>
      </w:r>
      <w:r w:rsidR="007401C7" w:rsidRPr="007D7678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="007401C7">
        <w:rPr>
          <w:rFonts w:ascii="Times New Roman" w:eastAsia="Times New Roman" w:hAnsi="Times New Roman" w:cs="Times New Roman"/>
          <w:lang w:val="en-US" w:eastAsia="zh-CN"/>
        </w:rPr>
        <w:t>sulfapyrida</w:t>
      </w:r>
      <w:r w:rsidRPr="00EE19D5">
        <w:rPr>
          <w:rFonts w:ascii="Times New Roman" w:eastAsia="SimSun" w:hAnsi="Times New Roman" w:cs="Times New Roman"/>
          <w:lang w:val="en-US" w:eastAsia="zh-CN"/>
        </w:rPr>
        <w:t>zinum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сульфат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sulfas, atis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сульфацил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sulfacylum,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сумка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bursa,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супинация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supinatio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="007401C7" w:rsidRPr="007D7678">
        <w:rPr>
          <w:rFonts w:ascii="Times New Roman" w:eastAsia="Times New Roman" w:hAnsi="Times New Roman" w:cs="Times New Roman"/>
          <w:i/>
          <w:lang w:val="en-US" w:eastAsia="zh-CN"/>
        </w:rPr>
        <w:t xml:space="preserve"> </w:t>
      </w:r>
      <w:r w:rsidR="007401C7">
        <w:rPr>
          <w:rFonts w:ascii="Times New Roman" w:eastAsia="Times New Roman" w:hAnsi="Times New Roman" w:cs="Times New Roman"/>
          <w:lang w:eastAsia="zh-CN"/>
        </w:rPr>
        <w:t>дыхательное</w:t>
      </w:r>
      <w:r w:rsidR="007401C7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горло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суппозиторий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см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lang w:eastAsia="zh-CN"/>
        </w:rPr>
        <w:t>свеча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суспензия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suspensio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onis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сустав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articulatio, onis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iCs/>
          <w:lang w:eastAsia="zh-CN"/>
        </w:rPr>
        <w:t>суставной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articularis,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сухожилие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tendo,inis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сухожильный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fendineus,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сухой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siccus,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сухотка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табес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tabes, 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сфинктер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sphincter, ens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7401C7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таблетка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tabuletta,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таз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pelvis, is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таз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бедро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coxa, ae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7401C7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тазовый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pelvinus, a, um; pelvi</w:t>
      </w:r>
      <w:r w:rsidRPr="00EE19D5">
        <w:rPr>
          <w:rFonts w:ascii="Times New Roman" w:eastAsia="SimSun" w:hAnsi="Times New Roman" w:cs="Times New Roman"/>
          <w:lang w:val="en-US" w:eastAsia="zh-CN"/>
        </w:rPr>
        <w:t>cus,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такой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talis, e</w:t>
      </w:r>
    </w:p>
    <w:p w:rsidR="007C6586" w:rsidRPr="007D7678" w:rsidRDefault="007C6586" w:rsidP="007401C7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таламус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зрит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EE19D5">
        <w:rPr>
          <w:rFonts w:ascii="Times New Roman" w:eastAsia="Times New Roman" w:hAnsi="Times New Roman" w:cs="Times New Roman"/>
          <w:lang w:eastAsia="zh-CN"/>
        </w:rPr>
        <w:t>льный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бугор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thala</w:t>
      </w:r>
      <w:r w:rsidRPr="00EE19D5">
        <w:rPr>
          <w:rFonts w:ascii="Times New Roman" w:eastAsia="SimSun" w:hAnsi="Times New Roman" w:cs="Times New Roman"/>
          <w:lang w:val="en-US" w:eastAsia="zh-CN"/>
        </w:rPr>
        <w:t>mus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i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right="1008"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тальк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talcum,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танин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tanninum,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 xml:space="preserve">таранная кость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talus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твердый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durus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тело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corpus, oris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тельце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corpusculum,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теменной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parietalis,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темный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niger, gra, grum; fuscus,</w:t>
      </w:r>
      <w:r w:rsidR="007401C7" w:rsidRPr="007401C7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темя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vertex, icis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теобромин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theobrominum,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теофиллин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theophyllinum,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тереть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tero, ere 3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термопсис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thermopsis, idis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тестостерон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testosteronum,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тетраборат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tetraboras, atis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тетрациклин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tetracyclinum, 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тиамин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thiaminum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тимус 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</w:t>
      </w:r>
      <w:r w:rsidRPr="00EE19D5">
        <w:rPr>
          <w:rFonts w:ascii="Times New Roman" w:eastAsia="Times New Roman" w:hAnsi="Times New Roman" w:cs="Times New Roman"/>
          <w:lang w:eastAsia="zh-CN"/>
        </w:rPr>
        <w:t>вилочковая   железа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тиопентал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thiopentalum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тиосульфат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thiosuifas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тиреоидин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thyreoidinum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92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тиф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typhus,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ткань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textus, us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толстый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crassus,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тонкая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eastAsia="zh-CN"/>
        </w:rPr>
        <w:t>кишка</w:t>
      </w:r>
      <w:r w:rsidR="007401C7">
        <w:rPr>
          <w:rFonts w:ascii="Times New Roman" w:eastAsia="Times New Roman" w:hAnsi="Times New Roman" w:cs="Times New Roman"/>
          <w:lang w:val="en-US" w:eastAsia="zh-CN"/>
        </w:rPr>
        <w:t xml:space="preserve"> intestinum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tenue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тонкий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tenuis,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тощая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кишка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jejunum,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трава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herba,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травма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trauma, atis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трансплантация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transplantatio,</w:t>
      </w:r>
      <w:r w:rsidR="007401C7" w:rsidRPr="007401C7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onis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трапециевидный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trapezoideus, a um; trapezius,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трахея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trachea,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тремор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дрожание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tremor, oris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третий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tertius,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треугольник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trigonum,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треугольный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triangularis,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трехглавый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triceps, cipitis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трехстворчатый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tricuspidalis,  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тригидрат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trihydras, atis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тройничный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>, a,um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тройной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triplex, icis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тромб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thrombus,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трофический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trophicus,  a, 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труба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tuba,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трубный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tubarius,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труп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cadaver, eris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турецкий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turcicus, a, 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8931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тыл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тыльная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сторона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dorsum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тыльный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dorsalis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тысячелистник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millefolium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  </w:t>
      </w:r>
    </w:p>
    <w:p w:rsidR="007401C7" w:rsidRDefault="007C6586" w:rsidP="006F765B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тюбик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tubula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br/>
      </w:r>
    </w:p>
    <w:p w:rsidR="007C6586" w:rsidRPr="00EE19D5" w:rsidRDefault="007C6586" w:rsidP="007401C7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У</w:t>
      </w:r>
    </w:p>
    <w:p w:rsidR="007401C7" w:rsidRDefault="007401C7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7C6586" w:rsidRPr="007D7678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углубление карман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recessus</w:t>
      </w:r>
      <w:r w:rsidRPr="00EE19D5">
        <w:rPr>
          <w:rFonts w:ascii="Times New Roman" w:eastAsia="Times New Roman" w:hAnsi="Times New Roman" w:cs="Times New Roman"/>
          <w:lang w:eastAsia="zh-CN"/>
        </w:rPr>
        <w:t>,</w:t>
      </w:r>
      <w:r w:rsidR="00E9561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us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угол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angulus,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угрожающий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immmens, entis     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удерживатель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retinaculum, i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уздечка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frenulum,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узел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nodus,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узелковый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nodularis, e; nodosus,</w:t>
      </w:r>
      <w:r w:rsidR="00E95612" w:rsidRPr="00E95612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узкий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angustus, a, 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указательный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палец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index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icis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укушенный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morsus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улитка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cochlea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улитковый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cochlearis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7D7678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уплотненный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induratus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употребление, применение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usus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уретральный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urethralis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ургентный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 xml:space="preserve">см. </w:t>
      </w:r>
      <w:r w:rsidRPr="00EE19D5">
        <w:rPr>
          <w:rFonts w:ascii="Times New Roman" w:eastAsia="Times New Roman" w:hAnsi="Times New Roman" w:cs="Times New Roman"/>
          <w:lang w:eastAsia="zh-CN"/>
        </w:rPr>
        <w:t>неотложный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успокоительный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sedativus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устанавливать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constituo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 3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EE19D5">
        <w:rPr>
          <w:rFonts w:ascii="Times New Roman" w:eastAsia="Times New Roman" w:hAnsi="Times New Roman" w:cs="Times New Roman"/>
          <w:bCs/>
          <w:lang w:eastAsia="zh-CN"/>
        </w:rPr>
        <w:t>устье</w:t>
      </w:r>
      <w:r w:rsidRPr="007D7678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bCs/>
          <w:lang w:val="en-US" w:eastAsia="zh-CN"/>
        </w:rPr>
        <w:t>ostium</w:t>
      </w:r>
      <w:r w:rsidRPr="007D7678">
        <w:rPr>
          <w:rFonts w:ascii="Times New Roman" w:eastAsia="Times New Roman" w:hAnsi="Times New Roman" w:cs="Times New Roman"/>
          <w:bCs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</w:t>
      </w:r>
      <w:r w:rsidRPr="007D767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bCs/>
          <w:i/>
          <w:iCs/>
          <w:lang w:val="en-US" w:eastAsia="zh-CN"/>
        </w:rPr>
        <w:t>n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Cs/>
          <w:i/>
          <w:lang w:eastAsia="zh-CN"/>
        </w:rPr>
      </w:pPr>
      <w:r w:rsidRPr="00EE19D5">
        <w:rPr>
          <w:rFonts w:ascii="Times New Roman" w:eastAsia="Times New Roman" w:hAnsi="Times New Roman" w:cs="Times New Roman"/>
          <w:bCs/>
          <w:lang w:eastAsia="zh-CN"/>
        </w:rPr>
        <w:t>усы</w:t>
      </w:r>
      <w:r w:rsidRPr="007D7678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bCs/>
          <w:lang w:val="en-US" w:eastAsia="zh-CN"/>
        </w:rPr>
        <w:t>mystax</w:t>
      </w:r>
      <w:r w:rsidRPr="007D7678">
        <w:rPr>
          <w:rFonts w:ascii="Times New Roman" w:eastAsia="Times New Roman" w:hAnsi="Times New Roman" w:cs="Times New Roman"/>
          <w:bCs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bCs/>
          <w:lang w:val="en-US" w:eastAsia="zh-CN"/>
        </w:rPr>
        <w:t>acis</w:t>
      </w:r>
      <w:r w:rsidRPr="007D7678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bCs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утолщение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agger, eris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ухо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auris, 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учитель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magister, tri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учить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doceo, ere 2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ушиб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см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. </w:t>
      </w:r>
      <w:r w:rsidRPr="00EE19D5">
        <w:rPr>
          <w:rFonts w:ascii="Times New Roman" w:eastAsia="Times New Roman" w:hAnsi="Times New Roman" w:cs="Times New Roman"/>
          <w:lang w:eastAsia="zh-CN"/>
        </w:rPr>
        <w:t>контузия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ушная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раковина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auricula,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ушной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auricularis,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ущемление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incarceratio, onis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E95612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Ф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right="624"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фаланга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phalanx, ngis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right="624"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фасция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fascia,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феназепам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phenazepanum,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фенилсалицилат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phenylii salicy</w:t>
      </w:r>
      <w:r w:rsidRPr="00EE19D5">
        <w:rPr>
          <w:rFonts w:ascii="Times New Roman" w:eastAsia="SimSun" w:hAnsi="Times New Roman" w:cs="Times New Roman"/>
          <w:lang w:val="en-US" w:eastAsia="zh-CN"/>
        </w:rPr>
        <w:t>las (atis)</w:t>
      </w:r>
    </w:p>
    <w:p w:rsidR="007C6586" w:rsidRPr="00EE19D5" w:rsidRDefault="007C6586" w:rsidP="00E95612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фенобарбитал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phenobarbitalum,</w:t>
      </w:r>
      <w:r w:rsidR="00E95612" w:rsidRPr="00E95612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i,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</w:p>
    <w:p w:rsidR="007C6586" w:rsidRPr="00E95612" w:rsidRDefault="007C6586" w:rsidP="00E95612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right="936" w:firstLine="397"/>
        <w:jc w:val="both"/>
        <w:rPr>
          <w:rFonts w:ascii="Times New Roman" w:eastAsia="SimSun" w:hAnsi="Times New Roman" w:cs="Times New Roman"/>
          <w:i/>
          <w:iCs/>
          <w:spacing w:val="-2"/>
          <w:lang w:val="en-US" w:eastAsia="zh-CN"/>
        </w:rPr>
      </w:pPr>
      <w:r w:rsidRPr="00E95612">
        <w:rPr>
          <w:rFonts w:ascii="Times New Roman" w:eastAsia="Times New Roman" w:hAnsi="Times New Roman" w:cs="Times New Roman"/>
          <w:spacing w:val="-2"/>
          <w:lang w:eastAsia="zh-CN"/>
        </w:rPr>
        <w:t>феноксиметилпенициллин</w:t>
      </w:r>
      <w:r w:rsidRPr="00E95612">
        <w:rPr>
          <w:rFonts w:ascii="Times New Roman" w:eastAsia="Times New Roman" w:hAnsi="Times New Roman" w:cs="Times New Roman"/>
          <w:spacing w:val="-2"/>
          <w:lang w:val="en-US" w:eastAsia="zh-CN"/>
        </w:rPr>
        <w:t xml:space="preserve">  phe</w:t>
      </w:r>
      <w:r w:rsidRPr="00E95612">
        <w:rPr>
          <w:rFonts w:ascii="Times New Roman" w:eastAsia="SimSun" w:hAnsi="Times New Roman" w:cs="Times New Roman"/>
          <w:spacing w:val="-2"/>
          <w:lang w:val="en-US" w:eastAsia="zh-CN"/>
        </w:rPr>
        <w:t xml:space="preserve">noxymethylpenicillinum, i </w:t>
      </w:r>
      <w:r w:rsidRPr="00E95612">
        <w:rPr>
          <w:rFonts w:ascii="Times New Roman" w:eastAsia="SimSun" w:hAnsi="Times New Roman" w:cs="Times New Roman"/>
          <w:i/>
          <w:iCs/>
          <w:spacing w:val="-2"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right="1248"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фибриноген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fibrinogenum, 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95612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фиброзный</w:t>
      </w:r>
      <w:r w:rsidRPr="00E95612">
        <w:rPr>
          <w:rFonts w:ascii="Times New Roman" w:eastAsia="Times New Roman" w:hAnsi="Times New Roman" w:cs="Times New Roman"/>
          <w:lang w:val="en-US" w:eastAsia="zh-CN"/>
        </w:rPr>
        <w:t xml:space="preserve">,   </w:t>
      </w:r>
      <w:r w:rsidRPr="00EE19D5">
        <w:rPr>
          <w:rFonts w:ascii="Times New Roman" w:eastAsia="Times New Roman" w:hAnsi="Times New Roman" w:cs="Times New Roman"/>
          <w:lang w:eastAsia="zh-CN"/>
        </w:rPr>
        <w:t>волокнистый</w:t>
      </w:r>
      <w:r w:rsidRPr="00E95612">
        <w:rPr>
          <w:rFonts w:ascii="Times New Roman" w:eastAsia="Times New Roman" w:hAnsi="Times New Roman" w:cs="Times New Roman"/>
          <w:lang w:val="en-US" w:eastAsia="zh-CN"/>
        </w:rPr>
        <w:t xml:space="preserve"> 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fibro</w:t>
      </w:r>
      <w:r w:rsidRPr="00EE19D5">
        <w:rPr>
          <w:rFonts w:ascii="Times New Roman" w:eastAsia="SimSun" w:hAnsi="Times New Roman" w:cs="Times New Roman"/>
          <w:lang w:val="en-US" w:eastAsia="zh-CN"/>
        </w:rPr>
        <w:t>sus</w:t>
      </w:r>
      <w:r w:rsidRPr="00E95612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95612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E95612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физиологический</w:t>
      </w:r>
      <w:r w:rsidRPr="00E95612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physiologicus</w:t>
      </w:r>
      <w:r w:rsidRPr="00E95612">
        <w:rPr>
          <w:rFonts w:ascii="Times New Roman" w:eastAsia="Times New Roman" w:hAnsi="Times New Roman" w:cs="Times New Roman"/>
          <w:lang w:val="en-US" w:eastAsia="zh-CN"/>
        </w:rPr>
        <w:t>,</w:t>
      </w:r>
      <w:r w:rsidR="00E95612" w:rsidRPr="00E95612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a</w:t>
      </w:r>
      <w:r w:rsidRPr="00E95612">
        <w:rPr>
          <w:rFonts w:ascii="Times New Roman" w:eastAsia="SimSu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SimSun" w:hAnsi="Times New Roman" w:cs="Times New Roman"/>
          <w:lang w:val="en-US" w:eastAsia="zh-CN"/>
        </w:rPr>
        <w:t>um</w:t>
      </w:r>
    </w:p>
    <w:p w:rsidR="007C6586" w:rsidRPr="007D7678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фильтровать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filtro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are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1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флегм</w:t>
      </w:r>
      <w:r w:rsidRPr="00EE19D5">
        <w:rPr>
          <w:rFonts w:ascii="Times New Roman" w:eastAsia="Times New Roman" w:hAnsi="Times New Roman" w:cs="Times New Roman"/>
          <w:lang w:val="en-US" w:eastAsia="zh-CN"/>
        </w:rPr>
        <w:t>o</w:t>
      </w:r>
      <w:r w:rsidRPr="00EE19D5">
        <w:rPr>
          <w:rFonts w:ascii="Times New Roman" w:eastAsia="Times New Roman" w:hAnsi="Times New Roman" w:cs="Times New Roman"/>
          <w:lang w:eastAsia="zh-CN"/>
        </w:rPr>
        <w:t>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phlegmone, es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флореналь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florenalum,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фолликул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folliculus,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фолликулин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folliculinum,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bCs/>
          <w:lang w:eastAsia="zh-CN"/>
        </w:rPr>
        <w:t>форма</w:t>
      </w:r>
      <w:r w:rsidRPr="00EE19D5">
        <w:rPr>
          <w:rFonts w:ascii="Times New Roman" w:eastAsia="Times New Roman" w:hAnsi="Times New Roman" w:cs="Times New Roman"/>
          <w:b/>
          <w:b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forma,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формообразующий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constituens, </w:t>
      </w:r>
      <w:r w:rsidRPr="00EE19D5">
        <w:rPr>
          <w:rFonts w:ascii="Times New Roman" w:eastAsia="SimSun" w:hAnsi="Times New Roman" w:cs="Times New Roman"/>
          <w:lang w:val="en-US" w:eastAsia="zh-CN"/>
        </w:rPr>
        <w:t>entis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фосфат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phosphas, atis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фторацизин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phthoracyzinum, 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фторокорт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phthorocortum,   i 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фторотан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phthorothanum,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фторурацил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phthoruracilum, 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фурагин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furaginum,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фуразолидон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furazolidonum,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фурацилин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furacilmum,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E95612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iCs/>
          <w:lang w:eastAsia="zh-CN"/>
        </w:rPr>
        <w:t>Х</w:t>
      </w:r>
    </w:p>
    <w:p w:rsidR="00E95612" w:rsidRPr="007D7678" w:rsidRDefault="00E95612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хинозол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chinosolum,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хлорид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chloridum,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E95612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хлорофиллипт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chlorophylliptum,</w:t>
      </w:r>
      <w:r w:rsidR="00E95612"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right="-30"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хлороформ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chloroformium, i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хоаны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choanae, arum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 (pl)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ход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meatus, us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хорион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chorion,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хорошо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bene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хороший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bonus,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хронический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 chronicus, </w:t>
      </w:r>
      <w:r w:rsidRPr="00EE19D5">
        <w:rPr>
          <w:rFonts w:ascii="Times New Roman" w:eastAsia="Times New Roman" w:hAnsi="Times New Roman" w:cs="Times New Roman"/>
          <w:iCs/>
          <w:lang w:val="en-US" w:eastAsia="zh-CN"/>
        </w:rPr>
        <w:t>a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,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хрусталик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lens, lentis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хрящ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cartilago, inis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хрящевой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cartilagineus, a, um</w:t>
      </w:r>
    </w:p>
    <w:p w:rsidR="007C6586" w:rsidRPr="00EE19D5" w:rsidRDefault="007C6586" w:rsidP="006F765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7C6586" w:rsidRPr="00EE19D5" w:rsidRDefault="007C6586" w:rsidP="00E95612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Ц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цвет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color, oris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цветок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flos, floris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целебный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saluber, bris, bre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цемент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cementum,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7D7678" w:rsidRDefault="007C6586" w:rsidP="00E95612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left="397" w:right="624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центральный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centralis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7D7678">
        <w:rPr>
          <w:rFonts w:ascii="Times New Roman" w:eastAsia="Times New Roman" w:hAnsi="Times New Roman" w:cs="Times New Roman"/>
          <w:lang w:val="en-US" w:eastAsia="zh-CN"/>
        </w:rPr>
        <w:br/>
      </w:r>
      <w:r w:rsidRPr="00EE19D5">
        <w:rPr>
          <w:rFonts w:ascii="Times New Roman" w:eastAsia="Times New Roman" w:hAnsi="Times New Roman" w:cs="Times New Roman"/>
          <w:lang w:eastAsia="zh-CN"/>
        </w:rPr>
        <w:t>церебральный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cerebralis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цинк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zincum,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циркулярный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circularis,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цирроз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cirrhosis, 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цистерна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cisterna,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spacing w:after="0" w:line="240" w:lineRule="auto"/>
        <w:ind w:firstLine="397"/>
        <w:rPr>
          <w:rFonts w:ascii="Times New Roman" w:eastAsia="Times New Roman" w:hAnsi="Times New Roman" w:cs="Times New Roman"/>
          <w:b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цитрат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citras, atis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  <w:r w:rsidRPr="00EE19D5">
        <w:rPr>
          <w:rFonts w:ascii="Times New Roman" w:eastAsia="Times New Roman" w:hAnsi="Times New Roman" w:cs="Times New Roman"/>
          <w:lang w:val="en-US" w:eastAsia="zh-CN"/>
        </w:rPr>
        <w:br/>
      </w:r>
    </w:p>
    <w:p w:rsidR="007C6586" w:rsidRPr="00EE19D5" w:rsidRDefault="007C6586" w:rsidP="00E9561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Ч</w:t>
      </w:r>
      <w:r w:rsidRPr="00EE19D5">
        <w:rPr>
          <w:rFonts w:ascii="Times New Roman" w:eastAsia="Times New Roman" w:hAnsi="Times New Roman" w:cs="Times New Roman"/>
          <w:lang w:val="en-US" w:eastAsia="zh-CN"/>
        </w:rPr>
        <w:br/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часть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pars, partis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чашка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чашечка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calyx, ycis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442C2A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человек</w:t>
      </w:r>
      <w:r w:rsidRPr="00442C2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homo</w:t>
      </w:r>
      <w:r w:rsidRPr="00442C2A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inis</w:t>
      </w:r>
      <w:r w:rsidRPr="00442C2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m</w:t>
      </w:r>
    </w:p>
    <w:p w:rsidR="007C6586" w:rsidRPr="00442C2A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червеобразный</w:t>
      </w:r>
      <w:r w:rsidRPr="00442C2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42C2A">
        <w:rPr>
          <w:rFonts w:ascii="Times New Roman" w:eastAsia="Times New Roman" w:hAnsi="Times New Roman" w:cs="Times New Roman"/>
          <w:i/>
          <w:iCs/>
          <w:lang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отросток</w:t>
      </w:r>
      <w:r w:rsidRPr="00442C2A">
        <w:rPr>
          <w:rFonts w:ascii="Times New Roman" w:eastAsia="Times New Roman" w:hAnsi="Times New Roman" w:cs="Times New Roman"/>
          <w:i/>
          <w:iCs/>
          <w:lang w:eastAsia="zh-CN"/>
        </w:rPr>
        <w:t xml:space="preserve">) </w:t>
      </w:r>
      <w:r w:rsidRPr="00EE19D5">
        <w:rPr>
          <w:rFonts w:ascii="Times New Roman" w:eastAsia="Times New Roman" w:hAnsi="Times New Roman" w:cs="Times New Roman"/>
          <w:lang w:val="en-US" w:eastAsia="zh-CN"/>
        </w:rPr>
        <w:t>vermicularis</w:t>
      </w:r>
      <w:r w:rsidRPr="00442C2A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червь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vermis, 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чередующийся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alternans, antis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череп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cranium,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черепной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cranialis, </w:t>
      </w:r>
      <w:r w:rsidRPr="00EE19D5">
        <w:rPr>
          <w:rFonts w:ascii="Times New Roman" w:eastAsia="Times New Roman" w:hAnsi="Times New Roman" w:cs="Times New Roman"/>
          <w:bCs/>
          <w:lang w:val="en-US" w:eastAsia="zh-CN"/>
        </w:rPr>
        <w:t>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черепной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свод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calvaria,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черепно</w:t>
      </w:r>
      <w:r w:rsidRPr="00EE19D5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мозговой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craniocerebralis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черный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темный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niger, gra, grum</w:t>
      </w:r>
    </w:p>
    <w:p w:rsidR="007C6586" w:rsidRPr="00EE19D5" w:rsidRDefault="007C6586" w:rsidP="00E95612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left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чесотка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scabies, ei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br/>
      </w:r>
      <w:r w:rsidRPr="00EE19D5">
        <w:rPr>
          <w:rFonts w:ascii="Times New Roman" w:eastAsia="Times New Roman" w:hAnsi="Times New Roman" w:cs="Times New Roman"/>
          <w:lang w:eastAsia="zh-CN"/>
        </w:rPr>
        <w:t>четырехглавый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quadriceps, cipitis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чешуйчатый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squamosus, a,um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чешуя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squama, 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чилибуха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strychnos,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число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numerus,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чистый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purus a, um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член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тела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)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membrum,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чревосечение  </w:t>
      </w:r>
      <w:r w:rsidRPr="00EE19D5">
        <w:rPr>
          <w:rFonts w:ascii="Times New Roman" w:eastAsia="Times New Roman" w:hAnsi="Times New Roman" w:cs="Times New Roman"/>
          <w:lang w:val="en-US" w:eastAsia="zh-CN"/>
        </w:rPr>
        <w:t>laparotomia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      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чувствительный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см.</w:t>
      </w:r>
      <w:r w:rsidRPr="00EE19D5">
        <w:rPr>
          <w:rFonts w:ascii="Times New Roman" w:eastAsia="Times New Roman" w:hAnsi="Times New Roman" w:cs="Times New Roman"/>
          <w:lang w:eastAsia="zh-CN"/>
        </w:rPr>
        <w:t>сенсорный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чувство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sensus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чувствовать </w:t>
      </w:r>
      <w:r w:rsidRPr="00EE19D5">
        <w:rPr>
          <w:rFonts w:ascii="Times New Roman" w:eastAsia="Times New Roman" w:hAnsi="Times New Roman" w:cs="Times New Roman"/>
          <w:lang w:val="en-US" w:eastAsia="zh-CN"/>
        </w:rPr>
        <w:t>sentio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ire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 4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 xml:space="preserve">чудесный </w:t>
      </w:r>
      <w:r w:rsidRPr="00EE19D5">
        <w:rPr>
          <w:rFonts w:ascii="Times New Roman" w:eastAsia="Times New Roman" w:hAnsi="Times New Roman" w:cs="Times New Roman"/>
          <w:lang w:val="en-US" w:eastAsia="zh-CN"/>
        </w:rPr>
        <w:t>mirabilis</w:t>
      </w:r>
      <w:r w:rsidRPr="00EE19D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E95612" w:rsidRPr="007D7678" w:rsidRDefault="007C6586" w:rsidP="00E95612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чума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pestis, 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br/>
      </w:r>
    </w:p>
    <w:p w:rsidR="007C6586" w:rsidRPr="00EE19D5" w:rsidRDefault="007C6586" w:rsidP="00E95612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Ш</w:t>
      </w: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center" w:pos="4350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шалфей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salvia,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шарик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globulus, i 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шейка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bCs/>
          <w:i/>
          <w:iCs/>
          <w:lang w:eastAsia="zh-CN"/>
        </w:rPr>
        <w:t>см</w:t>
      </w:r>
      <w:r w:rsidRPr="00EE19D5">
        <w:rPr>
          <w:rFonts w:ascii="Times New Roman" w:eastAsia="Times New Roman" w:hAnsi="Times New Roman" w:cs="Times New Roman"/>
          <w:bCs/>
          <w:i/>
          <w:iCs/>
          <w:lang w:val="en-US" w:eastAsia="zh-CN"/>
        </w:rPr>
        <w:t>.</w:t>
      </w:r>
      <w:r w:rsidRPr="00EE19D5">
        <w:rPr>
          <w:rFonts w:ascii="Times New Roman" w:eastAsia="Times New Roman" w:hAnsi="Times New Roman" w:cs="Times New Roman"/>
          <w:b/>
          <w:bCs/>
          <w:i/>
          <w:i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шея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шейный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cervicalis,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шероховатый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asper, era,erum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шея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шейка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collum,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n;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cervix, 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icis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шиловидный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styloideus, 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щилоглоточный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stylopharyngeus, </w:t>
      </w:r>
      <w:r w:rsidRPr="00EE19D5">
        <w:rPr>
          <w:rFonts w:ascii="Times New Roman" w:eastAsia="SimSun" w:hAnsi="Times New Roman" w:cs="Times New Roman"/>
          <w:lang w:val="en-US" w:eastAsia="zh-CN"/>
        </w:rPr>
        <w:t>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bCs/>
          <w:lang w:eastAsia="zh-CN"/>
        </w:rPr>
        <w:t>шилоподъязычный</w:t>
      </w:r>
      <w:r w:rsidRPr="00EE19D5">
        <w:rPr>
          <w:rFonts w:ascii="Times New Roman" w:eastAsia="Times New Roman" w:hAnsi="Times New Roman" w:cs="Times New Roman"/>
          <w:b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stylohyoideus, </w:t>
      </w:r>
      <w:r w:rsidRPr="00EE19D5">
        <w:rPr>
          <w:rFonts w:ascii="Times New Roman" w:eastAsia="SimSun" w:hAnsi="Times New Roman" w:cs="Times New Roman"/>
          <w:lang w:val="en-US" w:eastAsia="zh-CN"/>
        </w:rPr>
        <w:t>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ширина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latitude, inis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широкий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latus,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шов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sutura,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; raphe, es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right" w:pos="5628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шпора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calcar, aris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right="336"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шприц</w:t>
      </w:r>
      <w:r w:rsidRPr="00EE19D5">
        <w:rPr>
          <w:rFonts w:ascii="Times New Roman" w:eastAsia="Times New Roman" w:hAnsi="Times New Roman" w:cs="Times New Roman"/>
          <w:lang w:val="en-US" w:eastAsia="zh-CN"/>
        </w:rPr>
        <w:t>-</w:t>
      </w:r>
      <w:r w:rsidRPr="00EE19D5">
        <w:rPr>
          <w:rFonts w:ascii="Times New Roman" w:eastAsia="Times New Roman" w:hAnsi="Times New Roman" w:cs="Times New Roman"/>
          <w:lang w:eastAsia="zh-CN"/>
        </w:rPr>
        <w:t>тюбик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spritz-tubula (ae)</w:t>
      </w: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7C6586" w:rsidRPr="007D7678" w:rsidRDefault="007C6586" w:rsidP="00E95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Щ</w:t>
      </w:r>
    </w:p>
    <w:p w:rsidR="007C6586" w:rsidRPr="007D7678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  <w:r w:rsidRPr="007D7678">
        <w:rPr>
          <w:rFonts w:ascii="Times New Roman" w:eastAsia="SimSun" w:hAnsi="Times New Roman" w:cs="Times New Roman"/>
          <w:b/>
          <w:bCs/>
          <w:lang w:val="en-US" w:eastAsia="zh-CN"/>
        </w:rPr>
        <w:t xml:space="preserve">            </w:t>
      </w:r>
    </w:p>
    <w:p w:rsidR="007C6586" w:rsidRPr="007D7678" w:rsidRDefault="007C6586" w:rsidP="00E95612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left="397" w:right="672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щека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bucca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lang w:val="en-US" w:eastAsia="zh-CN"/>
        </w:rPr>
        <w:tab/>
      </w:r>
      <w:r w:rsidRPr="007D7678">
        <w:rPr>
          <w:rFonts w:ascii="Times New Roman" w:eastAsia="Times New Roman" w:hAnsi="Times New Roman" w:cs="Times New Roman"/>
          <w:lang w:val="en-US" w:eastAsia="zh-CN"/>
        </w:rPr>
        <w:tab/>
      </w:r>
      <w:r w:rsidRPr="007D7678">
        <w:rPr>
          <w:rFonts w:ascii="Times New Roman" w:eastAsia="Times New Roman" w:hAnsi="Times New Roman" w:cs="Times New Roman"/>
          <w:lang w:val="en-US" w:eastAsia="zh-CN"/>
        </w:rPr>
        <w:br/>
      </w:r>
      <w:r w:rsidRPr="00EE19D5">
        <w:rPr>
          <w:rFonts w:ascii="Times New Roman" w:eastAsia="Times New Roman" w:hAnsi="Times New Roman" w:cs="Times New Roman"/>
          <w:lang w:eastAsia="zh-CN"/>
        </w:rPr>
        <w:t>щель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fissura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rima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ae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7D7678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щечная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мышца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buccinator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oris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7D7678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щечный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buccalis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</w:p>
    <w:p w:rsidR="007C6586" w:rsidRPr="007D7678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щитовидный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thyr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(</w:t>
      </w:r>
      <w:r w:rsidRPr="00EE19D5">
        <w:rPr>
          <w:rFonts w:ascii="Times New Roman" w:eastAsia="Times New Roman" w:hAnsi="Times New Roman" w:cs="Times New Roman"/>
          <w:lang w:val="en-US" w:eastAsia="zh-CN"/>
        </w:rPr>
        <w:t>e</w:t>
      </w:r>
      <w:r w:rsidRPr="007D7678">
        <w:rPr>
          <w:rFonts w:ascii="Times New Roman" w:eastAsia="Times New Roman" w:hAnsi="Times New Roman" w:cs="Times New Roman"/>
          <w:lang w:val="en-US" w:eastAsia="zh-CN"/>
        </w:rPr>
        <w:t>)</w:t>
      </w:r>
      <w:r w:rsidRPr="00EE19D5">
        <w:rPr>
          <w:rFonts w:ascii="Times New Roman" w:eastAsia="Times New Roman" w:hAnsi="Times New Roman" w:cs="Times New Roman"/>
          <w:lang w:val="en-US" w:eastAsia="zh-CN"/>
        </w:rPr>
        <w:t>oideus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um</w:t>
      </w:r>
    </w:p>
    <w:p w:rsidR="007C6586" w:rsidRPr="007D7678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7C6586" w:rsidRPr="007D7678" w:rsidRDefault="007C6586" w:rsidP="00E95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bCs/>
          <w:lang w:eastAsia="zh-CN"/>
        </w:rPr>
        <w:t>Э</w:t>
      </w: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7D7678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экзема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eczema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val="en-US" w:eastAsia="zh-CN"/>
        </w:rPr>
        <w:t>atis</w:t>
      </w:r>
      <w:r w:rsidRPr="007D7678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7D7678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экстирпация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(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искоренение</w:t>
      </w:r>
      <w:r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>)</w:t>
      </w:r>
      <w:r w:rsidR="00E95612" w:rsidRPr="007D7678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lang w:val="en-US" w:eastAsia="zh-CN"/>
        </w:rPr>
        <w:t>exslirpatio</w:t>
      </w:r>
      <w:r w:rsidRPr="007D7678">
        <w:rPr>
          <w:rFonts w:ascii="Times New Roman" w:eastAsia="SimSun" w:hAnsi="Times New Roman" w:cs="Times New Roman"/>
          <w:lang w:val="en-US" w:eastAsia="zh-CN"/>
        </w:rPr>
        <w:t>,</w:t>
      </w:r>
      <w:r w:rsidRPr="00EE19D5">
        <w:rPr>
          <w:rFonts w:ascii="Times New Roman" w:eastAsia="SimSun" w:hAnsi="Times New Roman" w:cs="Times New Roman"/>
          <w:lang w:val="en-US" w:eastAsia="zh-CN"/>
        </w:rPr>
        <w:t>onis</w:t>
      </w:r>
      <w:r w:rsidRPr="007D7678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SimSu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экстракт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extractum,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эмболия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embolia,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эмбрион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, </w:t>
      </w:r>
      <w:r w:rsidRPr="00EE19D5">
        <w:rPr>
          <w:rFonts w:ascii="Times New Roman" w:eastAsia="Times New Roman" w:hAnsi="Times New Roman" w:cs="Times New Roman"/>
          <w:lang w:eastAsia="zh-CN"/>
        </w:rPr>
        <w:t>зародыш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embryo, onis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эмульсия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emulsum,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эмфизема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emphysema, atis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эндемический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endermcus, a, um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эпилептический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epilepticus, a, um</w:t>
      </w:r>
      <w:r w:rsidRPr="00EE19D5">
        <w:rPr>
          <w:rFonts w:ascii="Times New Roman" w:eastAsia="Times New Roman" w:hAnsi="Times New Roman" w:cs="Times New Roman"/>
          <w:lang w:val="en-US" w:eastAsia="zh-CN"/>
        </w:rPr>
        <w:tab/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эпителий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epithelium,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i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эпифиз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epiphysis, is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bCs/>
          <w:lang w:eastAsia="zh-CN"/>
        </w:rPr>
        <w:t>эпифизарный</w:t>
      </w:r>
      <w:r w:rsidRPr="00EE19D5">
        <w:rPr>
          <w:rFonts w:ascii="Times New Roman" w:eastAsia="Times New Roman" w:hAnsi="Times New Roman" w:cs="Times New Roman"/>
          <w:b/>
          <w:b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>epiphysialis,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эритромицин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erythromycinum,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эстрадиол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oestradiolum,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этазол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aethazolum,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этакридин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aethacridinum,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этил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aethylium,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этилморфин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aethylmorphinum,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этиловый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aethylicus, a, um</w:t>
      </w:r>
    </w:p>
    <w:p w:rsidR="007C6586" w:rsidRPr="00EE19D5" w:rsidRDefault="007C6586" w:rsidP="00E95612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этинилэстрадиол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 aethinyloestra</w:t>
      </w:r>
      <w:r w:rsidRPr="00EE19D5">
        <w:rPr>
          <w:rFonts w:ascii="Times New Roman" w:eastAsia="SimSun" w:hAnsi="Times New Roman" w:cs="Times New Roman"/>
          <w:lang w:val="en-US" w:eastAsia="zh-CN"/>
        </w:rPr>
        <w:t xml:space="preserve">diolum, i </w:t>
      </w:r>
      <w:r w:rsidRPr="00EE19D5">
        <w:rPr>
          <w:rFonts w:ascii="Times New Roman" w:eastAsia="SimSu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эуфиллин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euphyllinum,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эфедрин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ephedrinum,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эфир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aether, eris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right="336" w:firstLine="397"/>
        <w:rPr>
          <w:rFonts w:ascii="Times New Roman" w:eastAsia="SimSun" w:hAnsi="Times New Roman" w:cs="Times New Roman"/>
          <w:b/>
          <w:bCs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эфирный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aethereus, a, um</w:t>
      </w:r>
      <w:r w:rsidRPr="00EE19D5">
        <w:rPr>
          <w:rFonts w:ascii="Times New Roman" w:eastAsia="Times New Roman" w:hAnsi="Times New Roman" w:cs="Times New Roman"/>
          <w:lang w:val="en-US" w:eastAsia="zh-CN"/>
        </w:rPr>
        <w:br/>
      </w:r>
    </w:p>
    <w:p w:rsidR="007C6586" w:rsidRPr="00EE19D5" w:rsidRDefault="007C6586" w:rsidP="00E95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SimSun" w:hAnsi="Times New Roman" w:cs="Times New Roman"/>
          <w:b/>
          <w:bCs/>
          <w:lang w:eastAsia="zh-CN"/>
        </w:rPr>
        <w:t>Ю</w:t>
      </w: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юность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juventus, utis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right="672" w:firstLine="397"/>
        <w:rPr>
          <w:rFonts w:ascii="Times New Roman" w:eastAsia="Times New Roma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юношеский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juvenilis, e</w:t>
      </w:r>
    </w:p>
    <w:p w:rsidR="00E95612" w:rsidRPr="007D7678" w:rsidRDefault="00E95612" w:rsidP="006F765B">
      <w:pPr>
        <w:widowControl w:val="0"/>
        <w:shd w:val="clear" w:color="auto" w:fill="FFFFFF"/>
        <w:tabs>
          <w:tab w:val="left" w:pos="425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val="en-US" w:eastAsia="zh-CN"/>
        </w:rPr>
      </w:pPr>
    </w:p>
    <w:p w:rsidR="007C6586" w:rsidRPr="00EE19D5" w:rsidRDefault="007C6586" w:rsidP="00E95612">
      <w:pPr>
        <w:widowControl w:val="0"/>
        <w:shd w:val="clear" w:color="auto" w:fill="FFFFFF"/>
        <w:tabs>
          <w:tab w:val="left" w:pos="42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t>Я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425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lang w:val="en-US" w:eastAsia="zh-CN"/>
        </w:rPr>
      </w:pP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яблоко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eastAsia="zh-CN"/>
        </w:rPr>
        <w:t>глазное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bulbus oculi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ягода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bacca,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ягодичный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glut (a) ens, a, um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яд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venenum,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ядовитый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toxicus,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ядро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nucleus, i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1482"/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язва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ulcus, eris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язвенный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ulcerosus, a,um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язык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lingua,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  <w:tab w:val="left" w:pos="327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lastRenderedPageBreak/>
        <w:t>языкоглоточный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glossopharyngeus, a, um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язычок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lingula,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язычный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lingualis, e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bCs/>
          <w:lang w:eastAsia="zh-CN"/>
        </w:rPr>
        <w:t>яичко</w:t>
      </w:r>
      <w:r w:rsidRPr="00EE19D5">
        <w:rPr>
          <w:rFonts w:ascii="Times New Roman" w:eastAsia="Times New Roman" w:hAnsi="Times New Roman" w:cs="Times New Roman"/>
          <w:b/>
          <w:b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testis, is </w:t>
      </w:r>
      <w:r w:rsidRPr="00EE19D5">
        <w:rPr>
          <w:rFonts w:ascii="Times New Roman" w:eastAsia="Times New Roman" w:hAnsi="Times New Roman" w:cs="Times New Roman"/>
          <w:i/>
          <w:iCs/>
          <w:lang w:eastAsia="zh-CN"/>
        </w:rPr>
        <w:t>т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яичник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ovarium, i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>n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ямка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bCs/>
          <w:lang w:val="en-US" w:eastAsia="zh-CN"/>
        </w:rPr>
        <w:t>fossa,</w:t>
      </w:r>
      <w:r w:rsidRPr="00EE19D5">
        <w:rPr>
          <w:rFonts w:ascii="Times New Roman" w:eastAsia="Times New Roman" w:hAnsi="Times New Roman" w:cs="Times New Roman"/>
          <w:b/>
          <w:bCs/>
          <w:lang w:val="en-US" w:eastAsia="zh-CN"/>
        </w:rPr>
        <w:t xml:space="preserve">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ae 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f; 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fovea, ae </w:t>
      </w:r>
      <w:r w:rsidRPr="00EE19D5">
        <w:rPr>
          <w:rFonts w:ascii="Times New Roman" w:eastAsia="Times New Roman" w:hAnsi="Times New Roman" w:cs="Times New Roman"/>
          <w:i/>
          <w:lang w:val="en-US" w:eastAsia="zh-CN"/>
        </w:rPr>
        <w:t>f</w:t>
      </w:r>
    </w:p>
    <w:p w:rsidR="007C6586" w:rsidRPr="00EE19D5" w:rsidRDefault="007C6586" w:rsidP="006F765B">
      <w:pPr>
        <w:widowControl w:val="0"/>
        <w:shd w:val="clear" w:color="auto" w:fill="FFFFFF"/>
        <w:tabs>
          <w:tab w:val="left" w:pos="3036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яремный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jugularis, e</w:t>
      </w:r>
    </w:p>
    <w:p w:rsidR="007C6586" w:rsidRPr="00EE19D5" w:rsidRDefault="007C658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lang w:val="en-US" w:eastAsia="zh-CN"/>
        </w:rPr>
      </w:pPr>
      <w:r w:rsidRPr="00EE19D5">
        <w:rPr>
          <w:rFonts w:ascii="Times New Roman" w:eastAsia="Times New Roman" w:hAnsi="Times New Roman" w:cs="Times New Roman"/>
          <w:lang w:eastAsia="zh-CN"/>
        </w:rPr>
        <w:t>ячейка</w:t>
      </w:r>
      <w:r w:rsidRPr="00EE19D5">
        <w:rPr>
          <w:rFonts w:ascii="Times New Roman" w:eastAsia="Times New Roman" w:hAnsi="Times New Roman" w:cs="Times New Roman"/>
          <w:lang w:val="en-US" w:eastAsia="zh-CN"/>
        </w:rPr>
        <w:t xml:space="preserve"> cellula, </w:t>
      </w:r>
      <w:r w:rsidRPr="00EE19D5">
        <w:rPr>
          <w:rFonts w:ascii="Times New Roman" w:eastAsia="Times New Roman" w:hAnsi="Times New Roman" w:cs="Times New Roman"/>
          <w:iCs/>
          <w:lang w:val="en-US" w:eastAsia="zh-CN"/>
        </w:rPr>
        <w:t>ae</w:t>
      </w:r>
      <w:r w:rsidRPr="00EE19D5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f</w:t>
      </w:r>
    </w:p>
    <w:p w:rsidR="00F01A26" w:rsidRPr="007D7678" w:rsidRDefault="00F01A26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E95612" w:rsidRPr="007D7678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val="en-US" w:eastAsia="zh-CN"/>
        </w:rPr>
      </w:pPr>
    </w:p>
    <w:p w:rsidR="0049529C" w:rsidRPr="00EE19D5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zh-CN"/>
        </w:rPr>
      </w:pPr>
      <w:r w:rsidRPr="00EE19D5">
        <w:rPr>
          <w:rFonts w:ascii="Times New Roman" w:eastAsia="Times New Roman" w:hAnsi="Times New Roman" w:cs="Times New Roman"/>
          <w:b/>
          <w:lang w:eastAsia="zh-CN"/>
        </w:rPr>
        <w:lastRenderedPageBreak/>
        <w:t>ЛИТЕРАТУРА</w:t>
      </w: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lang w:val="en-US" w:eastAsia="zh-CN"/>
        </w:rPr>
      </w:pPr>
      <w:r w:rsidRPr="0049529C">
        <w:rPr>
          <w:rFonts w:ascii="Times New Roman" w:eastAsia="Times New Roman" w:hAnsi="Times New Roman" w:cs="Times New Roman"/>
          <w:b/>
          <w:lang w:eastAsia="zh-CN"/>
        </w:rPr>
        <w:t>Основная</w:t>
      </w:r>
      <w:r w:rsidRPr="0049529C">
        <w:rPr>
          <w:rFonts w:ascii="Times New Roman" w:eastAsia="Times New Roman" w:hAnsi="Times New Roman" w:cs="Times New Roman"/>
          <w:b/>
          <w:lang w:val="en-US" w:eastAsia="zh-CN"/>
        </w:rPr>
        <w:t>:</w:t>
      </w: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49529C">
        <w:rPr>
          <w:rFonts w:ascii="Times New Roman" w:eastAsia="Times New Roman" w:hAnsi="Times New Roman" w:cs="Times New Roman"/>
          <w:lang w:val="en-US" w:eastAsia="zh-CN"/>
        </w:rPr>
        <w:t xml:space="preserve">1. </w:t>
      </w:r>
      <w:r>
        <w:rPr>
          <w:rFonts w:ascii="Times New Roman" w:eastAsia="Times New Roman" w:hAnsi="Times New Roman" w:cs="Times New Roman"/>
          <w:lang w:val="en-US" w:eastAsia="zh-CN"/>
        </w:rPr>
        <w:t xml:space="preserve">Ahrens </w:t>
      </w:r>
      <w:r w:rsidRPr="0049529C">
        <w:rPr>
          <w:rFonts w:ascii="Times New Roman" w:eastAsia="Times New Roman" w:hAnsi="Times New Roman" w:cs="Times New Roman"/>
          <w:lang w:val="en-US" w:eastAsia="zh-CN"/>
        </w:rPr>
        <w:t>G. Naturwissen</w:t>
      </w:r>
      <w:r>
        <w:rPr>
          <w:rFonts w:ascii="Times New Roman" w:eastAsia="Times New Roman" w:hAnsi="Times New Roman" w:cs="Times New Roman"/>
          <w:lang w:val="en-US" w:eastAsia="zh-CN"/>
        </w:rPr>
        <w:t>schaftliches und medicinisches Latein – Leipzig</w:t>
      </w:r>
      <w:r w:rsidRPr="0049529C">
        <w:rPr>
          <w:rFonts w:ascii="Times New Roman" w:eastAsia="Times New Roman" w:hAnsi="Times New Roman" w:cs="Times New Roman"/>
          <w:lang w:val="en-US" w:eastAsia="zh-CN"/>
        </w:rPr>
        <w:t>, 1978-356 S.</w:t>
      </w: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9529C">
        <w:rPr>
          <w:rFonts w:ascii="Times New Roman" w:eastAsia="Times New Roman" w:hAnsi="Times New Roman" w:cs="Times New Roman"/>
          <w:b/>
          <w:lang w:eastAsia="zh-CN"/>
        </w:rPr>
        <w:t>Дополнительная:</w:t>
      </w: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  <w:r w:rsidRPr="0049529C">
        <w:rPr>
          <w:rFonts w:ascii="Times New Roman" w:eastAsia="Times New Roman" w:hAnsi="Times New Roman" w:cs="Times New Roman"/>
          <w:lang w:eastAsia="zh-CN"/>
        </w:rPr>
        <w:t>2.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9529C">
        <w:rPr>
          <w:rFonts w:ascii="Times New Roman" w:eastAsia="Times New Roman" w:hAnsi="Times New Roman" w:cs="Times New Roman"/>
          <w:lang w:eastAsia="zh-CN"/>
        </w:rPr>
        <w:t>Чернявский М.Н. Латинский язык и основы фармацевтической терминологии.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9529C">
        <w:rPr>
          <w:rFonts w:ascii="Times New Roman" w:eastAsia="Times New Roman" w:hAnsi="Times New Roman" w:cs="Times New Roman"/>
          <w:lang w:eastAsia="zh-CN"/>
        </w:rPr>
        <w:t>Учебник для фармацевтических институтов.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9529C">
        <w:rPr>
          <w:rFonts w:ascii="Times New Roman" w:eastAsia="Times New Roman" w:hAnsi="Times New Roman" w:cs="Times New Roman"/>
          <w:lang w:eastAsia="zh-CN"/>
        </w:rPr>
        <w:t>М.2011г.-320с.</w:t>
      </w: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zh-CN"/>
        </w:rPr>
      </w:pP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imSun" w:hAnsi="Times New Roman" w:cs="Times New Roman"/>
          <w:lang w:eastAsia="zh-CN"/>
        </w:rPr>
      </w:pPr>
    </w:p>
    <w:p w:rsidR="0049529C" w:rsidRPr="00EE19D5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49529C" w:rsidRPr="00EE19D5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8F4AA1" w:rsidRDefault="0049529C" w:rsidP="004952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F4AA1">
        <w:rPr>
          <w:rFonts w:ascii="Times New Roman" w:eastAsia="Times New Roman" w:hAnsi="Times New Roman" w:cs="Times New Roman"/>
          <w:b/>
          <w:lang w:eastAsia="ru-RU"/>
        </w:rPr>
        <w:lastRenderedPageBreak/>
        <w:t>ОГЛАВЛЕНИЕ</w:t>
      </w:r>
    </w:p>
    <w:p w:rsidR="0049529C" w:rsidRPr="008F4AA1" w:rsidRDefault="0049529C" w:rsidP="0049529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49529C" w:rsidRPr="008F4AA1" w:rsidRDefault="0049529C" w:rsidP="0049529C">
      <w:pPr>
        <w:spacing w:after="0" w:line="240" w:lineRule="auto"/>
        <w:jc w:val="both"/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</w:pPr>
      <w:r w:rsidRPr="008F4AA1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>Предисловие_____________</w:t>
      </w:r>
      <w:r w:rsidR="006F215B" w:rsidRPr="008F4AA1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>____</w:t>
      </w:r>
      <w:r w:rsidR="00B36F70" w:rsidRPr="008F4AA1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>_______________________________3</w:t>
      </w:r>
    </w:p>
    <w:p w:rsidR="0049529C" w:rsidRPr="008F4AA1" w:rsidRDefault="0049529C" w:rsidP="0049529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F4AA1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Рецепт ____________________________________________________</w:t>
      </w:r>
      <w:r w:rsidR="00B36F70" w:rsidRPr="008F4AA1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_5</w:t>
      </w:r>
    </w:p>
    <w:p w:rsidR="0049529C" w:rsidRPr="008F4AA1" w:rsidRDefault="0049529C" w:rsidP="0049529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F4AA1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Правила выписывания латинской части рецепта:</w:t>
      </w:r>
      <w:r w:rsidR="00B36F70" w:rsidRPr="008F4AA1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__________________9</w:t>
      </w:r>
    </w:p>
    <w:p w:rsidR="0049529C" w:rsidRPr="008F4AA1" w:rsidRDefault="0049529C" w:rsidP="004952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AA1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>Рецепты для перевода_______________________________</w:t>
      </w:r>
      <w:r w:rsidR="006F215B" w:rsidRPr="008F4AA1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>______</w:t>
      </w:r>
      <w:r w:rsidR="00B36F70" w:rsidRPr="008F4AA1">
        <w:rPr>
          <w:rStyle w:val="10"/>
          <w:rFonts w:ascii="Times New Roman" w:hAnsi="Times New Roman" w:cs="Times New Roman"/>
          <w:b w:val="0"/>
          <w:color w:val="auto"/>
          <w:sz w:val="22"/>
          <w:szCs w:val="22"/>
        </w:rPr>
        <w:t>31</w:t>
      </w:r>
    </w:p>
    <w:p w:rsidR="0049529C" w:rsidRPr="008F4AA1" w:rsidRDefault="0049529C" w:rsidP="0049529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</w:pPr>
      <w:r w:rsidRPr="008F4AA1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Латинско-русский словарь__________________________</w:t>
      </w:r>
      <w:r w:rsidR="00F66FEB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__________44</w:t>
      </w:r>
    </w:p>
    <w:p w:rsidR="0049529C" w:rsidRPr="008F4AA1" w:rsidRDefault="0049529C" w:rsidP="0049529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</w:pPr>
      <w:r w:rsidRPr="008F4AA1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Русско-латинский словарь __________________________</w:t>
      </w:r>
      <w:r w:rsidR="00F66FEB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_________90</w:t>
      </w:r>
    </w:p>
    <w:p w:rsidR="0049529C" w:rsidRPr="0049529C" w:rsidRDefault="0049529C" w:rsidP="0049529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</w:pPr>
      <w:r w:rsidRPr="008F4AA1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Литература______________________________________________</w:t>
      </w:r>
      <w:r w:rsidR="00F66FEB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_130</w:t>
      </w:r>
    </w:p>
    <w:p w:rsidR="0049529C" w:rsidRPr="0049529C" w:rsidRDefault="0049529C" w:rsidP="0049529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</w:pPr>
    </w:p>
    <w:p w:rsidR="0049529C" w:rsidRPr="0049529C" w:rsidRDefault="0049529C" w:rsidP="004952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529C" w:rsidRPr="0049529C" w:rsidRDefault="0049529C" w:rsidP="004952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529C" w:rsidRPr="0049529C" w:rsidRDefault="0049529C" w:rsidP="0049529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49529C" w:rsidRPr="0049529C" w:rsidRDefault="0049529C" w:rsidP="0049529C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49529C" w:rsidRPr="00EE19D5" w:rsidRDefault="0049529C" w:rsidP="0049529C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E95612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eastAsia="zh-CN"/>
        </w:rPr>
      </w:pPr>
    </w:p>
    <w:p w:rsidR="00E95612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eastAsia="zh-CN"/>
        </w:rPr>
      </w:pPr>
    </w:p>
    <w:p w:rsidR="00E95612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eastAsia="zh-CN"/>
        </w:rPr>
      </w:pPr>
    </w:p>
    <w:p w:rsidR="00E95612" w:rsidRPr="00E95612" w:rsidRDefault="00E95612" w:rsidP="006F7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imSun" w:hAnsi="Times New Roman" w:cs="Times New Roman"/>
          <w:b/>
          <w:bCs/>
          <w:lang w:eastAsia="zh-CN"/>
        </w:rPr>
        <w:sectPr w:rsidR="00E95612" w:rsidRPr="00E95612" w:rsidSect="00F01A26">
          <w:type w:val="nextColumn"/>
          <w:pgSz w:w="8392" w:h="11907" w:code="11"/>
          <w:pgMar w:top="851" w:right="851" w:bottom="284" w:left="851" w:header="720" w:footer="720" w:gutter="0"/>
          <w:paperSrc w:first="7" w:other="7"/>
          <w:cols w:space="60"/>
          <w:noEndnote/>
        </w:sectPr>
      </w:pPr>
    </w:p>
    <w:p w:rsidR="00C959BB" w:rsidRPr="0049529C" w:rsidRDefault="00C959BB" w:rsidP="00DF207E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lang w:eastAsia="zh-CN"/>
        </w:rPr>
      </w:pPr>
    </w:p>
    <w:sectPr w:rsidR="00C959BB" w:rsidRPr="0049529C" w:rsidSect="00F01A26">
      <w:type w:val="nextColumn"/>
      <w:pgSz w:w="8392" w:h="11907" w:code="11"/>
      <w:pgMar w:top="851" w:right="851" w:bottom="284" w:left="851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88" w:rsidRDefault="00413588">
      <w:pPr>
        <w:spacing w:after="0" w:line="240" w:lineRule="auto"/>
      </w:pPr>
      <w:r>
        <w:separator/>
      </w:r>
    </w:p>
  </w:endnote>
  <w:endnote w:type="continuationSeparator" w:id="0">
    <w:p w:rsidR="00413588" w:rsidRDefault="0041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819776"/>
      <w:docPartObj>
        <w:docPartGallery w:val="Page Numbers (Bottom of Page)"/>
        <w:docPartUnique/>
      </w:docPartObj>
    </w:sdtPr>
    <w:sdtEndPr/>
    <w:sdtContent>
      <w:p w:rsidR="00413588" w:rsidRDefault="004135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3F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88" w:rsidRDefault="00413588">
      <w:pPr>
        <w:spacing w:after="0" w:line="240" w:lineRule="auto"/>
      </w:pPr>
      <w:r>
        <w:separator/>
      </w:r>
    </w:p>
  </w:footnote>
  <w:footnote w:type="continuationSeparator" w:id="0">
    <w:p w:rsidR="00413588" w:rsidRDefault="0041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359"/>
    <w:multiLevelType w:val="hybridMultilevel"/>
    <w:tmpl w:val="C2942B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92DA4"/>
    <w:multiLevelType w:val="singleLevel"/>
    <w:tmpl w:val="50483D70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AD4E56"/>
    <w:multiLevelType w:val="singleLevel"/>
    <w:tmpl w:val="E7506464"/>
    <w:lvl w:ilvl="0">
      <w:start w:val="19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B2108C"/>
    <w:multiLevelType w:val="singleLevel"/>
    <w:tmpl w:val="E408930E"/>
    <w:lvl w:ilvl="0">
      <w:start w:val="12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C2166B"/>
    <w:multiLevelType w:val="singleLevel"/>
    <w:tmpl w:val="6C8EF930"/>
    <w:lvl w:ilvl="0">
      <w:start w:val="5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AC1400"/>
    <w:multiLevelType w:val="singleLevel"/>
    <w:tmpl w:val="CBA4DFFC"/>
    <w:lvl w:ilvl="0">
      <w:start w:val="2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D71FF9"/>
    <w:multiLevelType w:val="hybridMultilevel"/>
    <w:tmpl w:val="6C4AE35E"/>
    <w:lvl w:ilvl="0" w:tplc="A5DE9F60">
      <w:start w:val="1"/>
      <w:numFmt w:val="decimal"/>
      <w:lvlText w:val="%1)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32441D98"/>
    <w:multiLevelType w:val="singleLevel"/>
    <w:tmpl w:val="1D220560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4C161C"/>
    <w:multiLevelType w:val="hybridMultilevel"/>
    <w:tmpl w:val="ACD25F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B95868"/>
    <w:multiLevelType w:val="singleLevel"/>
    <w:tmpl w:val="CECA9E56"/>
    <w:lvl w:ilvl="0">
      <w:start w:val="2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68064C"/>
    <w:multiLevelType w:val="singleLevel"/>
    <w:tmpl w:val="83E8D5D8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730187"/>
    <w:multiLevelType w:val="singleLevel"/>
    <w:tmpl w:val="9840679C"/>
    <w:lvl w:ilvl="0">
      <w:start w:val="10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3C13DF8"/>
    <w:multiLevelType w:val="hybridMultilevel"/>
    <w:tmpl w:val="2BE09466"/>
    <w:lvl w:ilvl="0" w:tplc="A5DE9F60">
      <w:start w:val="1"/>
      <w:numFmt w:val="decimal"/>
      <w:lvlText w:val="%1)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64CD50CF"/>
    <w:multiLevelType w:val="singleLevel"/>
    <w:tmpl w:val="D702096A"/>
    <w:lvl w:ilvl="0">
      <w:start w:val="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56A58D9"/>
    <w:multiLevelType w:val="singleLevel"/>
    <w:tmpl w:val="85C68D60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C784C90"/>
    <w:multiLevelType w:val="hybridMultilevel"/>
    <w:tmpl w:val="DE68D9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2"/>
  </w:num>
  <w:num w:numId="8">
    <w:abstractNumId w:val="14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E"/>
    <w:rsid w:val="00000750"/>
    <w:rsid w:val="00005D5B"/>
    <w:rsid w:val="000115CC"/>
    <w:rsid w:val="00020CDB"/>
    <w:rsid w:val="00030276"/>
    <w:rsid w:val="00045085"/>
    <w:rsid w:val="000466C6"/>
    <w:rsid w:val="00054266"/>
    <w:rsid w:val="000665C1"/>
    <w:rsid w:val="000724B4"/>
    <w:rsid w:val="00072874"/>
    <w:rsid w:val="000873AE"/>
    <w:rsid w:val="0008762A"/>
    <w:rsid w:val="00093573"/>
    <w:rsid w:val="00093886"/>
    <w:rsid w:val="000A2601"/>
    <w:rsid w:val="000A5471"/>
    <w:rsid w:val="000B61D8"/>
    <w:rsid w:val="000B6468"/>
    <w:rsid w:val="000C4E80"/>
    <w:rsid w:val="000C554F"/>
    <w:rsid w:val="000C60C0"/>
    <w:rsid w:val="000C7883"/>
    <w:rsid w:val="000D213F"/>
    <w:rsid w:val="000D599F"/>
    <w:rsid w:val="000E00C3"/>
    <w:rsid w:val="0011044D"/>
    <w:rsid w:val="00136977"/>
    <w:rsid w:val="0017207C"/>
    <w:rsid w:val="001B3A32"/>
    <w:rsid w:val="001C277A"/>
    <w:rsid w:val="001D0B87"/>
    <w:rsid w:val="001D0DD3"/>
    <w:rsid w:val="001E2D81"/>
    <w:rsid w:val="00230B97"/>
    <w:rsid w:val="00244F9A"/>
    <w:rsid w:val="00252CF4"/>
    <w:rsid w:val="00264CEA"/>
    <w:rsid w:val="00265E00"/>
    <w:rsid w:val="002660F6"/>
    <w:rsid w:val="00274E12"/>
    <w:rsid w:val="00282619"/>
    <w:rsid w:val="0029623D"/>
    <w:rsid w:val="002C1B69"/>
    <w:rsid w:val="00311FA3"/>
    <w:rsid w:val="003132B5"/>
    <w:rsid w:val="0031468B"/>
    <w:rsid w:val="00350F33"/>
    <w:rsid w:val="00354640"/>
    <w:rsid w:val="00354CBD"/>
    <w:rsid w:val="00365BBB"/>
    <w:rsid w:val="0037397D"/>
    <w:rsid w:val="00390580"/>
    <w:rsid w:val="00396452"/>
    <w:rsid w:val="003F0B51"/>
    <w:rsid w:val="003F52AA"/>
    <w:rsid w:val="003F79E2"/>
    <w:rsid w:val="00402AE2"/>
    <w:rsid w:val="00410CCE"/>
    <w:rsid w:val="00413588"/>
    <w:rsid w:val="00424F80"/>
    <w:rsid w:val="00442C2A"/>
    <w:rsid w:val="004478D4"/>
    <w:rsid w:val="00464014"/>
    <w:rsid w:val="004766ED"/>
    <w:rsid w:val="0049269C"/>
    <w:rsid w:val="0049529C"/>
    <w:rsid w:val="004B2DFB"/>
    <w:rsid w:val="004C2038"/>
    <w:rsid w:val="004C6215"/>
    <w:rsid w:val="004D107F"/>
    <w:rsid w:val="004D3339"/>
    <w:rsid w:val="004D600C"/>
    <w:rsid w:val="004D6478"/>
    <w:rsid w:val="004E34B2"/>
    <w:rsid w:val="004F53F4"/>
    <w:rsid w:val="004F5FBE"/>
    <w:rsid w:val="005010EB"/>
    <w:rsid w:val="005045A1"/>
    <w:rsid w:val="005101E9"/>
    <w:rsid w:val="0052434F"/>
    <w:rsid w:val="00531FD8"/>
    <w:rsid w:val="00536CF9"/>
    <w:rsid w:val="00562A3F"/>
    <w:rsid w:val="00563CD4"/>
    <w:rsid w:val="005729AA"/>
    <w:rsid w:val="0057355D"/>
    <w:rsid w:val="00586124"/>
    <w:rsid w:val="00593673"/>
    <w:rsid w:val="005A65E1"/>
    <w:rsid w:val="005B3465"/>
    <w:rsid w:val="005C7872"/>
    <w:rsid w:val="005C7F4D"/>
    <w:rsid w:val="005D5D4D"/>
    <w:rsid w:val="005E71BA"/>
    <w:rsid w:val="005F290D"/>
    <w:rsid w:val="00602930"/>
    <w:rsid w:val="00610752"/>
    <w:rsid w:val="00611C89"/>
    <w:rsid w:val="00616155"/>
    <w:rsid w:val="006173EF"/>
    <w:rsid w:val="00634585"/>
    <w:rsid w:val="00660570"/>
    <w:rsid w:val="006822A9"/>
    <w:rsid w:val="00693973"/>
    <w:rsid w:val="0069637B"/>
    <w:rsid w:val="006A2381"/>
    <w:rsid w:val="006A6BC6"/>
    <w:rsid w:val="006B0017"/>
    <w:rsid w:val="006B1E60"/>
    <w:rsid w:val="006D2D13"/>
    <w:rsid w:val="006E6F0C"/>
    <w:rsid w:val="006F215B"/>
    <w:rsid w:val="006F4167"/>
    <w:rsid w:val="006F6EA7"/>
    <w:rsid w:val="006F731B"/>
    <w:rsid w:val="006F765B"/>
    <w:rsid w:val="007026F5"/>
    <w:rsid w:val="0071617B"/>
    <w:rsid w:val="00720827"/>
    <w:rsid w:val="00721430"/>
    <w:rsid w:val="007233EE"/>
    <w:rsid w:val="007401C7"/>
    <w:rsid w:val="0074194D"/>
    <w:rsid w:val="00742213"/>
    <w:rsid w:val="00744059"/>
    <w:rsid w:val="007461D0"/>
    <w:rsid w:val="007516DF"/>
    <w:rsid w:val="0076048A"/>
    <w:rsid w:val="00762268"/>
    <w:rsid w:val="00762F80"/>
    <w:rsid w:val="00795A24"/>
    <w:rsid w:val="007B06A2"/>
    <w:rsid w:val="007B1582"/>
    <w:rsid w:val="007C1FDD"/>
    <w:rsid w:val="007C6586"/>
    <w:rsid w:val="007D6A0B"/>
    <w:rsid w:val="007D7678"/>
    <w:rsid w:val="007E0602"/>
    <w:rsid w:val="007E1753"/>
    <w:rsid w:val="007E3E03"/>
    <w:rsid w:val="008177A4"/>
    <w:rsid w:val="008315B6"/>
    <w:rsid w:val="00833BCC"/>
    <w:rsid w:val="008667B7"/>
    <w:rsid w:val="00880197"/>
    <w:rsid w:val="008819F2"/>
    <w:rsid w:val="00891185"/>
    <w:rsid w:val="008B5A1D"/>
    <w:rsid w:val="008B5CD7"/>
    <w:rsid w:val="008B768E"/>
    <w:rsid w:val="008D0D9C"/>
    <w:rsid w:val="008F0EFE"/>
    <w:rsid w:val="008F4AA1"/>
    <w:rsid w:val="00904211"/>
    <w:rsid w:val="00906B1F"/>
    <w:rsid w:val="00915FEE"/>
    <w:rsid w:val="00921BF8"/>
    <w:rsid w:val="00921FB7"/>
    <w:rsid w:val="00931B72"/>
    <w:rsid w:val="00936786"/>
    <w:rsid w:val="009425E4"/>
    <w:rsid w:val="00955E70"/>
    <w:rsid w:val="00966C15"/>
    <w:rsid w:val="009723BA"/>
    <w:rsid w:val="00987996"/>
    <w:rsid w:val="00991780"/>
    <w:rsid w:val="009942EA"/>
    <w:rsid w:val="00996D62"/>
    <w:rsid w:val="009A0D51"/>
    <w:rsid w:val="009B312E"/>
    <w:rsid w:val="009C2EE3"/>
    <w:rsid w:val="009C6D6E"/>
    <w:rsid w:val="009D1CE0"/>
    <w:rsid w:val="009F4040"/>
    <w:rsid w:val="00A2010D"/>
    <w:rsid w:val="00A21CAE"/>
    <w:rsid w:val="00A25CC8"/>
    <w:rsid w:val="00A27206"/>
    <w:rsid w:val="00A36405"/>
    <w:rsid w:val="00A41384"/>
    <w:rsid w:val="00A45373"/>
    <w:rsid w:val="00A50BCD"/>
    <w:rsid w:val="00A65B77"/>
    <w:rsid w:val="00A73E2F"/>
    <w:rsid w:val="00A757C9"/>
    <w:rsid w:val="00A775F8"/>
    <w:rsid w:val="00A82117"/>
    <w:rsid w:val="00A97C53"/>
    <w:rsid w:val="00AB33A1"/>
    <w:rsid w:val="00AE146E"/>
    <w:rsid w:val="00B113B8"/>
    <w:rsid w:val="00B124EE"/>
    <w:rsid w:val="00B16695"/>
    <w:rsid w:val="00B30E25"/>
    <w:rsid w:val="00B36F70"/>
    <w:rsid w:val="00B42A8A"/>
    <w:rsid w:val="00B615D8"/>
    <w:rsid w:val="00B620A8"/>
    <w:rsid w:val="00B62E22"/>
    <w:rsid w:val="00B66AB7"/>
    <w:rsid w:val="00B70799"/>
    <w:rsid w:val="00B711AC"/>
    <w:rsid w:val="00B72F44"/>
    <w:rsid w:val="00B758A5"/>
    <w:rsid w:val="00B8265B"/>
    <w:rsid w:val="00B853CB"/>
    <w:rsid w:val="00B86674"/>
    <w:rsid w:val="00B917F6"/>
    <w:rsid w:val="00B9539C"/>
    <w:rsid w:val="00BA02B5"/>
    <w:rsid w:val="00BA5DE3"/>
    <w:rsid w:val="00BC2DC4"/>
    <w:rsid w:val="00BE0C2E"/>
    <w:rsid w:val="00BE5B8D"/>
    <w:rsid w:val="00BE6101"/>
    <w:rsid w:val="00BF1581"/>
    <w:rsid w:val="00BF4C64"/>
    <w:rsid w:val="00BF7670"/>
    <w:rsid w:val="00C47CD0"/>
    <w:rsid w:val="00C52A8B"/>
    <w:rsid w:val="00C604FF"/>
    <w:rsid w:val="00C74297"/>
    <w:rsid w:val="00C959BB"/>
    <w:rsid w:val="00CA3897"/>
    <w:rsid w:val="00CA6433"/>
    <w:rsid w:val="00CB14B5"/>
    <w:rsid w:val="00CC404D"/>
    <w:rsid w:val="00CC6DA1"/>
    <w:rsid w:val="00CE44DB"/>
    <w:rsid w:val="00CE6564"/>
    <w:rsid w:val="00CE7946"/>
    <w:rsid w:val="00D055DC"/>
    <w:rsid w:val="00D06517"/>
    <w:rsid w:val="00D2284B"/>
    <w:rsid w:val="00D349B2"/>
    <w:rsid w:val="00D75379"/>
    <w:rsid w:val="00D77927"/>
    <w:rsid w:val="00DA5568"/>
    <w:rsid w:val="00DB095B"/>
    <w:rsid w:val="00DC13DB"/>
    <w:rsid w:val="00DC43F2"/>
    <w:rsid w:val="00DC5A06"/>
    <w:rsid w:val="00DC5A42"/>
    <w:rsid w:val="00DE38FF"/>
    <w:rsid w:val="00DF207E"/>
    <w:rsid w:val="00DF33D5"/>
    <w:rsid w:val="00DF4F6B"/>
    <w:rsid w:val="00E15F95"/>
    <w:rsid w:val="00E2237E"/>
    <w:rsid w:val="00E22FD0"/>
    <w:rsid w:val="00E2745D"/>
    <w:rsid w:val="00E30385"/>
    <w:rsid w:val="00E322F1"/>
    <w:rsid w:val="00E362EA"/>
    <w:rsid w:val="00E5745F"/>
    <w:rsid w:val="00E62CCD"/>
    <w:rsid w:val="00E72E0E"/>
    <w:rsid w:val="00E95612"/>
    <w:rsid w:val="00EA1A56"/>
    <w:rsid w:val="00EC1405"/>
    <w:rsid w:val="00EC22C5"/>
    <w:rsid w:val="00EC67E5"/>
    <w:rsid w:val="00EC7CBE"/>
    <w:rsid w:val="00ED21C5"/>
    <w:rsid w:val="00ED54EB"/>
    <w:rsid w:val="00EE19D5"/>
    <w:rsid w:val="00EE7C1C"/>
    <w:rsid w:val="00F01A26"/>
    <w:rsid w:val="00F10761"/>
    <w:rsid w:val="00F219D5"/>
    <w:rsid w:val="00F2200E"/>
    <w:rsid w:val="00F66FEB"/>
    <w:rsid w:val="00F91EDC"/>
    <w:rsid w:val="00F96E27"/>
    <w:rsid w:val="00FA328B"/>
    <w:rsid w:val="00FA78D6"/>
    <w:rsid w:val="00FB18A7"/>
    <w:rsid w:val="00FC7328"/>
    <w:rsid w:val="00FE493B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4EEF"/>
  <w15:docId w15:val="{6A757FA9-8396-4342-A377-B2613E56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1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00E"/>
  </w:style>
  <w:style w:type="numbering" w:customStyle="1" w:styleId="11">
    <w:name w:val="Нет списка1"/>
    <w:next w:val="a2"/>
    <w:uiPriority w:val="99"/>
    <w:semiHidden/>
    <w:rsid w:val="007C6586"/>
  </w:style>
  <w:style w:type="paragraph" w:styleId="a4">
    <w:name w:val="header"/>
    <w:basedOn w:val="a"/>
    <w:link w:val="a5"/>
    <w:uiPriority w:val="99"/>
    <w:rsid w:val="007C65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7C658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7C65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C6586"/>
    <w:rPr>
      <w:rFonts w:ascii="Times New Roman" w:eastAsia="SimSun" w:hAnsi="Times New Roman" w:cs="Times New Roman"/>
      <w:sz w:val="20"/>
      <w:szCs w:val="20"/>
      <w:lang w:eastAsia="zh-CN"/>
    </w:rPr>
  </w:style>
  <w:style w:type="table" w:styleId="a8">
    <w:name w:val="Table Grid"/>
    <w:basedOn w:val="a1"/>
    <w:uiPriority w:val="59"/>
    <w:rsid w:val="007C65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endnote text"/>
    <w:basedOn w:val="a"/>
    <w:link w:val="aa"/>
    <w:rsid w:val="007C6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7C6586"/>
    <w:rPr>
      <w:rFonts w:ascii="Arial" w:eastAsia="SimSun" w:hAnsi="Arial" w:cs="Arial"/>
      <w:sz w:val="20"/>
      <w:szCs w:val="20"/>
      <w:lang w:eastAsia="zh-CN"/>
    </w:rPr>
  </w:style>
  <w:style w:type="character" w:styleId="ab">
    <w:name w:val="endnote reference"/>
    <w:rsid w:val="007C6586"/>
    <w:rPr>
      <w:vertAlign w:val="superscript"/>
    </w:rPr>
  </w:style>
  <w:style w:type="numbering" w:customStyle="1" w:styleId="21">
    <w:name w:val="Нет списка2"/>
    <w:next w:val="a2"/>
    <w:uiPriority w:val="99"/>
    <w:semiHidden/>
    <w:rsid w:val="007C6586"/>
  </w:style>
  <w:style w:type="table" w:customStyle="1" w:styleId="12">
    <w:name w:val="Сетка таблицы1"/>
    <w:basedOn w:val="a1"/>
    <w:next w:val="a8"/>
    <w:uiPriority w:val="59"/>
    <w:rsid w:val="007C65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BC2DC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1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7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4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1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0466C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65B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252CF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252CF4"/>
    <w:rPr>
      <w:color w:val="800080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B124E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124E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124EE"/>
    <w:rPr>
      <w:vertAlign w:val="superscript"/>
    </w:rPr>
  </w:style>
  <w:style w:type="paragraph" w:styleId="af5">
    <w:name w:val="Title"/>
    <w:basedOn w:val="a"/>
    <w:next w:val="a"/>
    <w:link w:val="af6"/>
    <w:uiPriority w:val="10"/>
    <w:qFormat/>
    <w:rsid w:val="00B758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sid w:val="00B758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ditio.wiki/Scandium" TargetMode="External"/><Relationship Id="rId21" Type="http://schemas.openxmlformats.org/officeDocument/2006/relationships/hyperlink" Target="https://traditio.wiki/Helium" TargetMode="External"/><Relationship Id="rId324" Type="http://schemas.openxmlformats.org/officeDocument/2006/relationships/hyperlink" Target="https://traditio.wiki/%D0%A1%D0%B0%D0%BC%D0%B0%D1%80%D0%B8%D0%B9" TargetMode="External"/><Relationship Id="rId531" Type="http://schemas.openxmlformats.org/officeDocument/2006/relationships/hyperlink" Target="https://traditio.wiki/%D0%A0%D0%B5%D0%B7%D0%B5%D1%80%D1%84%D0%BE%D1%80%D0%B4%D0%B8%D0%B9" TargetMode="External"/><Relationship Id="rId170" Type="http://schemas.openxmlformats.org/officeDocument/2006/relationships/hyperlink" Target="https://traditio.wiki/Gallium" TargetMode="External"/><Relationship Id="rId268" Type="http://schemas.openxmlformats.org/officeDocument/2006/relationships/hyperlink" Target="https://traditio.wiki/Etain" TargetMode="External"/><Relationship Id="rId475" Type="http://schemas.openxmlformats.org/officeDocument/2006/relationships/hyperlink" Target="https://traditio.wiki/Protactinium" TargetMode="External"/><Relationship Id="rId32" Type="http://schemas.openxmlformats.org/officeDocument/2006/relationships/hyperlink" Target="https://traditio.wiki/Beryllium" TargetMode="External"/><Relationship Id="rId128" Type="http://schemas.openxmlformats.org/officeDocument/2006/relationships/hyperlink" Target="https://traditio.wiki/Vanadium" TargetMode="External"/><Relationship Id="rId335" Type="http://schemas.openxmlformats.org/officeDocument/2006/relationships/hyperlink" Target="https://traditio.wiki/Gadolinium" TargetMode="External"/><Relationship Id="rId542" Type="http://schemas.openxmlformats.org/officeDocument/2006/relationships/hyperlink" Target="https://traditio.wiki/%D0%A3%D0%BD%D1%83%D0%BD%D0%BA%D0%B2%D0%B0%D0%B4%D0%B8%D0%B9" TargetMode="External"/><Relationship Id="rId181" Type="http://schemas.openxmlformats.org/officeDocument/2006/relationships/hyperlink" Target="https://traditio.wiki/Arsenic" TargetMode="External"/><Relationship Id="rId402" Type="http://schemas.openxmlformats.org/officeDocument/2006/relationships/hyperlink" Target="https://traditio.wiki/Iridium" TargetMode="External"/><Relationship Id="rId279" Type="http://schemas.openxmlformats.org/officeDocument/2006/relationships/hyperlink" Target="https://traditio.wiki/Tellure" TargetMode="External"/><Relationship Id="rId486" Type="http://schemas.openxmlformats.org/officeDocument/2006/relationships/hyperlink" Target="https://traditio.wiki/%D0%9F%D0%BB%D1%83%D1%82%D0%BE%D0%BD%D0%B8%D0%B9" TargetMode="External"/><Relationship Id="rId43" Type="http://schemas.openxmlformats.org/officeDocument/2006/relationships/hyperlink" Target="https://traditio.wiki/Kohlenstoff" TargetMode="External"/><Relationship Id="rId139" Type="http://schemas.openxmlformats.org/officeDocument/2006/relationships/hyperlink" Target="https://traditio.wiki/Manganum" TargetMode="External"/><Relationship Id="rId346" Type="http://schemas.openxmlformats.org/officeDocument/2006/relationships/hyperlink" Target="https://traditio.wiki/Dysprosium" TargetMode="External"/><Relationship Id="rId553" Type="http://schemas.openxmlformats.org/officeDocument/2006/relationships/hyperlink" Target="https://traditio.wiki/Ununoctium" TargetMode="External"/><Relationship Id="rId192" Type="http://schemas.openxmlformats.org/officeDocument/2006/relationships/hyperlink" Target="https://traditio.wiki/Brom" TargetMode="External"/><Relationship Id="rId206" Type="http://schemas.openxmlformats.org/officeDocument/2006/relationships/hyperlink" Target="https://traditio.wiki/Strontium" TargetMode="External"/><Relationship Id="rId413" Type="http://schemas.openxmlformats.org/officeDocument/2006/relationships/hyperlink" Target="https://traditio.wiki/Or" TargetMode="External"/><Relationship Id="rId497" Type="http://schemas.openxmlformats.org/officeDocument/2006/relationships/hyperlink" Target="https://traditio.wiki/Curium" TargetMode="External"/><Relationship Id="rId357" Type="http://schemas.openxmlformats.org/officeDocument/2006/relationships/hyperlink" Target="https://traditio.wiki/Erbium" TargetMode="External"/><Relationship Id="rId54" Type="http://schemas.openxmlformats.org/officeDocument/2006/relationships/hyperlink" Target="https://traditio.wiki/Oxygene" TargetMode="External"/><Relationship Id="rId217" Type="http://schemas.openxmlformats.org/officeDocument/2006/relationships/hyperlink" Target="https://traditio.wiki/Zirconium" TargetMode="External"/><Relationship Id="rId259" Type="http://schemas.openxmlformats.org/officeDocument/2006/relationships/hyperlink" Target="https://traditio.wiki/%D0%98%D0%BD%D0%B4%D0%B8%D0%B9" TargetMode="External"/><Relationship Id="rId424" Type="http://schemas.openxmlformats.org/officeDocument/2006/relationships/hyperlink" Target="https://traditio.wiki/Thallium" TargetMode="External"/><Relationship Id="rId466" Type="http://schemas.openxmlformats.org/officeDocument/2006/relationships/hyperlink" Target="https://traditio.wiki/Actinium" TargetMode="External"/><Relationship Id="rId23" Type="http://schemas.openxmlformats.org/officeDocument/2006/relationships/hyperlink" Target="https://traditio.wiki/%D0%9B%D0%B8%D1%82%D0%B8%D0%B9" TargetMode="External"/><Relationship Id="rId119" Type="http://schemas.openxmlformats.org/officeDocument/2006/relationships/hyperlink" Target="https://traditio.wiki/Skandium" TargetMode="External"/><Relationship Id="rId270" Type="http://schemas.openxmlformats.org/officeDocument/2006/relationships/hyperlink" Target="https://traditio.wiki/Stibium" TargetMode="External"/><Relationship Id="rId326" Type="http://schemas.openxmlformats.org/officeDocument/2006/relationships/hyperlink" Target="https://traditio.wiki/Samarium" TargetMode="External"/><Relationship Id="rId533" Type="http://schemas.openxmlformats.org/officeDocument/2006/relationships/hyperlink" Target="https://traditio.wiki/%D0%94%D1%83%D0%B1%D0%BD%D0%B8%D0%B9" TargetMode="External"/><Relationship Id="rId65" Type="http://schemas.openxmlformats.org/officeDocument/2006/relationships/hyperlink" Target="https://traditio.wiki/%D0%9D%D0%B0%D1%82%D1%80%D0%B8%D0%B9" TargetMode="External"/><Relationship Id="rId130" Type="http://schemas.openxmlformats.org/officeDocument/2006/relationships/hyperlink" Target="https://traditio.wiki/Vanadin" TargetMode="External"/><Relationship Id="rId368" Type="http://schemas.openxmlformats.org/officeDocument/2006/relationships/hyperlink" Target="https://traditio.wiki/Ytterbium" TargetMode="External"/><Relationship Id="rId172" Type="http://schemas.openxmlformats.org/officeDocument/2006/relationships/hyperlink" Target="https://traditio.wiki/Gallium" TargetMode="External"/><Relationship Id="rId228" Type="http://schemas.openxmlformats.org/officeDocument/2006/relationships/hyperlink" Target="https://traditio.wiki/Molybdene" TargetMode="External"/><Relationship Id="rId435" Type="http://schemas.openxmlformats.org/officeDocument/2006/relationships/hyperlink" Target="https://traditio.wiki/Wismuth" TargetMode="External"/><Relationship Id="rId477" Type="http://schemas.openxmlformats.org/officeDocument/2006/relationships/hyperlink" Target="https://traditio.wiki/Protaktinium" TargetMode="External"/><Relationship Id="rId281" Type="http://schemas.openxmlformats.org/officeDocument/2006/relationships/hyperlink" Target="https://traditio.wiki/Iodum" TargetMode="External"/><Relationship Id="rId337" Type="http://schemas.openxmlformats.org/officeDocument/2006/relationships/hyperlink" Target="https://traditio.wiki/Gadolinium" TargetMode="External"/><Relationship Id="rId502" Type="http://schemas.openxmlformats.org/officeDocument/2006/relationships/hyperlink" Target="https://traditio.wiki/Berkelium" TargetMode="External"/><Relationship Id="rId34" Type="http://schemas.openxmlformats.org/officeDocument/2006/relationships/hyperlink" Target="https://traditio.wiki/Glucinium" TargetMode="External"/><Relationship Id="rId76" Type="http://schemas.openxmlformats.org/officeDocument/2006/relationships/hyperlink" Target="https://traditio.wiki/%D0%90%D0%BB%D1%8E%D0%BC%D0%B8%D0%BD%D0%B8%D0%B9" TargetMode="External"/><Relationship Id="rId141" Type="http://schemas.openxmlformats.org/officeDocument/2006/relationships/hyperlink" Target="https://traditio.wiki/Mangan" TargetMode="External"/><Relationship Id="rId379" Type="http://schemas.openxmlformats.org/officeDocument/2006/relationships/hyperlink" Target="https://traditio.wiki/%D0%A2%D0%B0%D0%BD%D1%82%D0%B0%D0%BB_(%D1%8D%D0%BB%D0%B5%D0%BC%D0%B5%D0%BD%D1%82)" TargetMode="External"/><Relationship Id="rId544" Type="http://schemas.openxmlformats.org/officeDocument/2006/relationships/hyperlink" Target="https://traditio.wiki/Ununpentium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traditio.wiki/Arsenic" TargetMode="External"/><Relationship Id="rId239" Type="http://schemas.openxmlformats.org/officeDocument/2006/relationships/hyperlink" Target="https://traditio.wiki/Ruthenium" TargetMode="External"/><Relationship Id="rId390" Type="http://schemas.openxmlformats.org/officeDocument/2006/relationships/hyperlink" Target="https://traditio.wiki/Rhenium" TargetMode="External"/><Relationship Id="rId404" Type="http://schemas.openxmlformats.org/officeDocument/2006/relationships/hyperlink" Target="https://traditio.wiki/%D0%9F%D0%BB%D0%B0%D1%82%D0%B8%D0%BD%D0%B0" TargetMode="External"/><Relationship Id="rId446" Type="http://schemas.openxmlformats.org/officeDocument/2006/relationships/hyperlink" Target="https://traditio.wiki/Astate" TargetMode="External"/><Relationship Id="rId250" Type="http://schemas.openxmlformats.org/officeDocument/2006/relationships/hyperlink" Target="https://traditio.wiki/%D0%A1%D0%B5%D1%80%D0%B5%D0%B1%D1%80%D0%BE" TargetMode="External"/><Relationship Id="rId292" Type="http://schemas.openxmlformats.org/officeDocument/2006/relationships/hyperlink" Target="https://traditio.wiki/Caesium" TargetMode="External"/><Relationship Id="rId306" Type="http://schemas.openxmlformats.org/officeDocument/2006/relationships/hyperlink" Target="https://traditio.wiki/%D0%A6%D0%B5%D1%80%D0%B8%D0%B9" TargetMode="External"/><Relationship Id="rId488" Type="http://schemas.openxmlformats.org/officeDocument/2006/relationships/hyperlink" Target="https://traditio.wiki/Plutonium" TargetMode="External"/><Relationship Id="rId45" Type="http://schemas.openxmlformats.org/officeDocument/2006/relationships/hyperlink" Target="https://traditio.wiki/%D0%90%D0%B7%D0%BE%D1%82" TargetMode="External"/><Relationship Id="rId87" Type="http://schemas.openxmlformats.org/officeDocument/2006/relationships/hyperlink" Target="https://traditio.wiki/Phosphorus" TargetMode="External"/><Relationship Id="rId110" Type="http://schemas.openxmlformats.org/officeDocument/2006/relationships/hyperlink" Target="https://traditio.wiki/Potassium" TargetMode="External"/><Relationship Id="rId348" Type="http://schemas.openxmlformats.org/officeDocument/2006/relationships/hyperlink" Target="https://traditio.wiki/Dysprosium" TargetMode="External"/><Relationship Id="rId513" Type="http://schemas.openxmlformats.org/officeDocument/2006/relationships/hyperlink" Target="https://traditio.wiki/Einsteinium" TargetMode="External"/><Relationship Id="rId555" Type="http://schemas.openxmlformats.org/officeDocument/2006/relationships/hyperlink" Target="https://traditio.wiki/Ununoctium" TargetMode="External"/><Relationship Id="rId152" Type="http://schemas.openxmlformats.org/officeDocument/2006/relationships/hyperlink" Target="https://traditio.wiki/Kobalt" TargetMode="External"/><Relationship Id="rId194" Type="http://schemas.openxmlformats.org/officeDocument/2006/relationships/hyperlink" Target="https://traditio.wiki/%D0%9A%D1%80%D0%B8%D0%BF%D1%82%D0%BE%D0%BD" TargetMode="External"/><Relationship Id="rId208" Type="http://schemas.openxmlformats.org/officeDocument/2006/relationships/hyperlink" Target="https://traditio.wiki/Strontium" TargetMode="External"/><Relationship Id="rId415" Type="http://schemas.openxmlformats.org/officeDocument/2006/relationships/hyperlink" Target="https://traditio.wiki/Hydrargyrum" TargetMode="External"/><Relationship Id="rId457" Type="http://schemas.openxmlformats.org/officeDocument/2006/relationships/hyperlink" Target="https://traditio.wiki/Francium" TargetMode="External"/><Relationship Id="rId261" Type="http://schemas.openxmlformats.org/officeDocument/2006/relationships/hyperlink" Target="https://traditio.wiki/Indium" TargetMode="External"/><Relationship Id="rId499" Type="http://schemas.openxmlformats.org/officeDocument/2006/relationships/hyperlink" Target="https://traditio.wiki/Curium" TargetMode="External"/><Relationship Id="rId14" Type="http://schemas.openxmlformats.org/officeDocument/2006/relationships/hyperlink" Target="https://traditio.wiki/Hydrogenium" TargetMode="External"/><Relationship Id="rId56" Type="http://schemas.openxmlformats.org/officeDocument/2006/relationships/hyperlink" Target="https://traditio.wiki/Fluorum" TargetMode="External"/><Relationship Id="rId317" Type="http://schemas.openxmlformats.org/officeDocument/2006/relationships/hyperlink" Target="https://traditio.wiki/Neodymium" TargetMode="External"/><Relationship Id="rId359" Type="http://schemas.openxmlformats.org/officeDocument/2006/relationships/hyperlink" Target="https://traditio.wiki/%D0%A2%D1%83%D0%BB%D0%B8%D0%B9" TargetMode="External"/><Relationship Id="rId524" Type="http://schemas.openxmlformats.org/officeDocument/2006/relationships/hyperlink" Target="https://traditio.wiki/w/index.php?title=Mend%C3%A9l%C3%A9vium&amp;action=edit&amp;redlink=1" TargetMode="External"/><Relationship Id="rId98" Type="http://schemas.openxmlformats.org/officeDocument/2006/relationships/hyperlink" Target="https://traditio.wiki/Chlorine" TargetMode="External"/><Relationship Id="rId121" Type="http://schemas.openxmlformats.org/officeDocument/2006/relationships/hyperlink" Target="https://traditio.wiki/Scandium" TargetMode="External"/><Relationship Id="rId163" Type="http://schemas.openxmlformats.org/officeDocument/2006/relationships/hyperlink" Target="https://traditio.wiki/Cuivre" TargetMode="External"/><Relationship Id="rId219" Type="http://schemas.openxmlformats.org/officeDocument/2006/relationships/hyperlink" Target="https://traditio.wiki/%D0%9D%D0%B8%D0%BE%D0%B1%D0%B8%D0%B9" TargetMode="External"/><Relationship Id="rId370" Type="http://schemas.openxmlformats.org/officeDocument/2006/relationships/hyperlink" Target="https://traditio.wiki/Lutetium" TargetMode="External"/><Relationship Id="rId426" Type="http://schemas.openxmlformats.org/officeDocument/2006/relationships/hyperlink" Target="https://traditio.wiki/Plumbum" TargetMode="External"/><Relationship Id="rId230" Type="http://schemas.openxmlformats.org/officeDocument/2006/relationships/hyperlink" Target="https://traditio.wiki/Technetium" TargetMode="External"/><Relationship Id="rId468" Type="http://schemas.openxmlformats.org/officeDocument/2006/relationships/hyperlink" Target="https://traditio.wiki/Actinium" TargetMode="External"/><Relationship Id="rId25" Type="http://schemas.openxmlformats.org/officeDocument/2006/relationships/hyperlink" Target="https://traditio.wiki/Lithium" TargetMode="External"/><Relationship Id="rId67" Type="http://schemas.openxmlformats.org/officeDocument/2006/relationships/hyperlink" Target="https://traditio.wiki/Natrium" TargetMode="External"/><Relationship Id="rId272" Type="http://schemas.openxmlformats.org/officeDocument/2006/relationships/hyperlink" Target="https://traditio.wiki/Stibium" TargetMode="External"/><Relationship Id="rId328" Type="http://schemas.openxmlformats.org/officeDocument/2006/relationships/hyperlink" Target="https://traditio.wiki/Samarium" TargetMode="External"/><Relationship Id="rId535" Type="http://schemas.openxmlformats.org/officeDocument/2006/relationships/hyperlink" Target="https://traditio.wiki/%D0%91%D0%BE%D1%80%D0%B8%D0%B9" TargetMode="External"/><Relationship Id="rId132" Type="http://schemas.openxmlformats.org/officeDocument/2006/relationships/hyperlink" Target="https://traditio.wiki/Vanadium" TargetMode="External"/><Relationship Id="rId174" Type="http://schemas.openxmlformats.org/officeDocument/2006/relationships/hyperlink" Target="https://traditio.wiki/%D0%93%D0%B5%D1%80%D0%BC%D0%B0%D0%BD%D0%B8%D0%B9" TargetMode="External"/><Relationship Id="rId381" Type="http://schemas.openxmlformats.org/officeDocument/2006/relationships/hyperlink" Target="https://traditio.wiki/Tantalum" TargetMode="External"/><Relationship Id="rId241" Type="http://schemas.openxmlformats.org/officeDocument/2006/relationships/hyperlink" Target="https://traditio.wiki/Rhodium" TargetMode="External"/><Relationship Id="rId437" Type="http://schemas.openxmlformats.org/officeDocument/2006/relationships/hyperlink" Target="https://traditio.wiki/%D0%9F%D0%BE%D0%BB%D0%BE%D0%BD%D0%B8%D0%B9" TargetMode="External"/><Relationship Id="rId479" Type="http://schemas.openxmlformats.org/officeDocument/2006/relationships/hyperlink" Target="https://traditio.wiki/%D0%A3%D1%80%D0%B0%D0%BD_(%D1%8D%D0%BB%D0%B5%D0%BC%D0%B5%D0%BD%D1%82)" TargetMode="External"/><Relationship Id="rId36" Type="http://schemas.openxmlformats.org/officeDocument/2006/relationships/hyperlink" Target="https://traditio.wiki/Borum" TargetMode="External"/><Relationship Id="rId283" Type="http://schemas.openxmlformats.org/officeDocument/2006/relationships/hyperlink" Target="https://traditio.wiki/Jod" TargetMode="External"/><Relationship Id="rId339" Type="http://schemas.openxmlformats.org/officeDocument/2006/relationships/hyperlink" Target="https://traditio.wiki/%D0%A2%D0%B5%D1%80%D0%B1%D0%B8%D0%B9" TargetMode="External"/><Relationship Id="rId490" Type="http://schemas.openxmlformats.org/officeDocument/2006/relationships/hyperlink" Target="https://traditio.wiki/Plutonium" TargetMode="External"/><Relationship Id="rId504" Type="http://schemas.openxmlformats.org/officeDocument/2006/relationships/hyperlink" Target="https://traditio.wiki/Berkelium" TargetMode="External"/><Relationship Id="rId546" Type="http://schemas.openxmlformats.org/officeDocument/2006/relationships/hyperlink" Target="https://traditio.wiki/Ununpentium" TargetMode="External"/><Relationship Id="rId78" Type="http://schemas.openxmlformats.org/officeDocument/2006/relationships/hyperlink" Target="https://traditio.wiki/Aluminium" TargetMode="External"/><Relationship Id="rId101" Type="http://schemas.openxmlformats.org/officeDocument/2006/relationships/hyperlink" Target="https://traditio.wiki/%D0%90%D1%80%D0%B3%D0%BE%D0%BD" TargetMode="External"/><Relationship Id="rId143" Type="http://schemas.openxmlformats.org/officeDocument/2006/relationships/hyperlink" Target="https://traditio.wiki/%D0%96%D0%B5%D0%BB%D0%B5%D0%B7%D0%BE" TargetMode="External"/><Relationship Id="rId185" Type="http://schemas.openxmlformats.org/officeDocument/2006/relationships/hyperlink" Target="https://traditio.wiki/Selenium" TargetMode="External"/><Relationship Id="rId350" Type="http://schemas.openxmlformats.org/officeDocument/2006/relationships/hyperlink" Target="https://traditio.wiki/Holmium" TargetMode="External"/><Relationship Id="rId406" Type="http://schemas.openxmlformats.org/officeDocument/2006/relationships/hyperlink" Target="https://traditio.wiki/Platinum" TargetMode="External"/><Relationship Id="rId9" Type="http://schemas.openxmlformats.org/officeDocument/2006/relationships/hyperlink" Target="https://traditio.wiki/%D0%9B%D0%B0%D1%82%D0%B8%D0%BD%D1%81%D0%BA%D0%B8%D0%B9_%D1%8F%D0%B7%D1%8B%D0%BA" TargetMode="External"/><Relationship Id="rId210" Type="http://schemas.openxmlformats.org/officeDocument/2006/relationships/hyperlink" Target="https://traditio.wiki/Yttrium" TargetMode="External"/><Relationship Id="rId392" Type="http://schemas.openxmlformats.org/officeDocument/2006/relationships/hyperlink" Target="https://traditio.wiki/Rhenium" TargetMode="External"/><Relationship Id="rId448" Type="http://schemas.openxmlformats.org/officeDocument/2006/relationships/hyperlink" Target="https://traditio.wiki/Radonum" TargetMode="External"/><Relationship Id="rId252" Type="http://schemas.openxmlformats.org/officeDocument/2006/relationships/hyperlink" Target="https://traditio.wiki/Argent" TargetMode="External"/><Relationship Id="rId294" Type="http://schemas.openxmlformats.org/officeDocument/2006/relationships/hyperlink" Target="https://traditio.wiki/Z%C3%A4sium" TargetMode="External"/><Relationship Id="rId308" Type="http://schemas.openxmlformats.org/officeDocument/2006/relationships/hyperlink" Target="https://traditio.wiki/Cerium" TargetMode="External"/><Relationship Id="rId515" Type="http://schemas.openxmlformats.org/officeDocument/2006/relationships/hyperlink" Target="https://traditio.wiki/%D0%A4%D0%B5%D1%80%D0%BC%D0%B8%D0%B9" TargetMode="External"/><Relationship Id="rId47" Type="http://schemas.openxmlformats.org/officeDocument/2006/relationships/hyperlink" Target="https://traditio.wiki/Nitrogen" TargetMode="External"/><Relationship Id="rId89" Type="http://schemas.openxmlformats.org/officeDocument/2006/relationships/hyperlink" Target="https://traditio.wiki/Phosphor" TargetMode="External"/><Relationship Id="rId112" Type="http://schemas.openxmlformats.org/officeDocument/2006/relationships/hyperlink" Target="https://traditio.wiki/Calcium" TargetMode="External"/><Relationship Id="rId154" Type="http://schemas.openxmlformats.org/officeDocument/2006/relationships/hyperlink" Target="https://traditio.wiki/%D0%9D%D0%B8%D0%BA%D0%B5%D0%BB%D1%8C" TargetMode="External"/><Relationship Id="rId361" Type="http://schemas.openxmlformats.org/officeDocument/2006/relationships/hyperlink" Target="https://traditio.wiki/Thulium" TargetMode="External"/><Relationship Id="rId557" Type="http://schemas.openxmlformats.org/officeDocument/2006/relationships/footer" Target="footer1.xml"/><Relationship Id="rId196" Type="http://schemas.openxmlformats.org/officeDocument/2006/relationships/hyperlink" Target="https://traditio.wiki/Krypton" TargetMode="External"/><Relationship Id="rId417" Type="http://schemas.openxmlformats.org/officeDocument/2006/relationships/hyperlink" Target="https://traditio.wiki/Quicksilver" TargetMode="External"/><Relationship Id="rId459" Type="http://schemas.openxmlformats.org/officeDocument/2006/relationships/hyperlink" Target="https://traditio.wiki/Radium" TargetMode="External"/><Relationship Id="rId16" Type="http://schemas.openxmlformats.org/officeDocument/2006/relationships/hyperlink" Target="https://traditio.wiki/Wasserstoff" TargetMode="External"/><Relationship Id="rId221" Type="http://schemas.openxmlformats.org/officeDocument/2006/relationships/hyperlink" Target="https://traditio.wiki/Niobium" TargetMode="External"/><Relationship Id="rId263" Type="http://schemas.openxmlformats.org/officeDocument/2006/relationships/hyperlink" Target="https://traditio.wiki/Indium" TargetMode="External"/><Relationship Id="rId319" Type="http://schemas.openxmlformats.org/officeDocument/2006/relationships/hyperlink" Target="https://traditio.wiki/Neodyme" TargetMode="External"/><Relationship Id="rId470" Type="http://schemas.openxmlformats.org/officeDocument/2006/relationships/hyperlink" Target="https://traditio.wiki/Thorium" TargetMode="External"/><Relationship Id="rId526" Type="http://schemas.openxmlformats.org/officeDocument/2006/relationships/hyperlink" Target="https://traditio.wiki/Nobelium" TargetMode="External"/><Relationship Id="rId58" Type="http://schemas.openxmlformats.org/officeDocument/2006/relationships/hyperlink" Target="https://traditio.wiki/Fluor" TargetMode="External"/><Relationship Id="rId123" Type="http://schemas.openxmlformats.org/officeDocument/2006/relationships/hyperlink" Target="https://traditio.wiki/Titanium" TargetMode="External"/><Relationship Id="rId330" Type="http://schemas.openxmlformats.org/officeDocument/2006/relationships/hyperlink" Target="https://traditio.wiki/Europium" TargetMode="External"/><Relationship Id="rId165" Type="http://schemas.openxmlformats.org/officeDocument/2006/relationships/hyperlink" Target="https://traditio.wiki/Zincum" TargetMode="External"/><Relationship Id="rId372" Type="http://schemas.openxmlformats.org/officeDocument/2006/relationships/hyperlink" Target="https://traditio.wiki/Lutetium" TargetMode="External"/><Relationship Id="rId428" Type="http://schemas.openxmlformats.org/officeDocument/2006/relationships/hyperlink" Target="https://traditio.wiki/Blei" TargetMode="External"/><Relationship Id="rId232" Type="http://schemas.openxmlformats.org/officeDocument/2006/relationships/hyperlink" Target="https://traditio.wiki/Technetium" TargetMode="External"/><Relationship Id="rId274" Type="http://schemas.openxmlformats.org/officeDocument/2006/relationships/hyperlink" Target="https://traditio.wiki/Antimoine" TargetMode="External"/><Relationship Id="rId481" Type="http://schemas.openxmlformats.org/officeDocument/2006/relationships/hyperlink" Target="https://traditio.wiki/%D0%9D%D0%B5%D0%BF%D1%82%D1%83%D0%BD%D0%B8%D0%B9" TargetMode="External"/><Relationship Id="rId27" Type="http://schemas.openxmlformats.org/officeDocument/2006/relationships/hyperlink" Target="https://traditio.wiki/Lithium" TargetMode="External"/><Relationship Id="rId69" Type="http://schemas.openxmlformats.org/officeDocument/2006/relationships/hyperlink" Target="https://traditio.wiki/Natrium" TargetMode="External"/><Relationship Id="rId134" Type="http://schemas.openxmlformats.org/officeDocument/2006/relationships/hyperlink" Target="https://traditio.wiki/Cromium" TargetMode="External"/><Relationship Id="rId537" Type="http://schemas.openxmlformats.org/officeDocument/2006/relationships/hyperlink" Target="https://traditio.wiki/%D0%9C%D0%B5%D0%B9%D1%82%D0%BD%D0%B5%D1%80%D0%B8%D0%B9" TargetMode="External"/><Relationship Id="rId80" Type="http://schemas.openxmlformats.org/officeDocument/2006/relationships/hyperlink" Target="https://traditio.wiki/Aluminium" TargetMode="External"/><Relationship Id="rId176" Type="http://schemas.openxmlformats.org/officeDocument/2006/relationships/hyperlink" Target="https://traditio.wiki/Germanium" TargetMode="External"/><Relationship Id="rId341" Type="http://schemas.openxmlformats.org/officeDocument/2006/relationships/hyperlink" Target="https://traditio.wiki/Terbium" TargetMode="External"/><Relationship Id="rId383" Type="http://schemas.openxmlformats.org/officeDocument/2006/relationships/hyperlink" Target="https://traditio.wiki/Tantale" TargetMode="External"/><Relationship Id="rId439" Type="http://schemas.openxmlformats.org/officeDocument/2006/relationships/hyperlink" Target="https://traditio.wiki/Polonium" TargetMode="External"/><Relationship Id="rId201" Type="http://schemas.openxmlformats.org/officeDocument/2006/relationships/hyperlink" Target="https://traditio.wiki/Rubidium" TargetMode="External"/><Relationship Id="rId243" Type="http://schemas.openxmlformats.org/officeDocument/2006/relationships/hyperlink" Target="https://traditio.wiki/Rhodium" TargetMode="External"/><Relationship Id="rId285" Type="http://schemas.openxmlformats.org/officeDocument/2006/relationships/hyperlink" Target="https://traditio.wiki/%D0%9A%D1%81%D0%B5%D0%BD%D0%BE%D0%BD" TargetMode="External"/><Relationship Id="rId450" Type="http://schemas.openxmlformats.org/officeDocument/2006/relationships/hyperlink" Target="https://traditio.wiki/Radon" TargetMode="External"/><Relationship Id="rId506" Type="http://schemas.openxmlformats.org/officeDocument/2006/relationships/hyperlink" Target="https://traditio.wiki/Californium" TargetMode="External"/><Relationship Id="rId38" Type="http://schemas.openxmlformats.org/officeDocument/2006/relationships/hyperlink" Target="https://traditio.wiki/Bor" TargetMode="External"/><Relationship Id="rId103" Type="http://schemas.openxmlformats.org/officeDocument/2006/relationships/hyperlink" Target="https://traditio.wiki/Argon" TargetMode="External"/><Relationship Id="rId310" Type="http://schemas.openxmlformats.org/officeDocument/2006/relationships/hyperlink" Target="https://traditio.wiki/Cer" TargetMode="External"/><Relationship Id="rId492" Type="http://schemas.openxmlformats.org/officeDocument/2006/relationships/hyperlink" Target="https://traditio.wiki/Americium" TargetMode="External"/><Relationship Id="rId548" Type="http://schemas.openxmlformats.org/officeDocument/2006/relationships/hyperlink" Target="https://traditio.wiki/%D0%A3%D0%BD%D1%83%D0%BD%D0%B3%D0%B5%D0%BA%D1%81%D0%B8%D0%B9" TargetMode="External"/><Relationship Id="rId91" Type="http://schemas.openxmlformats.org/officeDocument/2006/relationships/hyperlink" Target="https://traditio.wiki/%D0%A1%D0%B5%D1%80%D0%B0" TargetMode="External"/><Relationship Id="rId145" Type="http://schemas.openxmlformats.org/officeDocument/2006/relationships/hyperlink" Target="https://traditio.wiki/Iron" TargetMode="External"/><Relationship Id="rId187" Type="http://schemas.openxmlformats.org/officeDocument/2006/relationships/hyperlink" Target="https://traditio.wiki/Selen" TargetMode="External"/><Relationship Id="rId352" Type="http://schemas.openxmlformats.org/officeDocument/2006/relationships/hyperlink" Target="https://traditio.wiki/Holmium" TargetMode="External"/><Relationship Id="rId394" Type="http://schemas.openxmlformats.org/officeDocument/2006/relationships/hyperlink" Target="https://traditio.wiki/%D0%9E%D1%81%D0%BC%D0%B8%D0%B9" TargetMode="External"/><Relationship Id="rId408" Type="http://schemas.openxmlformats.org/officeDocument/2006/relationships/hyperlink" Target="https://traditio.wiki/Platine" TargetMode="External"/><Relationship Id="rId212" Type="http://schemas.openxmlformats.org/officeDocument/2006/relationships/hyperlink" Target="https://traditio.wiki/Yttrium" TargetMode="External"/><Relationship Id="rId254" Type="http://schemas.openxmlformats.org/officeDocument/2006/relationships/hyperlink" Target="https://traditio.wiki/Cadmium" TargetMode="External"/><Relationship Id="rId49" Type="http://schemas.openxmlformats.org/officeDocument/2006/relationships/hyperlink" Target="https://traditio.wiki/Azote" TargetMode="External"/><Relationship Id="rId114" Type="http://schemas.openxmlformats.org/officeDocument/2006/relationships/hyperlink" Target="https://traditio.wiki/Kalzium" TargetMode="External"/><Relationship Id="rId296" Type="http://schemas.openxmlformats.org/officeDocument/2006/relationships/hyperlink" Target="https://traditio.wiki/%D0%91%D0%B0%D1%80%D0%B8%D0%B9" TargetMode="External"/><Relationship Id="rId461" Type="http://schemas.openxmlformats.org/officeDocument/2006/relationships/hyperlink" Target="https://traditio.wiki/Radium" TargetMode="External"/><Relationship Id="rId517" Type="http://schemas.openxmlformats.org/officeDocument/2006/relationships/hyperlink" Target="https://traditio.wiki/Fermium" TargetMode="External"/><Relationship Id="rId559" Type="http://schemas.openxmlformats.org/officeDocument/2006/relationships/theme" Target="theme/theme1.xml"/><Relationship Id="rId60" Type="http://schemas.openxmlformats.org/officeDocument/2006/relationships/hyperlink" Target="https://traditio.wiki/%D0%9D%D0%B5%D0%BE%D0%BD" TargetMode="External"/><Relationship Id="rId156" Type="http://schemas.openxmlformats.org/officeDocument/2006/relationships/hyperlink" Target="https://traditio.wiki/Nickel" TargetMode="External"/><Relationship Id="rId198" Type="http://schemas.openxmlformats.org/officeDocument/2006/relationships/hyperlink" Target="https://traditio.wiki/Krypton" TargetMode="External"/><Relationship Id="rId321" Type="http://schemas.openxmlformats.org/officeDocument/2006/relationships/hyperlink" Target="https://traditio.wiki/Prometium" TargetMode="External"/><Relationship Id="rId363" Type="http://schemas.openxmlformats.org/officeDocument/2006/relationships/hyperlink" Target="https://traditio.wiki/Thulium" TargetMode="External"/><Relationship Id="rId419" Type="http://schemas.openxmlformats.org/officeDocument/2006/relationships/hyperlink" Target="https://traditio.wiki/Mercure" TargetMode="External"/><Relationship Id="rId223" Type="http://schemas.openxmlformats.org/officeDocument/2006/relationships/hyperlink" Target="https://traditio.wiki/Niobium" TargetMode="External"/><Relationship Id="rId430" Type="http://schemas.openxmlformats.org/officeDocument/2006/relationships/hyperlink" Target="https://traditio.wiki/%D0%92%D0%B8%D1%81%D0%BC%D1%83%D1%82" TargetMode="External"/><Relationship Id="rId18" Type="http://schemas.openxmlformats.org/officeDocument/2006/relationships/hyperlink" Target="https://traditio.wiki/%D0%93%D0%B5%D0%BB%D0%B8%D0%B9" TargetMode="External"/><Relationship Id="rId265" Type="http://schemas.openxmlformats.org/officeDocument/2006/relationships/hyperlink" Target="https://traditio.wiki/Stannum" TargetMode="External"/><Relationship Id="rId472" Type="http://schemas.openxmlformats.org/officeDocument/2006/relationships/hyperlink" Target="https://traditio.wiki/Thorium" TargetMode="External"/><Relationship Id="rId528" Type="http://schemas.openxmlformats.org/officeDocument/2006/relationships/hyperlink" Target="https://traditio.wiki/Nobelium" TargetMode="External"/><Relationship Id="rId125" Type="http://schemas.openxmlformats.org/officeDocument/2006/relationships/hyperlink" Target="https://traditio.wiki/Titan" TargetMode="External"/><Relationship Id="rId167" Type="http://schemas.openxmlformats.org/officeDocument/2006/relationships/hyperlink" Target="https://traditio.wiki/Zink" TargetMode="External"/><Relationship Id="rId332" Type="http://schemas.openxmlformats.org/officeDocument/2006/relationships/hyperlink" Target="https://traditio.wiki/Europium" TargetMode="External"/><Relationship Id="rId374" Type="http://schemas.openxmlformats.org/officeDocument/2006/relationships/hyperlink" Target="https://traditio.wiki/%D0%93%D0%B0%D1%84%D0%BD%D0%B8%D0%B9" TargetMode="External"/><Relationship Id="rId71" Type="http://schemas.openxmlformats.org/officeDocument/2006/relationships/hyperlink" Target="https://traditio.wiki/%D0%9C%D0%B0%D0%B3%D0%BD%D0%B8%D0%B9" TargetMode="External"/><Relationship Id="rId234" Type="http://schemas.openxmlformats.org/officeDocument/2006/relationships/hyperlink" Target="https://traditio.wiki/%D0%A0%D1%83%D1%82%D0%B5%D0%BD%D0%B8%D0%B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ditio.wiki/Beryllium" TargetMode="External"/><Relationship Id="rId276" Type="http://schemas.openxmlformats.org/officeDocument/2006/relationships/hyperlink" Target="https://traditio.wiki/Tellurium" TargetMode="External"/><Relationship Id="rId441" Type="http://schemas.openxmlformats.org/officeDocument/2006/relationships/hyperlink" Target="https://traditio.wiki/Polonium" TargetMode="External"/><Relationship Id="rId483" Type="http://schemas.openxmlformats.org/officeDocument/2006/relationships/hyperlink" Target="https://traditio.wiki/Neptunium" TargetMode="External"/><Relationship Id="rId539" Type="http://schemas.openxmlformats.org/officeDocument/2006/relationships/hyperlink" Target="https://traditio.wiki/%D0%A0%D0%B5%D0%BD%D1%82%D0%B3%D0%B5%D0%BD%D0%B8%D0%B9" TargetMode="External"/><Relationship Id="rId40" Type="http://schemas.openxmlformats.org/officeDocument/2006/relationships/hyperlink" Target="https://traditio.wiki/%D0%A3%D0%B3%D0%BB%D0%B5%D1%80%D0%BE%D0%B4" TargetMode="External"/><Relationship Id="rId136" Type="http://schemas.openxmlformats.org/officeDocument/2006/relationships/hyperlink" Target="https://traditio.wiki/Chrom" TargetMode="External"/><Relationship Id="rId178" Type="http://schemas.openxmlformats.org/officeDocument/2006/relationships/hyperlink" Target="https://traditio.wiki/Germanium" TargetMode="External"/><Relationship Id="rId301" Type="http://schemas.openxmlformats.org/officeDocument/2006/relationships/hyperlink" Target="https://traditio.wiki/%D0%9B%D0%B0%D0%BD%D1%82%D0%B0%D0%BD" TargetMode="External"/><Relationship Id="rId343" Type="http://schemas.openxmlformats.org/officeDocument/2006/relationships/hyperlink" Target="https://traditio.wiki/Terbium" TargetMode="External"/><Relationship Id="rId550" Type="http://schemas.openxmlformats.org/officeDocument/2006/relationships/hyperlink" Target="https://traditio.wiki/Ununseptium" TargetMode="External"/><Relationship Id="rId82" Type="http://schemas.openxmlformats.org/officeDocument/2006/relationships/hyperlink" Target="https://traditio.wiki/Silicium" TargetMode="External"/><Relationship Id="rId203" Type="http://schemas.openxmlformats.org/officeDocument/2006/relationships/hyperlink" Target="https://traditio.wiki/Rubidium" TargetMode="External"/><Relationship Id="rId385" Type="http://schemas.openxmlformats.org/officeDocument/2006/relationships/hyperlink" Target="https://traditio.wiki/Wolframium" TargetMode="External"/><Relationship Id="rId245" Type="http://schemas.openxmlformats.org/officeDocument/2006/relationships/hyperlink" Target="https://traditio.wiki/%D0%9F%D0%B0%D0%BB%D0%BB%D0%B0%D0%B4%D0%B8%D0%B9" TargetMode="External"/><Relationship Id="rId287" Type="http://schemas.openxmlformats.org/officeDocument/2006/relationships/hyperlink" Target="https://traditio.wiki/Xenon" TargetMode="External"/><Relationship Id="rId410" Type="http://schemas.openxmlformats.org/officeDocument/2006/relationships/hyperlink" Target="https://traditio.wiki/Aurum" TargetMode="External"/><Relationship Id="rId452" Type="http://schemas.openxmlformats.org/officeDocument/2006/relationships/hyperlink" Target="https://traditio.wiki/%D0%A4%D1%80%D0%B0%D0%BD%D1%86%D0%B8%D0%B9" TargetMode="External"/><Relationship Id="rId494" Type="http://schemas.openxmlformats.org/officeDocument/2006/relationships/hyperlink" Target="https://traditio.wiki/Amerizium" TargetMode="External"/><Relationship Id="rId508" Type="http://schemas.openxmlformats.org/officeDocument/2006/relationships/hyperlink" Target="https://traditio.wiki/Kalifornium" TargetMode="External"/><Relationship Id="rId105" Type="http://schemas.openxmlformats.org/officeDocument/2006/relationships/hyperlink" Target="https://traditio.wiki/Argon" TargetMode="External"/><Relationship Id="rId147" Type="http://schemas.openxmlformats.org/officeDocument/2006/relationships/hyperlink" Target="https://traditio.wiki/Ferrum" TargetMode="External"/><Relationship Id="rId312" Type="http://schemas.openxmlformats.org/officeDocument/2006/relationships/hyperlink" Target="https://traditio.wiki/Praseodymium" TargetMode="External"/><Relationship Id="rId354" Type="http://schemas.openxmlformats.org/officeDocument/2006/relationships/hyperlink" Target="https://traditio.wiki/%D0%AD%D1%80%D0%B1%D0%B8%D0%B9" TargetMode="External"/><Relationship Id="rId51" Type="http://schemas.openxmlformats.org/officeDocument/2006/relationships/hyperlink" Target="https://traditio.wiki/Oxygenium" TargetMode="External"/><Relationship Id="rId93" Type="http://schemas.openxmlformats.org/officeDocument/2006/relationships/hyperlink" Target="https://traditio.wiki/Sulfur" TargetMode="External"/><Relationship Id="rId189" Type="http://schemas.openxmlformats.org/officeDocument/2006/relationships/hyperlink" Target="https://traditio.wiki/%D0%91%D1%80%D0%BE%D0%BC" TargetMode="External"/><Relationship Id="rId396" Type="http://schemas.openxmlformats.org/officeDocument/2006/relationships/hyperlink" Target="https://traditio.wiki/Osmium" TargetMode="External"/><Relationship Id="rId214" Type="http://schemas.openxmlformats.org/officeDocument/2006/relationships/hyperlink" Target="https://traditio.wiki/%D0%A6%D0%B8%D1%80%D0%BA%D0%BE%D0%BD%D0%B8%D0%B9" TargetMode="External"/><Relationship Id="rId256" Type="http://schemas.openxmlformats.org/officeDocument/2006/relationships/hyperlink" Target="https://traditio.wiki/Cadmium" TargetMode="External"/><Relationship Id="rId298" Type="http://schemas.openxmlformats.org/officeDocument/2006/relationships/hyperlink" Target="https://traditio.wiki/Barium" TargetMode="External"/><Relationship Id="rId421" Type="http://schemas.openxmlformats.org/officeDocument/2006/relationships/hyperlink" Target="https://traditio.wiki/Thallium" TargetMode="External"/><Relationship Id="rId463" Type="http://schemas.openxmlformats.org/officeDocument/2006/relationships/hyperlink" Target="https://traditio.wiki/%D0%90%D0%BA%D1%82%D0%B8%D0%BD%D0%B8%D0%B9" TargetMode="External"/><Relationship Id="rId519" Type="http://schemas.openxmlformats.org/officeDocument/2006/relationships/hyperlink" Target="https://traditio.wiki/Fermium" TargetMode="External"/><Relationship Id="rId116" Type="http://schemas.openxmlformats.org/officeDocument/2006/relationships/hyperlink" Target="https://traditio.wiki/%D0%A1%D0%BA%D0%B0%D0%BD%D0%B4%D0%B8%D0%B9" TargetMode="External"/><Relationship Id="rId158" Type="http://schemas.openxmlformats.org/officeDocument/2006/relationships/hyperlink" Target="https://traditio.wiki/Nickel" TargetMode="External"/><Relationship Id="rId323" Type="http://schemas.openxmlformats.org/officeDocument/2006/relationships/hyperlink" Target="https://traditio.wiki/Promethium" TargetMode="External"/><Relationship Id="rId530" Type="http://schemas.openxmlformats.org/officeDocument/2006/relationships/hyperlink" Target="https://traditio.wiki/Lawrencium" TargetMode="External"/><Relationship Id="rId20" Type="http://schemas.openxmlformats.org/officeDocument/2006/relationships/hyperlink" Target="https://traditio.wiki/Helium" TargetMode="External"/><Relationship Id="rId62" Type="http://schemas.openxmlformats.org/officeDocument/2006/relationships/hyperlink" Target="https://traditio.wiki/Neon" TargetMode="External"/><Relationship Id="rId365" Type="http://schemas.openxmlformats.org/officeDocument/2006/relationships/hyperlink" Target="https://traditio.wiki/Ytterbium" TargetMode="External"/><Relationship Id="rId225" Type="http://schemas.openxmlformats.org/officeDocument/2006/relationships/hyperlink" Target="https://traditio.wiki/Molybdaenum" TargetMode="External"/><Relationship Id="rId267" Type="http://schemas.openxmlformats.org/officeDocument/2006/relationships/hyperlink" Target="https://traditio.wiki/Zinn" TargetMode="External"/><Relationship Id="rId432" Type="http://schemas.openxmlformats.org/officeDocument/2006/relationships/hyperlink" Target="https://traditio.wiki/Bismuth" TargetMode="External"/><Relationship Id="rId474" Type="http://schemas.openxmlformats.org/officeDocument/2006/relationships/hyperlink" Target="https://traditio.wiki/%D0%9F%D1%80%D0%BE%D1%82%D0%B0%D0%BA%D1%82%D0%B8%D0%BD%D0%B8%D0%B9" TargetMode="External"/><Relationship Id="rId127" Type="http://schemas.openxmlformats.org/officeDocument/2006/relationships/hyperlink" Target="https://traditio.wiki/%D0%92%D0%B0%D0%BD%D0%B0%D0%B4%D0%B8%D0%B9" TargetMode="External"/><Relationship Id="rId31" Type="http://schemas.openxmlformats.org/officeDocument/2006/relationships/hyperlink" Target="https://traditio.wiki/Glucinium" TargetMode="External"/><Relationship Id="rId73" Type="http://schemas.openxmlformats.org/officeDocument/2006/relationships/hyperlink" Target="https://traditio.wiki/Magnesium" TargetMode="External"/><Relationship Id="rId169" Type="http://schemas.openxmlformats.org/officeDocument/2006/relationships/hyperlink" Target="https://traditio.wiki/%D0%93%D0%B0%D0%BB%D0%BB%D0%B8%D0%B9" TargetMode="External"/><Relationship Id="rId334" Type="http://schemas.openxmlformats.org/officeDocument/2006/relationships/hyperlink" Target="https://traditio.wiki/%D0%93%D0%B0%D0%B4%D0%BE%D0%BB%D0%B8%D0%BD%D0%B8%D0%B9" TargetMode="External"/><Relationship Id="rId376" Type="http://schemas.openxmlformats.org/officeDocument/2006/relationships/hyperlink" Target="https://traditio.wiki/Hafnium" TargetMode="External"/><Relationship Id="rId541" Type="http://schemas.openxmlformats.org/officeDocument/2006/relationships/hyperlink" Target="https://traditio.wiki/%D0%A3%D0%BD%D1%83%D0%BD%D1%82%D1%80%D0%B8%D0%B9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traditio.wiki/Arsenicum" TargetMode="External"/><Relationship Id="rId236" Type="http://schemas.openxmlformats.org/officeDocument/2006/relationships/hyperlink" Target="https://traditio.wiki/Ruthenium" TargetMode="External"/><Relationship Id="rId278" Type="http://schemas.openxmlformats.org/officeDocument/2006/relationships/hyperlink" Target="https://traditio.wiki/Tellur" TargetMode="External"/><Relationship Id="rId401" Type="http://schemas.openxmlformats.org/officeDocument/2006/relationships/hyperlink" Target="https://traditio.wiki/Iridium" TargetMode="External"/><Relationship Id="rId443" Type="http://schemas.openxmlformats.org/officeDocument/2006/relationships/hyperlink" Target="https://traditio.wiki/Astatium" TargetMode="External"/><Relationship Id="rId303" Type="http://schemas.openxmlformats.org/officeDocument/2006/relationships/hyperlink" Target="https://traditio.wiki/Lanthanum" TargetMode="External"/><Relationship Id="rId485" Type="http://schemas.openxmlformats.org/officeDocument/2006/relationships/hyperlink" Target="https://traditio.wiki/w/index.php?title=N%C3%A9ptunium&amp;action=edit&amp;redlink=1" TargetMode="External"/><Relationship Id="rId42" Type="http://schemas.openxmlformats.org/officeDocument/2006/relationships/hyperlink" Target="https://traditio.wiki/Carbon" TargetMode="External"/><Relationship Id="rId84" Type="http://schemas.openxmlformats.org/officeDocument/2006/relationships/hyperlink" Target="https://traditio.wiki/Silizium" TargetMode="External"/><Relationship Id="rId138" Type="http://schemas.openxmlformats.org/officeDocument/2006/relationships/hyperlink" Target="https://traditio.wiki/%D0%9C%D0%B0%D1%80%D0%B3%D0%B0%D0%BD%D0%B5%D1%86" TargetMode="External"/><Relationship Id="rId345" Type="http://schemas.openxmlformats.org/officeDocument/2006/relationships/hyperlink" Target="https://traditio.wiki/Dysprosium" TargetMode="External"/><Relationship Id="rId387" Type="http://schemas.openxmlformats.org/officeDocument/2006/relationships/hyperlink" Target="https://traditio.wiki/Wolfram" TargetMode="External"/><Relationship Id="rId510" Type="http://schemas.openxmlformats.org/officeDocument/2006/relationships/hyperlink" Target="https://traditio.wiki/%D0%AD%D0%B9%D0%BD%D1%88%D1%82%D0%B5%D0%B9%D0%BD%D0%B8%D0%B9" TargetMode="External"/><Relationship Id="rId552" Type="http://schemas.openxmlformats.org/officeDocument/2006/relationships/hyperlink" Target="https://traditio.wiki/%D0%A3%D0%BD%D1%83%D0%BD%D0%BE%D0%BA%D1%82%D0%B8%D0%B9" TargetMode="External"/><Relationship Id="rId191" Type="http://schemas.openxmlformats.org/officeDocument/2006/relationships/hyperlink" Target="https://traditio.wiki/Bromine" TargetMode="External"/><Relationship Id="rId205" Type="http://schemas.openxmlformats.org/officeDocument/2006/relationships/hyperlink" Target="https://traditio.wiki/Strontium" TargetMode="External"/><Relationship Id="rId247" Type="http://schemas.openxmlformats.org/officeDocument/2006/relationships/hyperlink" Target="https://traditio.wiki/Palladium" TargetMode="External"/><Relationship Id="rId412" Type="http://schemas.openxmlformats.org/officeDocument/2006/relationships/hyperlink" Target="https://traditio.wiki/Gold" TargetMode="External"/><Relationship Id="rId107" Type="http://schemas.openxmlformats.org/officeDocument/2006/relationships/hyperlink" Target="https://traditio.wiki/Kalium" TargetMode="External"/><Relationship Id="rId289" Type="http://schemas.openxmlformats.org/officeDocument/2006/relationships/hyperlink" Target="https://traditio.wiki/Xenon" TargetMode="External"/><Relationship Id="rId454" Type="http://schemas.openxmlformats.org/officeDocument/2006/relationships/hyperlink" Target="https://traditio.wiki/Francium" TargetMode="External"/><Relationship Id="rId496" Type="http://schemas.openxmlformats.org/officeDocument/2006/relationships/hyperlink" Target="https://traditio.wiki/%D0%9A%D1%8E%D1%80%D0%B8%D0%B9" TargetMode="External"/><Relationship Id="rId11" Type="http://schemas.openxmlformats.org/officeDocument/2006/relationships/hyperlink" Target="https://traditio.wiki/%D0%9D%D0%B5%D0%BC%D0%B5%D1%86%D0%BA%D0%B8%D0%B9_%D1%8F%D0%B7%D1%8B%D0%BA" TargetMode="External"/><Relationship Id="rId53" Type="http://schemas.openxmlformats.org/officeDocument/2006/relationships/hyperlink" Target="https://traditio.wiki/Sauerstoff" TargetMode="External"/><Relationship Id="rId149" Type="http://schemas.openxmlformats.org/officeDocument/2006/relationships/hyperlink" Target="https://traditio.wiki/%D0%9A%D0%BE%D0%B1%D0%B0%D0%BB%D1%8C%D1%82" TargetMode="External"/><Relationship Id="rId314" Type="http://schemas.openxmlformats.org/officeDocument/2006/relationships/hyperlink" Target="https://traditio.wiki/Praseodym" TargetMode="External"/><Relationship Id="rId356" Type="http://schemas.openxmlformats.org/officeDocument/2006/relationships/hyperlink" Target="https://traditio.wiki/Erbium" TargetMode="External"/><Relationship Id="rId398" Type="http://schemas.openxmlformats.org/officeDocument/2006/relationships/hyperlink" Target="https://traditio.wiki/Osmium" TargetMode="External"/><Relationship Id="rId521" Type="http://schemas.openxmlformats.org/officeDocument/2006/relationships/hyperlink" Target="https://traditio.wiki/Mendelevium" TargetMode="External"/><Relationship Id="rId95" Type="http://schemas.openxmlformats.org/officeDocument/2006/relationships/hyperlink" Target="https://traditio.wiki/Soufre" TargetMode="External"/><Relationship Id="rId160" Type="http://schemas.openxmlformats.org/officeDocument/2006/relationships/hyperlink" Target="https://traditio.wiki/Cuprum" TargetMode="External"/><Relationship Id="rId216" Type="http://schemas.openxmlformats.org/officeDocument/2006/relationships/hyperlink" Target="https://traditio.wiki/Zirconium" TargetMode="External"/><Relationship Id="rId423" Type="http://schemas.openxmlformats.org/officeDocument/2006/relationships/hyperlink" Target="https://traditio.wiki/Thallium" TargetMode="External"/><Relationship Id="rId258" Type="http://schemas.openxmlformats.org/officeDocument/2006/relationships/hyperlink" Target="https://traditio.wiki/Cadmium" TargetMode="External"/><Relationship Id="rId465" Type="http://schemas.openxmlformats.org/officeDocument/2006/relationships/hyperlink" Target="https://traditio.wiki/Actinium" TargetMode="External"/><Relationship Id="rId22" Type="http://schemas.openxmlformats.org/officeDocument/2006/relationships/hyperlink" Target="https://traditio.wiki/w/index.php?title=H%C3%A9lium&amp;action=edit&amp;redlink=1" TargetMode="External"/><Relationship Id="rId64" Type="http://schemas.openxmlformats.org/officeDocument/2006/relationships/hyperlink" Target="https://traditio.wiki/Neon" TargetMode="External"/><Relationship Id="rId118" Type="http://schemas.openxmlformats.org/officeDocument/2006/relationships/hyperlink" Target="https://traditio.wiki/Scandium" TargetMode="External"/><Relationship Id="rId325" Type="http://schemas.openxmlformats.org/officeDocument/2006/relationships/hyperlink" Target="https://traditio.wiki/Samarium" TargetMode="External"/><Relationship Id="rId367" Type="http://schemas.openxmlformats.org/officeDocument/2006/relationships/hyperlink" Target="https://traditio.wiki/Ytterbium" TargetMode="External"/><Relationship Id="rId532" Type="http://schemas.openxmlformats.org/officeDocument/2006/relationships/hyperlink" Target="https://traditio.wiki/Rutherfordium" TargetMode="External"/><Relationship Id="rId171" Type="http://schemas.openxmlformats.org/officeDocument/2006/relationships/hyperlink" Target="https://traditio.wiki/Gallium" TargetMode="External"/><Relationship Id="rId227" Type="http://schemas.openxmlformats.org/officeDocument/2006/relationships/hyperlink" Target="https://traditio.wiki/Molybd%C3%A4n" TargetMode="External"/><Relationship Id="rId269" Type="http://schemas.openxmlformats.org/officeDocument/2006/relationships/hyperlink" Target="https://traditio.wiki/%D0%A1%D1%83%D1%80%D1%8C%D0%BC%D0%B0" TargetMode="External"/><Relationship Id="rId434" Type="http://schemas.openxmlformats.org/officeDocument/2006/relationships/hyperlink" Target="https://traditio.wiki/Wismut" TargetMode="External"/><Relationship Id="rId476" Type="http://schemas.openxmlformats.org/officeDocument/2006/relationships/hyperlink" Target="https://traditio.wiki/Protactinium" TargetMode="External"/><Relationship Id="rId33" Type="http://schemas.openxmlformats.org/officeDocument/2006/relationships/hyperlink" Target="https://traditio.wiki/w/index.php?title=B%C3%A9ryllium&amp;action=edit&amp;redlink=1" TargetMode="External"/><Relationship Id="rId129" Type="http://schemas.openxmlformats.org/officeDocument/2006/relationships/hyperlink" Target="https://traditio.wiki/Vanadium" TargetMode="External"/><Relationship Id="rId280" Type="http://schemas.openxmlformats.org/officeDocument/2006/relationships/hyperlink" Target="https://traditio.wiki/%D0%99%D0%BE%D0%B4" TargetMode="External"/><Relationship Id="rId336" Type="http://schemas.openxmlformats.org/officeDocument/2006/relationships/hyperlink" Target="https://traditio.wiki/Gadolinium" TargetMode="External"/><Relationship Id="rId501" Type="http://schemas.openxmlformats.org/officeDocument/2006/relationships/hyperlink" Target="https://traditio.wiki/%D0%91%D0%B5%D1%80%D0%BA%D0%BB%D0%B8%D0%B9" TargetMode="External"/><Relationship Id="rId543" Type="http://schemas.openxmlformats.org/officeDocument/2006/relationships/hyperlink" Target="https://traditio.wiki/%D0%A3%D0%BD%D1%83%D0%BD%D0%BF%D0%B5%D0%BD%D1%82%D0%B8%D0%B9" TargetMode="External"/><Relationship Id="rId75" Type="http://schemas.openxmlformats.org/officeDocument/2006/relationships/hyperlink" Target="https://traditio.wiki/Magnesium" TargetMode="External"/><Relationship Id="rId140" Type="http://schemas.openxmlformats.org/officeDocument/2006/relationships/hyperlink" Target="https://traditio.wiki/Manganese" TargetMode="External"/><Relationship Id="rId182" Type="http://schemas.openxmlformats.org/officeDocument/2006/relationships/hyperlink" Target="https://traditio.wiki/Arsen" TargetMode="External"/><Relationship Id="rId378" Type="http://schemas.openxmlformats.org/officeDocument/2006/relationships/hyperlink" Target="https://traditio.wiki/Hafnium" TargetMode="External"/><Relationship Id="rId403" Type="http://schemas.openxmlformats.org/officeDocument/2006/relationships/hyperlink" Target="https://traditio.wiki/Iridium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traditio.wiki/Ruthen" TargetMode="External"/><Relationship Id="rId445" Type="http://schemas.openxmlformats.org/officeDocument/2006/relationships/hyperlink" Target="https://traditio.wiki/Astat" TargetMode="External"/><Relationship Id="rId487" Type="http://schemas.openxmlformats.org/officeDocument/2006/relationships/hyperlink" Target="https://traditio.wiki/Plutonium" TargetMode="External"/><Relationship Id="rId291" Type="http://schemas.openxmlformats.org/officeDocument/2006/relationships/hyperlink" Target="https://traditio.wiki/Caesium" TargetMode="External"/><Relationship Id="rId305" Type="http://schemas.openxmlformats.org/officeDocument/2006/relationships/hyperlink" Target="https://traditio.wiki/Lanthane" TargetMode="External"/><Relationship Id="rId347" Type="http://schemas.openxmlformats.org/officeDocument/2006/relationships/hyperlink" Target="https://traditio.wiki/Dysprosium" TargetMode="External"/><Relationship Id="rId512" Type="http://schemas.openxmlformats.org/officeDocument/2006/relationships/hyperlink" Target="https://traditio.wiki/Einsteinium" TargetMode="External"/><Relationship Id="rId44" Type="http://schemas.openxmlformats.org/officeDocument/2006/relationships/hyperlink" Target="https://traditio.wiki/Carbone" TargetMode="External"/><Relationship Id="rId86" Type="http://schemas.openxmlformats.org/officeDocument/2006/relationships/hyperlink" Target="https://traditio.wiki/%D0%A4%D0%BE%D1%81%D1%84%D0%BE%D1%80" TargetMode="External"/><Relationship Id="rId151" Type="http://schemas.openxmlformats.org/officeDocument/2006/relationships/hyperlink" Target="https://traditio.wiki/Cobalt" TargetMode="External"/><Relationship Id="rId389" Type="http://schemas.openxmlformats.org/officeDocument/2006/relationships/hyperlink" Target="https://traditio.wiki/%D0%A0%D0%B5%D0%BD%D0%B8%D0%B9" TargetMode="External"/><Relationship Id="rId554" Type="http://schemas.openxmlformats.org/officeDocument/2006/relationships/hyperlink" Target="https://traditio.wiki/Ununoctium" TargetMode="External"/><Relationship Id="rId193" Type="http://schemas.openxmlformats.org/officeDocument/2006/relationships/hyperlink" Target="https://traditio.wiki/Brome" TargetMode="External"/><Relationship Id="rId207" Type="http://schemas.openxmlformats.org/officeDocument/2006/relationships/hyperlink" Target="https://traditio.wiki/Strontium" TargetMode="External"/><Relationship Id="rId249" Type="http://schemas.openxmlformats.org/officeDocument/2006/relationships/hyperlink" Target="https://traditio.wiki/Palladium" TargetMode="External"/><Relationship Id="rId414" Type="http://schemas.openxmlformats.org/officeDocument/2006/relationships/hyperlink" Target="https://traditio.wiki/%D0%A0%D1%82%D1%83%D1%82%D1%8C" TargetMode="External"/><Relationship Id="rId456" Type="http://schemas.openxmlformats.org/officeDocument/2006/relationships/hyperlink" Target="https://traditio.wiki/Franzium" TargetMode="External"/><Relationship Id="rId498" Type="http://schemas.openxmlformats.org/officeDocument/2006/relationships/hyperlink" Target="https://traditio.wiki/Curium" TargetMode="External"/><Relationship Id="rId13" Type="http://schemas.openxmlformats.org/officeDocument/2006/relationships/hyperlink" Target="https://traditio.wiki/%D0%92%D0%BE%D0%B4%D0%BE%D1%80%D0%BE%D0%B4" TargetMode="External"/><Relationship Id="rId109" Type="http://schemas.openxmlformats.org/officeDocument/2006/relationships/hyperlink" Target="https://traditio.wiki/Kalium" TargetMode="External"/><Relationship Id="rId260" Type="http://schemas.openxmlformats.org/officeDocument/2006/relationships/hyperlink" Target="https://traditio.wiki/Indium" TargetMode="External"/><Relationship Id="rId316" Type="http://schemas.openxmlformats.org/officeDocument/2006/relationships/hyperlink" Target="https://traditio.wiki/Neodymium" TargetMode="External"/><Relationship Id="rId523" Type="http://schemas.openxmlformats.org/officeDocument/2006/relationships/hyperlink" Target="https://traditio.wiki/Mendelevium" TargetMode="External"/><Relationship Id="rId55" Type="http://schemas.openxmlformats.org/officeDocument/2006/relationships/hyperlink" Target="https://traditio.wiki/%D0%A4%D1%82%D0%BE%D1%80" TargetMode="External"/><Relationship Id="rId97" Type="http://schemas.openxmlformats.org/officeDocument/2006/relationships/hyperlink" Target="https://traditio.wiki/Chlorum" TargetMode="External"/><Relationship Id="rId120" Type="http://schemas.openxmlformats.org/officeDocument/2006/relationships/hyperlink" Target="https://traditio.wiki/Skandium" TargetMode="External"/><Relationship Id="rId358" Type="http://schemas.openxmlformats.org/officeDocument/2006/relationships/hyperlink" Target="https://traditio.wiki/Erbium" TargetMode="External"/><Relationship Id="rId162" Type="http://schemas.openxmlformats.org/officeDocument/2006/relationships/hyperlink" Target="https://traditio.wiki/Kupfer" TargetMode="External"/><Relationship Id="rId218" Type="http://schemas.openxmlformats.org/officeDocument/2006/relationships/hyperlink" Target="https://traditio.wiki/Zirconium" TargetMode="External"/><Relationship Id="rId425" Type="http://schemas.openxmlformats.org/officeDocument/2006/relationships/hyperlink" Target="https://traditio.wiki/%D0%A1%D0%B2%D0%B8%D0%BD%D0%B5%D1%86" TargetMode="External"/><Relationship Id="rId467" Type="http://schemas.openxmlformats.org/officeDocument/2006/relationships/hyperlink" Target="https://traditio.wiki/Aktinium" TargetMode="External"/><Relationship Id="rId271" Type="http://schemas.openxmlformats.org/officeDocument/2006/relationships/hyperlink" Target="https://traditio.wiki/Antimony" TargetMode="External"/><Relationship Id="rId24" Type="http://schemas.openxmlformats.org/officeDocument/2006/relationships/hyperlink" Target="https://traditio.wiki/Lithium" TargetMode="External"/><Relationship Id="rId66" Type="http://schemas.openxmlformats.org/officeDocument/2006/relationships/hyperlink" Target="https://traditio.wiki/Natrium" TargetMode="External"/><Relationship Id="rId131" Type="http://schemas.openxmlformats.org/officeDocument/2006/relationships/hyperlink" Target="https://traditio.wiki/Vanadium" TargetMode="External"/><Relationship Id="rId327" Type="http://schemas.openxmlformats.org/officeDocument/2006/relationships/hyperlink" Target="https://traditio.wiki/Samarium" TargetMode="External"/><Relationship Id="rId369" Type="http://schemas.openxmlformats.org/officeDocument/2006/relationships/hyperlink" Target="https://traditio.wiki/%D0%9B%D1%8E%D1%82%D0%B5%D1%86%D0%B8%D0%B9" TargetMode="External"/><Relationship Id="rId534" Type="http://schemas.openxmlformats.org/officeDocument/2006/relationships/hyperlink" Target="https://traditio.wiki/%D0%A1%D0%B8%D0%B1%D0%BE%D1%80%D0%B3%D0%B8%D0%B9" TargetMode="External"/><Relationship Id="rId173" Type="http://schemas.openxmlformats.org/officeDocument/2006/relationships/hyperlink" Target="https://traditio.wiki/Gallium" TargetMode="External"/><Relationship Id="rId229" Type="http://schemas.openxmlformats.org/officeDocument/2006/relationships/hyperlink" Target="https://traditio.wiki/%D0%A2%D0%B5%D1%85%D0%BD%D0%B5%D1%86%D0%B8%D0%B9" TargetMode="External"/><Relationship Id="rId380" Type="http://schemas.openxmlformats.org/officeDocument/2006/relationships/hyperlink" Target="https://traditio.wiki/Tantalum" TargetMode="External"/><Relationship Id="rId436" Type="http://schemas.openxmlformats.org/officeDocument/2006/relationships/hyperlink" Target="https://traditio.wiki/Bismuth" TargetMode="External"/><Relationship Id="rId240" Type="http://schemas.openxmlformats.org/officeDocument/2006/relationships/hyperlink" Target="https://traditio.wiki/%D0%A0%D0%BE%D0%B4%D0%B8%D0%B9" TargetMode="External"/><Relationship Id="rId478" Type="http://schemas.openxmlformats.org/officeDocument/2006/relationships/hyperlink" Target="https://traditio.wiki/Protactinium" TargetMode="External"/><Relationship Id="rId35" Type="http://schemas.openxmlformats.org/officeDocument/2006/relationships/hyperlink" Target="https://traditio.wiki/%D0%91%D0%BE%D1%80_(%D1%8D%D0%BB%D0%B5%D0%BC%D0%B5%D0%BD%D1%82)" TargetMode="External"/><Relationship Id="rId77" Type="http://schemas.openxmlformats.org/officeDocument/2006/relationships/hyperlink" Target="https://traditio.wiki/Aluminium" TargetMode="External"/><Relationship Id="rId100" Type="http://schemas.openxmlformats.org/officeDocument/2006/relationships/hyperlink" Target="https://traditio.wiki/Chlore" TargetMode="External"/><Relationship Id="rId282" Type="http://schemas.openxmlformats.org/officeDocument/2006/relationships/hyperlink" Target="https://traditio.wiki/Iodine" TargetMode="External"/><Relationship Id="rId338" Type="http://schemas.openxmlformats.org/officeDocument/2006/relationships/hyperlink" Target="https://traditio.wiki/Gadolinium" TargetMode="External"/><Relationship Id="rId503" Type="http://schemas.openxmlformats.org/officeDocument/2006/relationships/hyperlink" Target="https://traditio.wiki/Berkelium" TargetMode="External"/><Relationship Id="rId545" Type="http://schemas.openxmlformats.org/officeDocument/2006/relationships/hyperlink" Target="https://traditio.wiki/Ununpentium" TargetMode="External"/><Relationship Id="rId8" Type="http://schemas.openxmlformats.org/officeDocument/2006/relationships/hyperlink" Target="https://traditio.wiki/%D0%A0%D1%83%D1%81%D1%81%D0%BA%D0%B8%D0%B9_%D1%8F%D0%B7%D1%8B%D0%BA" TargetMode="External"/><Relationship Id="rId142" Type="http://schemas.openxmlformats.org/officeDocument/2006/relationships/hyperlink" Target="https://traditio.wiki/Manganese" TargetMode="External"/><Relationship Id="rId184" Type="http://schemas.openxmlformats.org/officeDocument/2006/relationships/hyperlink" Target="https://traditio.wiki/%D0%A1%D0%B5%D0%BB%D0%B5%D0%BD" TargetMode="External"/><Relationship Id="rId391" Type="http://schemas.openxmlformats.org/officeDocument/2006/relationships/hyperlink" Target="https://traditio.wiki/Rhenium" TargetMode="External"/><Relationship Id="rId405" Type="http://schemas.openxmlformats.org/officeDocument/2006/relationships/hyperlink" Target="https://traditio.wiki/Platinum" TargetMode="External"/><Relationship Id="rId447" Type="http://schemas.openxmlformats.org/officeDocument/2006/relationships/hyperlink" Target="https://traditio.wiki/%D0%A0%D0%B0%D0%B4%D0%BE%D0%BD" TargetMode="External"/><Relationship Id="rId251" Type="http://schemas.openxmlformats.org/officeDocument/2006/relationships/hyperlink" Target="https://traditio.wiki/Argentum" TargetMode="External"/><Relationship Id="rId489" Type="http://schemas.openxmlformats.org/officeDocument/2006/relationships/hyperlink" Target="https://traditio.wiki/Plutonium" TargetMode="External"/><Relationship Id="rId46" Type="http://schemas.openxmlformats.org/officeDocument/2006/relationships/hyperlink" Target="https://traditio.wiki/Nitrogenium" TargetMode="External"/><Relationship Id="rId293" Type="http://schemas.openxmlformats.org/officeDocument/2006/relationships/hyperlink" Target="https://traditio.wiki/Caesium" TargetMode="External"/><Relationship Id="rId307" Type="http://schemas.openxmlformats.org/officeDocument/2006/relationships/hyperlink" Target="https://traditio.wiki/Cerium" TargetMode="External"/><Relationship Id="rId349" Type="http://schemas.openxmlformats.org/officeDocument/2006/relationships/hyperlink" Target="https://traditio.wiki/%D0%93%D0%BE%D0%BB%D1%8C%D0%BC%D0%B8%D0%B9" TargetMode="External"/><Relationship Id="rId514" Type="http://schemas.openxmlformats.org/officeDocument/2006/relationships/hyperlink" Target="https://traditio.wiki/Einsteinium" TargetMode="External"/><Relationship Id="rId556" Type="http://schemas.openxmlformats.org/officeDocument/2006/relationships/hyperlink" Target="https://traditio.wiki/Ununoctium" TargetMode="External"/><Relationship Id="rId88" Type="http://schemas.openxmlformats.org/officeDocument/2006/relationships/hyperlink" Target="https://traditio.wiki/Phosphorus" TargetMode="External"/><Relationship Id="rId111" Type="http://schemas.openxmlformats.org/officeDocument/2006/relationships/hyperlink" Target="https://traditio.wiki/%D0%9A%D0%B0%D0%BB%D1%8C%D1%86%D0%B8%D0%B9" TargetMode="External"/><Relationship Id="rId153" Type="http://schemas.openxmlformats.org/officeDocument/2006/relationships/hyperlink" Target="https://traditio.wiki/Cobalt" TargetMode="External"/><Relationship Id="rId195" Type="http://schemas.openxmlformats.org/officeDocument/2006/relationships/hyperlink" Target="https://traditio.wiki/Kryptonum" TargetMode="External"/><Relationship Id="rId209" Type="http://schemas.openxmlformats.org/officeDocument/2006/relationships/hyperlink" Target="https://traditio.wiki/%D0%98%D1%82%D1%82%D1%80%D0%B8%D0%B9" TargetMode="External"/><Relationship Id="rId360" Type="http://schemas.openxmlformats.org/officeDocument/2006/relationships/hyperlink" Target="https://traditio.wiki/Thulium" TargetMode="External"/><Relationship Id="rId416" Type="http://schemas.openxmlformats.org/officeDocument/2006/relationships/hyperlink" Target="https://traditio.wiki/Mercury" TargetMode="External"/><Relationship Id="rId220" Type="http://schemas.openxmlformats.org/officeDocument/2006/relationships/hyperlink" Target="https://traditio.wiki/Niobium" TargetMode="External"/><Relationship Id="rId458" Type="http://schemas.openxmlformats.org/officeDocument/2006/relationships/hyperlink" Target="https://traditio.wiki/%D0%A0%D0%B0%D0%B4%D0%B8%D0%B9" TargetMode="External"/><Relationship Id="rId15" Type="http://schemas.openxmlformats.org/officeDocument/2006/relationships/hyperlink" Target="https://traditio.wiki/Hydrogen" TargetMode="External"/><Relationship Id="rId57" Type="http://schemas.openxmlformats.org/officeDocument/2006/relationships/hyperlink" Target="https://traditio.wiki/Fluorine" TargetMode="External"/><Relationship Id="rId262" Type="http://schemas.openxmlformats.org/officeDocument/2006/relationships/hyperlink" Target="https://traditio.wiki/Indium" TargetMode="External"/><Relationship Id="rId318" Type="http://schemas.openxmlformats.org/officeDocument/2006/relationships/hyperlink" Target="https://traditio.wiki/Neodym" TargetMode="External"/><Relationship Id="rId525" Type="http://schemas.openxmlformats.org/officeDocument/2006/relationships/hyperlink" Target="https://traditio.wiki/%D0%9D%D0%BE%D0%B1%D0%B5%D0%BB%D0%B8%D0%B9" TargetMode="External"/><Relationship Id="rId99" Type="http://schemas.openxmlformats.org/officeDocument/2006/relationships/hyperlink" Target="https://traditio.wiki/Chlor" TargetMode="External"/><Relationship Id="rId122" Type="http://schemas.openxmlformats.org/officeDocument/2006/relationships/hyperlink" Target="https://traditio.wiki/%D0%A2%D0%B8%D1%82%D0%B0%D0%BD_(%D1%8D%D0%BB%D0%B5%D0%BC%D0%B5%D0%BD%D1%82)" TargetMode="External"/><Relationship Id="rId164" Type="http://schemas.openxmlformats.org/officeDocument/2006/relationships/hyperlink" Target="https://traditio.wiki/%D0%A6%D0%B8%D0%BD%D0%BA" TargetMode="External"/><Relationship Id="rId371" Type="http://schemas.openxmlformats.org/officeDocument/2006/relationships/hyperlink" Target="https://traditio.wiki/Lutecium" TargetMode="External"/><Relationship Id="rId427" Type="http://schemas.openxmlformats.org/officeDocument/2006/relationships/hyperlink" Target="https://traditio.wiki/Lead" TargetMode="External"/><Relationship Id="rId469" Type="http://schemas.openxmlformats.org/officeDocument/2006/relationships/hyperlink" Target="https://traditio.wiki/%D0%A2%D0%BE%D1%80%D0%B8%D0%B9" TargetMode="External"/><Relationship Id="rId26" Type="http://schemas.openxmlformats.org/officeDocument/2006/relationships/hyperlink" Target="https://traditio.wiki/Lithium" TargetMode="External"/><Relationship Id="rId231" Type="http://schemas.openxmlformats.org/officeDocument/2006/relationships/hyperlink" Target="https://traditio.wiki/Technetium" TargetMode="External"/><Relationship Id="rId273" Type="http://schemas.openxmlformats.org/officeDocument/2006/relationships/hyperlink" Target="https://traditio.wiki/Antimon" TargetMode="External"/><Relationship Id="rId329" Type="http://schemas.openxmlformats.org/officeDocument/2006/relationships/hyperlink" Target="https://traditio.wiki/%D0%95%D0%B2%D1%80%D0%BE%D0%BF%D0%B8%D0%B9" TargetMode="External"/><Relationship Id="rId480" Type="http://schemas.openxmlformats.org/officeDocument/2006/relationships/hyperlink" Target="https://traditio.wiki/Uranium" TargetMode="External"/><Relationship Id="rId536" Type="http://schemas.openxmlformats.org/officeDocument/2006/relationships/hyperlink" Target="https://traditio.wiki/%D0%A5%D0%B0%D1%81%D1%81%D0%B8%D0%B9" TargetMode="External"/><Relationship Id="rId68" Type="http://schemas.openxmlformats.org/officeDocument/2006/relationships/hyperlink" Target="https://traditio.wiki/Sodium" TargetMode="External"/><Relationship Id="rId133" Type="http://schemas.openxmlformats.org/officeDocument/2006/relationships/hyperlink" Target="https://traditio.wiki/%D0%A5%D1%80%D0%BE%D0%BC" TargetMode="External"/><Relationship Id="rId175" Type="http://schemas.openxmlformats.org/officeDocument/2006/relationships/hyperlink" Target="https://traditio.wiki/Germanium" TargetMode="External"/><Relationship Id="rId340" Type="http://schemas.openxmlformats.org/officeDocument/2006/relationships/hyperlink" Target="https://traditio.wiki/Terbium" TargetMode="External"/><Relationship Id="rId200" Type="http://schemas.openxmlformats.org/officeDocument/2006/relationships/hyperlink" Target="https://traditio.wiki/Rubidium" TargetMode="External"/><Relationship Id="rId382" Type="http://schemas.openxmlformats.org/officeDocument/2006/relationships/hyperlink" Target="https://traditio.wiki/Tantal" TargetMode="External"/><Relationship Id="rId438" Type="http://schemas.openxmlformats.org/officeDocument/2006/relationships/hyperlink" Target="https://traditio.wiki/Polonium" TargetMode="External"/><Relationship Id="rId242" Type="http://schemas.openxmlformats.org/officeDocument/2006/relationships/hyperlink" Target="https://traditio.wiki/Rhodium" TargetMode="External"/><Relationship Id="rId284" Type="http://schemas.openxmlformats.org/officeDocument/2006/relationships/hyperlink" Target="https://traditio.wiki/Iode" TargetMode="External"/><Relationship Id="rId491" Type="http://schemas.openxmlformats.org/officeDocument/2006/relationships/hyperlink" Target="https://traditio.wiki/%D0%90%D0%BC%D0%B5%D1%80%D0%B8%D1%86%D0%B8%D0%B9" TargetMode="External"/><Relationship Id="rId505" Type="http://schemas.openxmlformats.org/officeDocument/2006/relationships/hyperlink" Target="https://traditio.wiki/%D0%9A%D0%B0%D0%BB%D0%B8%D1%84%D0%BE%D1%80%D0%BD%D0%B8%D0%B9" TargetMode="External"/><Relationship Id="rId37" Type="http://schemas.openxmlformats.org/officeDocument/2006/relationships/hyperlink" Target="https://traditio.wiki/Boron" TargetMode="External"/><Relationship Id="rId79" Type="http://schemas.openxmlformats.org/officeDocument/2006/relationships/hyperlink" Target="https://traditio.wiki/Aluminium" TargetMode="External"/><Relationship Id="rId102" Type="http://schemas.openxmlformats.org/officeDocument/2006/relationships/hyperlink" Target="https://traditio.wiki/Argon" TargetMode="External"/><Relationship Id="rId144" Type="http://schemas.openxmlformats.org/officeDocument/2006/relationships/hyperlink" Target="https://traditio.wiki/Ferrum" TargetMode="External"/><Relationship Id="rId547" Type="http://schemas.openxmlformats.org/officeDocument/2006/relationships/hyperlink" Target="https://traditio.wiki/Ununpentium" TargetMode="External"/><Relationship Id="rId90" Type="http://schemas.openxmlformats.org/officeDocument/2006/relationships/hyperlink" Target="https://traditio.wiki/Phosphore" TargetMode="External"/><Relationship Id="rId186" Type="http://schemas.openxmlformats.org/officeDocument/2006/relationships/hyperlink" Target="https://traditio.wiki/Selenium" TargetMode="External"/><Relationship Id="rId351" Type="http://schemas.openxmlformats.org/officeDocument/2006/relationships/hyperlink" Target="https://traditio.wiki/Holmium" TargetMode="External"/><Relationship Id="rId393" Type="http://schemas.openxmlformats.org/officeDocument/2006/relationships/hyperlink" Target="https://traditio.wiki/w/index.php?title=Rh%C3%A9nium&amp;action=edit&amp;redlink=1" TargetMode="External"/><Relationship Id="rId407" Type="http://schemas.openxmlformats.org/officeDocument/2006/relationships/hyperlink" Target="https://traditio.wiki/Platin" TargetMode="External"/><Relationship Id="rId449" Type="http://schemas.openxmlformats.org/officeDocument/2006/relationships/hyperlink" Target="https://traditio.wiki/Radon" TargetMode="External"/><Relationship Id="rId211" Type="http://schemas.openxmlformats.org/officeDocument/2006/relationships/hyperlink" Target="https://traditio.wiki/Yttrium" TargetMode="External"/><Relationship Id="rId253" Type="http://schemas.openxmlformats.org/officeDocument/2006/relationships/hyperlink" Target="https://traditio.wiki/%D0%9A%D0%B0%D0%B4%D0%BC%D0%B8%D0%B9" TargetMode="External"/><Relationship Id="rId295" Type="http://schemas.openxmlformats.org/officeDocument/2006/relationships/hyperlink" Target="https://traditio.wiki/Cesium" TargetMode="External"/><Relationship Id="rId309" Type="http://schemas.openxmlformats.org/officeDocument/2006/relationships/hyperlink" Target="https://traditio.wiki/Zer" TargetMode="External"/><Relationship Id="rId460" Type="http://schemas.openxmlformats.org/officeDocument/2006/relationships/hyperlink" Target="https://traditio.wiki/Radium" TargetMode="External"/><Relationship Id="rId516" Type="http://schemas.openxmlformats.org/officeDocument/2006/relationships/hyperlink" Target="https://traditio.wiki/Fermium" TargetMode="External"/><Relationship Id="rId48" Type="http://schemas.openxmlformats.org/officeDocument/2006/relationships/hyperlink" Target="https://traditio.wiki/Stickstoff" TargetMode="External"/><Relationship Id="rId113" Type="http://schemas.openxmlformats.org/officeDocument/2006/relationships/hyperlink" Target="https://traditio.wiki/Calcium" TargetMode="External"/><Relationship Id="rId320" Type="http://schemas.openxmlformats.org/officeDocument/2006/relationships/hyperlink" Target="https://traditio.wiki/%D0%9F%D1%80%D0%BE%D0%BC%D0%B5%D1%82%D0%B8%D0%B9" TargetMode="External"/><Relationship Id="rId558" Type="http://schemas.openxmlformats.org/officeDocument/2006/relationships/fontTable" Target="fontTable.xml"/><Relationship Id="rId155" Type="http://schemas.openxmlformats.org/officeDocument/2006/relationships/hyperlink" Target="https://traditio.wiki/Niccolum" TargetMode="External"/><Relationship Id="rId197" Type="http://schemas.openxmlformats.org/officeDocument/2006/relationships/hyperlink" Target="https://traditio.wiki/Krypton" TargetMode="External"/><Relationship Id="rId362" Type="http://schemas.openxmlformats.org/officeDocument/2006/relationships/hyperlink" Target="https://traditio.wiki/Thullium" TargetMode="External"/><Relationship Id="rId418" Type="http://schemas.openxmlformats.org/officeDocument/2006/relationships/hyperlink" Target="https://traditio.wiki/Quecksilber" TargetMode="External"/><Relationship Id="rId222" Type="http://schemas.openxmlformats.org/officeDocument/2006/relationships/hyperlink" Target="https://traditio.wiki/Niob" TargetMode="External"/><Relationship Id="rId264" Type="http://schemas.openxmlformats.org/officeDocument/2006/relationships/hyperlink" Target="https://traditio.wiki/%D0%9E%D0%BB%D0%BE%D0%B2%D0%BE" TargetMode="External"/><Relationship Id="rId471" Type="http://schemas.openxmlformats.org/officeDocument/2006/relationships/hyperlink" Target="https://traditio.wiki/Thorium" TargetMode="External"/><Relationship Id="rId17" Type="http://schemas.openxmlformats.org/officeDocument/2006/relationships/hyperlink" Target="https://traditio.wiki/Hydrog%C3%A8ne" TargetMode="External"/><Relationship Id="rId59" Type="http://schemas.openxmlformats.org/officeDocument/2006/relationships/hyperlink" Target="https://traditio.wiki/Fluor" TargetMode="External"/><Relationship Id="rId124" Type="http://schemas.openxmlformats.org/officeDocument/2006/relationships/hyperlink" Target="https://traditio.wiki/Titanium" TargetMode="External"/><Relationship Id="rId527" Type="http://schemas.openxmlformats.org/officeDocument/2006/relationships/hyperlink" Target="https://traditio.wiki/Nobelium" TargetMode="External"/><Relationship Id="rId70" Type="http://schemas.openxmlformats.org/officeDocument/2006/relationships/hyperlink" Target="https://traditio.wiki/Sodium" TargetMode="External"/><Relationship Id="rId166" Type="http://schemas.openxmlformats.org/officeDocument/2006/relationships/hyperlink" Target="https://traditio.wiki/Zinc" TargetMode="External"/><Relationship Id="rId331" Type="http://schemas.openxmlformats.org/officeDocument/2006/relationships/hyperlink" Target="https://traditio.wiki/Europium" TargetMode="External"/><Relationship Id="rId373" Type="http://schemas.openxmlformats.org/officeDocument/2006/relationships/hyperlink" Target="https://traditio.wiki/w/index.php?title=Lut%C3%A9cium&amp;action=edit&amp;redlink=1" TargetMode="External"/><Relationship Id="rId429" Type="http://schemas.openxmlformats.org/officeDocument/2006/relationships/hyperlink" Target="https://traditio.wiki/Plomb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traditio.wiki/Technetium" TargetMode="External"/><Relationship Id="rId440" Type="http://schemas.openxmlformats.org/officeDocument/2006/relationships/hyperlink" Target="https://traditio.wiki/Polonium" TargetMode="External"/><Relationship Id="rId28" Type="http://schemas.openxmlformats.org/officeDocument/2006/relationships/hyperlink" Target="https://traditio.wiki/%D0%91%D0%B5%D1%80%D0%B8%D0%BB%D0%BB%D0%B8%D0%B9" TargetMode="External"/><Relationship Id="rId275" Type="http://schemas.openxmlformats.org/officeDocument/2006/relationships/hyperlink" Target="https://traditio.wiki/%D0%A2%D0%B5%D0%BB%D0%BB%D1%83%D1%80" TargetMode="External"/><Relationship Id="rId300" Type="http://schemas.openxmlformats.org/officeDocument/2006/relationships/hyperlink" Target="https://traditio.wiki/Baryum" TargetMode="External"/><Relationship Id="rId482" Type="http://schemas.openxmlformats.org/officeDocument/2006/relationships/hyperlink" Target="https://traditio.wiki/Neptunium" TargetMode="External"/><Relationship Id="rId538" Type="http://schemas.openxmlformats.org/officeDocument/2006/relationships/hyperlink" Target="https://traditio.wiki/%D0%94%D0%B0%D1%80%D0%BC%D1%88%D1%82%D0%B0%D0%B4%D1%82%D0%B8%D0%B9" TargetMode="External"/><Relationship Id="rId81" Type="http://schemas.openxmlformats.org/officeDocument/2006/relationships/hyperlink" Target="https://traditio.wiki/%D0%9A%D1%80%D0%B5%D0%BC%D0%BD%D0%B8%D0%B9" TargetMode="External"/><Relationship Id="rId135" Type="http://schemas.openxmlformats.org/officeDocument/2006/relationships/hyperlink" Target="https://traditio.wiki/Chromium" TargetMode="External"/><Relationship Id="rId177" Type="http://schemas.openxmlformats.org/officeDocument/2006/relationships/hyperlink" Target="https://traditio.wiki/Germanium" TargetMode="External"/><Relationship Id="rId342" Type="http://schemas.openxmlformats.org/officeDocument/2006/relationships/hyperlink" Target="https://traditio.wiki/Terbium" TargetMode="External"/><Relationship Id="rId384" Type="http://schemas.openxmlformats.org/officeDocument/2006/relationships/hyperlink" Target="https://traditio.wiki/%D0%92%D0%BE%D0%BB%D1%8C%D1%84%D1%80%D0%B0%D0%BC" TargetMode="External"/><Relationship Id="rId202" Type="http://schemas.openxmlformats.org/officeDocument/2006/relationships/hyperlink" Target="https://traditio.wiki/Rubidium" TargetMode="External"/><Relationship Id="rId244" Type="http://schemas.openxmlformats.org/officeDocument/2006/relationships/hyperlink" Target="https://traditio.wiki/Rhodium" TargetMode="External"/><Relationship Id="rId39" Type="http://schemas.openxmlformats.org/officeDocument/2006/relationships/hyperlink" Target="https://traditio.wiki/Bore" TargetMode="External"/><Relationship Id="rId286" Type="http://schemas.openxmlformats.org/officeDocument/2006/relationships/hyperlink" Target="https://traditio.wiki/Xenonum" TargetMode="External"/><Relationship Id="rId451" Type="http://schemas.openxmlformats.org/officeDocument/2006/relationships/hyperlink" Target="https://traditio.wiki/Radon" TargetMode="External"/><Relationship Id="rId493" Type="http://schemas.openxmlformats.org/officeDocument/2006/relationships/hyperlink" Target="https://traditio.wiki/Americium" TargetMode="External"/><Relationship Id="rId507" Type="http://schemas.openxmlformats.org/officeDocument/2006/relationships/hyperlink" Target="https://traditio.wiki/Californium" TargetMode="External"/><Relationship Id="rId549" Type="http://schemas.openxmlformats.org/officeDocument/2006/relationships/hyperlink" Target="https://traditio.wiki/%D0%A3%D0%BD%D1%83%D0%BD%D1%81%D0%B5%D0%BF%D1%82%D0%B8%D0%B9" TargetMode="External"/><Relationship Id="rId50" Type="http://schemas.openxmlformats.org/officeDocument/2006/relationships/hyperlink" Target="https://traditio.wiki/%D0%9A%D0%B8%D1%81%D0%BB%D0%BE%D1%80%D0%BE%D0%B4" TargetMode="External"/><Relationship Id="rId104" Type="http://schemas.openxmlformats.org/officeDocument/2006/relationships/hyperlink" Target="https://traditio.wiki/Argon" TargetMode="External"/><Relationship Id="rId146" Type="http://schemas.openxmlformats.org/officeDocument/2006/relationships/hyperlink" Target="https://traditio.wiki/Eisen" TargetMode="External"/><Relationship Id="rId188" Type="http://schemas.openxmlformats.org/officeDocument/2006/relationships/hyperlink" Target="https://traditio.wiki/Selenium" TargetMode="External"/><Relationship Id="rId311" Type="http://schemas.openxmlformats.org/officeDocument/2006/relationships/hyperlink" Target="https://traditio.wiki/%D0%9F%D1%80%D0%B0%D0%B7%D0%B5%D0%BE%D0%B4%D0%B8%D0%BC" TargetMode="External"/><Relationship Id="rId353" Type="http://schemas.openxmlformats.org/officeDocument/2006/relationships/hyperlink" Target="https://traditio.wiki/Holmium" TargetMode="External"/><Relationship Id="rId395" Type="http://schemas.openxmlformats.org/officeDocument/2006/relationships/hyperlink" Target="https://traditio.wiki/Osmium" TargetMode="External"/><Relationship Id="rId409" Type="http://schemas.openxmlformats.org/officeDocument/2006/relationships/hyperlink" Target="https://traditio.wiki/%D0%97%D0%BE%D0%BB%D0%BE%D1%82%D0%BE" TargetMode="External"/><Relationship Id="rId92" Type="http://schemas.openxmlformats.org/officeDocument/2006/relationships/hyperlink" Target="https://traditio.wiki/Sulfur" TargetMode="External"/><Relationship Id="rId213" Type="http://schemas.openxmlformats.org/officeDocument/2006/relationships/hyperlink" Target="https://traditio.wiki/Yttrium" TargetMode="External"/><Relationship Id="rId420" Type="http://schemas.openxmlformats.org/officeDocument/2006/relationships/hyperlink" Target="https://traditio.wiki/%D0%A2%D0%B0%D0%BB%D0%BB%D0%B8%D0%B9" TargetMode="External"/><Relationship Id="rId255" Type="http://schemas.openxmlformats.org/officeDocument/2006/relationships/hyperlink" Target="https://traditio.wiki/Cadmium" TargetMode="External"/><Relationship Id="rId297" Type="http://schemas.openxmlformats.org/officeDocument/2006/relationships/hyperlink" Target="https://traditio.wiki/Baryum" TargetMode="External"/><Relationship Id="rId462" Type="http://schemas.openxmlformats.org/officeDocument/2006/relationships/hyperlink" Target="https://traditio.wiki/Radium" TargetMode="External"/><Relationship Id="rId518" Type="http://schemas.openxmlformats.org/officeDocument/2006/relationships/hyperlink" Target="https://traditio.wiki/Fermium" TargetMode="External"/><Relationship Id="rId115" Type="http://schemas.openxmlformats.org/officeDocument/2006/relationships/hyperlink" Target="https://traditio.wiki/Calcium" TargetMode="External"/><Relationship Id="rId157" Type="http://schemas.openxmlformats.org/officeDocument/2006/relationships/hyperlink" Target="https://traditio.wiki/Nickel" TargetMode="External"/><Relationship Id="rId322" Type="http://schemas.openxmlformats.org/officeDocument/2006/relationships/hyperlink" Target="https://traditio.wiki/Promethium" TargetMode="External"/><Relationship Id="rId364" Type="http://schemas.openxmlformats.org/officeDocument/2006/relationships/hyperlink" Target="https://traditio.wiki/%D0%98%D1%82%D1%82%D0%B5%D1%80%D0%B1%D0%B8%D0%B9" TargetMode="External"/><Relationship Id="rId61" Type="http://schemas.openxmlformats.org/officeDocument/2006/relationships/hyperlink" Target="https://traditio.wiki/Neonum" TargetMode="External"/><Relationship Id="rId199" Type="http://schemas.openxmlformats.org/officeDocument/2006/relationships/hyperlink" Target="https://traditio.wiki/%D0%A0%D1%83%D0%B1%D0%B8%D0%B4%D0%B8%D0%B9" TargetMode="External"/><Relationship Id="rId19" Type="http://schemas.openxmlformats.org/officeDocument/2006/relationships/hyperlink" Target="https://traditio.wiki/Helium" TargetMode="External"/><Relationship Id="rId224" Type="http://schemas.openxmlformats.org/officeDocument/2006/relationships/hyperlink" Target="https://traditio.wiki/%D0%9C%D0%BE%D0%BB%D0%B8%D0%B1%D0%B4%D0%B5%D0%BD" TargetMode="External"/><Relationship Id="rId266" Type="http://schemas.openxmlformats.org/officeDocument/2006/relationships/hyperlink" Target="https://traditio.wiki/Tin" TargetMode="External"/><Relationship Id="rId431" Type="http://schemas.openxmlformats.org/officeDocument/2006/relationships/hyperlink" Target="https://traditio.wiki/Bismuthum" TargetMode="External"/><Relationship Id="rId473" Type="http://schemas.openxmlformats.org/officeDocument/2006/relationships/hyperlink" Target="https://traditio.wiki/Thorium" TargetMode="External"/><Relationship Id="rId529" Type="http://schemas.openxmlformats.org/officeDocument/2006/relationships/hyperlink" Target="https://traditio.wiki/%D0%9B%D0%BE%D1%83%D1%80%D0%B5%D0%BD%D1%81%D0%B8%D0%B9" TargetMode="External"/><Relationship Id="rId30" Type="http://schemas.openxmlformats.org/officeDocument/2006/relationships/hyperlink" Target="https://traditio.wiki/Beryllium" TargetMode="External"/><Relationship Id="rId126" Type="http://schemas.openxmlformats.org/officeDocument/2006/relationships/hyperlink" Target="https://traditio.wiki/Titane" TargetMode="External"/><Relationship Id="rId168" Type="http://schemas.openxmlformats.org/officeDocument/2006/relationships/hyperlink" Target="https://traditio.wiki/Zinc" TargetMode="External"/><Relationship Id="rId333" Type="http://schemas.openxmlformats.org/officeDocument/2006/relationships/hyperlink" Target="https://traditio.wiki/Europium" TargetMode="External"/><Relationship Id="rId540" Type="http://schemas.openxmlformats.org/officeDocument/2006/relationships/hyperlink" Target="https://traditio.wiki/%D0%A3%D0%BD%D1%83%D0%BD%D0%B1%D0%B8%D0%B9" TargetMode="External"/><Relationship Id="rId72" Type="http://schemas.openxmlformats.org/officeDocument/2006/relationships/hyperlink" Target="https://traditio.wiki/Magnesium" TargetMode="External"/><Relationship Id="rId375" Type="http://schemas.openxmlformats.org/officeDocument/2006/relationships/hyperlink" Target="https://traditio.wiki/Hafnium" TargetMode="External"/><Relationship Id="rId3" Type="http://schemas.openxmlformats.org/officeDocument/2006/relationships/styles" Target="styles.xml"/><Relationship Id="rId235" Type="http://schemas.openxmlformats.org/officeDocument/2006/relationships/hyperlink" Target="https://traditio.wiki/Ruthenium" TargetMode="External"/><Relationship Id="rId277" Type="http://schemas.openxmlformats.org/officeDocument/2006/relationships/hyperlink" Target="https://traditio.wiki/Tellurium" TargetMode="External"/><Relationship Id="rId400" Type="http://schemas.openxmlformats.org/officeDocument/2006/relationships/hyperlink" Target="https://traditio.wiki/Iridium" TargetMode="External"/><Relationship Id="rId442" Type="http://schemas.openxmlformats.org/officeDocument/2006/relationships/hyperlink" Target="https://traditio.wiki/%D0%90%D1%81%D1%82%D0%B0%D1%82" TargetMode="External"/><Relationship Id="rId484" Type="http://schemas.openxmlformats.org/officeDocument/2006/relationships/hyperlink" Target="https://traditio.wiki/Neptunium" TargetMode="External"/><Relationship Id="rId137" Type="http://schemas.openxmlformats.org/officeDocument/2006/relationships/hyperlink" Target="https://traditio.wiki/Chrome" TargetMode="External"/><Relationship Id="rId302" Type="http://schemas.openxmlformats.org/officeDocument/2006/relationships/hyperlink" Target="https://traditio.wiki/Lanthanum" TargetMode="External"/><Relationship Id="rId344" Type="http://schemas.openxmlformats.org/officeDocument/2006/relationships/hyperlink" Target="https://traditio.wiki/%D0%94%D0%B8%D1%81%D0%BF%D1%80%D0%BE%D0%B7%D0%B8%D0%B9" TargetMode="External"/><Relationship Id="rId41" Type="http://schemas.openxmlformats.org/officeDocument/2006/relationships/hyperlink" Target="https://traditio.wiki/Carboneum" TargetMode="External"/><Relationship Id="rId83" Type="http://schemas.openxmlformats.org/officeDocument/2006/relationships/hyperlink" Target="https://traditio.wiki/Silicon" TargetMode="External"/><Relationship Id="rId179" Type="http://schemas.openxmlformats.org/officeDocument/2006/relationships/hyperlink" Target="https://traditio.wiki/%D0%9C%D1%8B%D1%88%D1%8C%D1%8F%D0%BA" TargetMode="External"/><Relationship Id="rId386" Type="http://schemas.openxmlformats.org/officeDocument/2006/relationships/hyperlink" Target="https://traditio.wiki/Tungsten" TargetMode="External"/><Relationship Id="rId551" Type="http://schemas.openxmlformats.org/officeDocument/2006/relationships/hyperlink" Target="https://traditio.wiki/Ununseptium" TargetMode="External"/><Relationship Id="rId190" Type="http://schemas.openxmlformats.org/officeDocument/2006/relationships/hyperlink" Target="https://traditio.wiki/Bromum" TargetMode="External"/><Relationship Id="rId204" Type="http://schemas.openxmlformats.org/officeDocument/2006/relationships/hyperlink" Target="https://traditio.wiki/%D0%A1%D1%82%D1%80%D0%BE%D0%BD%D1%86%D0%B8%D0%B9" TargetMode="External"/><Relationship Id="rId246" Type="http://schemas.openxmlformats.org/officeDocument/2006/relationships/hyperlink" Target="https://traditio.wiki/Palladium" TargetMode="External"/><Relationship Id="rId288" Type="http://schemas.openxmlformats.org/officeDocument/2006/relationships/hyperlink" Target="https://traditio.wiki/Xenon" TargetMode="External"/><Relationship Id="rId411" Type="http://schemas.openxmlformats.org/officeDocument/2006/relationships/hyperlink" Target="https://traditio.wiki/Gold" TargetMode="External"/><Relationship Id="rId453" Type="http://schemas.openxmlformats.org/officeDocument/2006/relationships/hyperlink" Target="https://traditio.wiki/Francium" TargetMode="External"/><Relationship Id="rId509" Type="http://schemas.openxmlformats.org/officeDocument/2006/relationships/hyperlink" Target="https://traditio.wiki/Californium" TargetMode="External"/><Relationship Id="rId106" Type="http://schemas.openxmlformats.org/officeDocument/2006/relationships/hyperlink" Target="https://traditio.wiki/%D0%9A%D0%B0%D0%BB%D0%B8%D0%B9" TargetMode="External"/><Relationship Id="rId313" Type="http://schemas.openxmlformats.org/officeDocument/2006/relationships/hyperlink" Target="https://traditio.wiki/Praseodymium" TargetMode="External"/><Relationship Id="rId495" Type="http://schemas.openxmlformats.org/officeDocument/2006/relationships/hyperlink" Target="https://traditio.wiki/w/index.php?title=Am%C3%A9ricium&amp;action=edit&amp;redlink=1" TargetMode="External"/><Relationship Id="rId10" Type="http://schemas.openxmlformats.org/officeDocument/2006/relationships/hyperlink" Target="https://traditio.wiki/%D0%90%D0%BD%D0%B3%D0%BB%D0%B8%D0%B9%D1%81%D0%BA%D0%B8%D0%B9_%D1%8F%D0%B7%D1%8B%D0%BA" TargetMode="External"/><Relationship Id="rId52" Type="http://schemas.openxmlformats.org/officeDocument/2006/relationships/hyperlink" Target="https://traditio.wiki/Oxygen" TargetMode="External"/><Relationship Id="rId94" Type="http://schemas.openxmlformats.org/officeDocument/2006/relationships/hyperlink" Target="https://traditio.wiki/Schwefel" TargetMode="External"/><Relationship Id="rId148" Type="http://schemas.openxmlformats.org/officeDocument/2006/relationships/hyperlink" Target="https://traditio.wiki/Fer" TargetMode="External"/><Relationship Id="rId355" Type="http://schemas.openxmlformats.org/officeDocument/2006/relationships/hyperlink" Target="https://traditio.wiki/Erbium" TargetMode="External"/><Relationship Id="rId397" Type="http://schemas.openxmlformats.org/officeDocument/2006/relationships/hyperlink" Target="https://traditio.wiki/Osmium" TargetMode="External"/><Relationship Id="rId520" Type="http://schemas.openxmlformats.org/officeDocument/2006/relationships/hyperlink" Target="https://traditio.wiki/%D0%9C%D0%B5%D0%BD%D0%B4%D0%B5%D0%BB%D0%B5%D0%B2%D0%B8%D0%B9" TargetMode="External"/><Relationship Id="rId215" Type="http://schemas.openxmlformats.org/officeDocument/2006/relationships/hyperlink" Target="https://traditio.wiki/Zirconium" TargetMode="External"/><Relationship Id="rId257" Type="http://schemas.openxmlformats.org/officeDocument/2006/relationships/hyperlink" Target="https://traditio.wiki/Kadmium" TargetMode="External"/><Relationship Id="rId422" Type="http://schemas.openxmlformats.org/officeDocument/2006/relationships/hyperlink" Target="https://traditio.wiki/Thallium" TargetMode="External"/><Relationship Id="rId464" Type="http://schemas.openxmlformats.org/officeDocument/2006/relationships/hyperlink" Target="https://traditio.wiki/Actinium" TargetMode="External"/><Relationship Id="rId299" Type="http://schemas.openxmlformats.org/officeDocument/2006/relationships/hyperlink" Target="https://traditio.wiki/Barium" TargetMode="External"/><Relationship Id="rId63" Type="http://schemas.openxmlformats.org/officeDocument/2006/relationships/hyperlink" Target="https://traditio.wiki/Neon" TargetMode="External"/><Relationship Id="rId159" Type="http://schemas.openxmlformats.org/officeDocument/2006/relationships/hyperlink" Target="https://traditio.wiki/%D0%9C%D0%B5%D0%B4%D1%8C" TargetMode="External"/><Relationship Id="rId366" Type="http://schemas.openxmlformats.org/officeDocument/2006/relationships/hyperlink" Target="https://traditio.wiki/Ytterbium" TargetMode="External"/><Relationship Id="rId226" Type="http://schemas.openxmlformats.org/officeDocument/2006/relationships/hyperlink" Target="https://traditio.wiki/Molybdenum" TargetMode="External"/><Relationship Id="rId433" Type="http://schemas.openxmlformats.org/officeDocument/2006/relationships/hyperlink" Target="https://traditio.wiki/Bismut" TargetMode="External"/><Relationship Id="rId74" Type="http://schemas.openxmlformats.org/officeDocument/2006/relationships/hyperlink" Target="https://traditio.wiki/Magnesium" TargetMode="External"/><Relationship Id="rId377" Type="http://schemas.openxmlformats.org/officeDocument/2006/relationships/hyperlink" Target="https://traditio.wiki/Hafnium" TargetMode="External"/><Relationship Id="rId500" Type="http://schemas.openxmlformats.org/officeDocument/2006/relationships/hyperlink" Target="https://traditio.wiki/Curium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traditio.wiki/Ruthenium" TargetMode="External"/><Relationship Id="rId444" Type="http://schemas.openxmlformats.org/officeDocument/2006/relationships/hyperlink" Target="https://traditio.wiki/Astatine" TargetMode="External"/><Relationship Id="rId290" Type="http://schemas.openxmlformats.org/officeDocument/2006/relationships/hyperlink" Target="https://traditio.wiki/%D0%A6%D0%B5%D0%B7%D0%B8%D0%B9" TargetMode="External"/><Relationship Id="rId304" Type="http://schemas.openxmlformats.org/officeDocument/2006/relationships/hyperlink" Target="https://traditio.wiki/Lanthan" TargetMode="External"/><Relationship Id="rId388" Type="http://schemas.openxmlformats.org/officeDocument/2006/relationships/hyperlink" Target="https://traditio.wiki/Tungst%C3%A8ne" TargetMode="External"/><Relationship Id="rId511" Type="http://schemas.openxmlformats.org/officeDocument/2006/relationships/hyperlink" Target="https://traditio.wiki/Einsteinium" TargetMode="External"/><Relationship Id="rId85" Type="http://schemas.openxmlformats.org/officeDocument/2006/relationships/hyperlink" Target="https://traditio.wiki/Silicium" TargetMode="External"/><Relationship Id="rId150" Type="http://schemas.openxmlformats.org/officeDocument/2006/relationships/hyperlink" Target="https://traditio.wiki/Cobaltum" TargetMode="External"/><Relationship Id="rId248" Type="http://schemas.openxmlformats.org/officeDocument/2006/relationships/hyperlink" Target="https://traditio.wiki/Palladium" TargetMode="External"/><Relationship Id="rId455" Type="http://schemas.openxmlformats.org/officeDocument/2006/relationships/hyperlink" Target="https://traditio.wiki/Francium" TargetMode="External"/><Relationship Id="rId12" Type="http://schemas.openxmlformats.org/officeDocument/2006/relationships/hyperlink" Target="https://traditio.wiki/%D0%A4%D1%80%D0%B0%D0%BD%D1%86%D1%83%D0%B7%D1%81%D0%BA%D0%B8%D0%B9_%D1%8F%D0%B7%D1%8B%D0%BA" TargetMode="External"/><Relationship Id="rId108" Type="http://schemas.openxmlformats.org/officeDocument/2006/relationships/hyperlink" Target="https://traditio.wiki/Potassium" TargetMode="External"/><Relationship Id="rId315" Type="http://schemas.openxmlformats.org/officeDocument/2006/relationships/hyperlink" Target="https://traditio.wiki/%D0%9D%D0%B5%D0%BE%D0%B4%D0%B8%D0%BC" TargetMode="External"/><Relationship Id="rId522" Type="http://schemas.openxmlformats.org/officeDocument/2006/relationships/hyperlink" Target="https://traditio.wiki/Mendelevium" TargetMode="External"/><Relationship Id="rId96" Type="http://schemas.openxmlformats.org/officeDocument/2006/relationships/hyperlink" Target="https://traditio.wiki/%D0%A5%D0%BB%D0%BE%D1%80" TargetMode="External"/><Relationship Id="rId161" Type="http://schemas.openxmlformats.org/officeDocument/2006/relationships/hyperlink" Target="https://traditio.wiki/Copper" TargetMode="External"/><Relationship Id="rId399" Type="http://schemas.openxmlformats.org/officeDocument/2006/relationships/hyperlink" Target="https://traditio.wiki/%D0%98%D1%80%D0%B8%D0%B4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F72F-B085-4C7D-9CD1-D7278314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132</Pages>
  <Words>27959</Words>
  <Characters>159371</Characters>
  <Application>Microsoft Office Word</Application>
  <DocSecurity>0</DocSecurity>
  <Lines>1328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kkk</cp:lastModifiedBy>
  <cp:revision>70</cp:revision>
  <cp:lastPrinted>2017-01-09T12:27:00Z</cp:lastPrinted>
  <dcterms:created xsi:type="dcterms:W3CDTF">2017-01-09T10:12:00Z</dcterms:created>
  <dcterms:modified xsi:type="dcterms:W3CDTF">2018-10-16T15:03:00Z</dcterms:modified>
</cp:coreProperties>
</file>