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91" w:rsidRDefault="00BC1E91">
      <w:pPr>
        <w:pStyle w:val="30"/>
        <w:shd w:val="clear" w:color="auto" w:fill="auto"/>
        <w:spacing w:after="78" w:line="340" w:lineRule="exact"/>
        <w:ind w:firstLine="0"/>
      </w:pPr>
      <w:r>
        <w:t xml:space="preserve">Федеральное государственное бюджетное  образовательное учреждение  высшего  профессионального  образования «Дагестанская государственная медицинская академия» Министерства здравоохранения Российской Федерации </w:t>
      </w:r>
    </w:p>
    <w:p w:rsidR="00BC1E91" w:rsidRDefault="00BC1E91">
      <w:pPr>
        <w:pStyle w:val="30"/>
        <w:shd w:val="clear" w:color="auto" w:fill="auto"/>
        <w:spacing w:after="78" w:line="340" w:lineRule="exact"/>
        <w:ind w:firstLine="0"/>
      </w:pPr>
    </w:p>
    <w:p w:rsidR="00BC1E91" w:rsidRDefault="00BC1E91">
      <w:pPr>
        <w:pStyle w:val="30"/>
        <w:shd w:val="clear" w:color="auto" w:fill="auto"/>
        <w:spacing w:after="78" w:line="340" w:lineRule="exact"/>
        <w:ind w:firstLine="0"/>
      </w:pPr>
    </w:p>
    <w:p w:rsidR="005B5788" w:rsidRDefault="00A365A0">
      <w:pPr>
        <w:pStyle w:val="30"/>
        <w:shd w:val="clear" w:color="auto" w:fill="auto"/>
        <w:spacing w:after="78" w:line="340" w:lineRule="exact"/>
        <w:ind w:firstLine="0"/>
      </w:pPr>
      <w:r>
        <w:t>Учебно-методический комплекс по дисциплине</w:t>
      </w:r>
    </w:p>
    <w:p w:rsidR="005B5788" w:rsidRDefault="00A365A0">
      <w:pPr>
        <w:pStyle w:val="30"/>
        <w:shd w:val="clear" w:color="auto" w:fill="auto"/>
        <w:spacing w:after="1628" w:line="418" w:lineRule="exact"/>
        <w:ind w:left="3600"/>
        <w:jc w:val="left"/>
      </w:pPr>
      <w:r>
        <w:t>«Латинский язык и основы медицинской терминологии»</w:t>
      </w:r>
    </w:p>
    <w:p w:rsidR="005B5788" w:rsidRDefault="00A365A0">
      <w:pPr>
        <w:pStyle w:val="30"/>
        <w:shd w:val="clear" w:color="auto" w:fill="auto"/>
        <w:spacing w:after="0" w:line="408" w:lineRule="exact"/>
        <w:ind w:left="1760" w:firstLine="0"/>
        <w:jc w:val="right"/>
      </w:pPr>
      <w:r>
        <w:rPr>
          <w:rStyle w:val="30pt"/>
          <w:b/>
          <w:bCs/>
        </w:rPr>
        <w:t>Составитель:</w:t>
      </w:r>
      <w:r w:rsidR="00BC1E91">
        <w:t xml:space="preserve"> Абдулхалимова Р.О</w:t>
      </w:r>
      <w:r>
        <w:t>., к.филол.н., доцент кафе</w:t>
      </w:r>
      <w:r w:rsidR="00BC1E91">
        <w:t xml:space="preserve">дры иностранных и </w:t>
      </w:r>
    </w:p>
    <w:p w:rsidR="00BC1E91" w:rsidRDefault="00BC1E91" w:rsidP="00BC1E91">
      <w:pPr>
        <w:pStyle w:val="30"/>
        <w:shd w:val="clear" w:color="auto" w:fill="auto"/>
        <w:spacing w:after="0" w:line="408" w:lineRule="exact"/>
        <w:ind w:firstLine="0"/>
        <w:jc w:val="left"/>
      </w:pPr>
      <w:r>
        <w:rPr>
          <w:rStyle w:val="30pt"/>
          <w:b/>
          <w:bCs/>
        </w:rPr>
        <w:t>латинского языков</w:t>
      </w:r>
    </w:p>
    <w:p w:rsidR="005B5788" w:rsidRDefault="005B5788">
      <w:pPr>
        <w:pStyle w:val="30"/>
        <w:shd w:val="clear" w:color="auto" w:fill="auto"/>
        <w:spacing w:after="2514" w:line="408" w:lineRule="exact"/>
        <w:ind w:firstLine="0"/>
        <w:jc w:val="right"/>
      </w:pPr>
    </w:p>
    <w:p w:rsidR="005B5788" w:rsidRDefault="00BC1E91">
      <w:pPr>
        <w:pStyle w:val="30"/>
        <w:shd w:val="clear" w:color="auto" w:fill="auto"/>
        <w:spacing w:after="25" w:line="340" w:lineRule="exact"/>
        <w:ind w:left="4200" w:firstLine="0"/>
        <w:jc w:val="left"/>
      </w:pPr>
      <w:r>
        <w:t>М А Х А Ч К А Л А</w:t>
      </w:r>
    </w:p>
    <w:p w:rsidR="005B5788" w:rsidRDefault="00406363">
      <w:pPr>
        <w:pStyle w:val="30"/>
        <w:shd w:val="clear" w:color="auto" w:fill="auto"/>
        <w:spacing w:after="1321" w:line="340" w:lineRule="exact"/>
        <w:ind w:left="4900" w:firstLine="0"/>
        <w:jc w:val="left"/>
      </w:pPr>
      <w:r>
        <w:t>2019</w:t>
      </w:r>
      <w:bookmarkStart w:id="0" w:name="_GoBack"/>
      <w:bookmarkEnd w:id="0"/>
    </w:p>
    <w:p w:rsidR="005B5788" w:rsidRDefault="00A365A0">
      <w:pPr>
        <w:pStyle w:val="20"/>
        <w:shd w:val="clear" w:color="auto" w:fill="auto"/>
        <w:spacing w:before="0"/>
        <w:ind w:firstLine="320"/>
      </w:pPr>
      <w:r>
        <w:lastRenderedPageBreak/>
        <w:t>Учебно-методический комплекс разработан в рамках реализации Программы развития государственного бюджетного образовательного учреждения высшего профессионал</w:t>
      </w:r>
      <w:r w:rsidR="00804290">
        <w:t>ьного образования «Дагестанская государственная медицинская академия»</w:t>
      </w:r>
    </w:p>
    <w:p w:rsidR="005B5788" w:rsidRDefault="00EE44A6">
      <w:pPr>
        <w:pStyle w:val="45"/>
        <w:numPr>
          <w:ilvl w:val="0"/>
          <w:numId w:val="1"/>
        </w:numPr>
        <w:shd w:val="clear" w:color="auto" w:fill="auto"/>
        <w:tabs>
          <w:tab w:val="left" w:pos="320"/>
          <w:tab w:val="right" w:leader="dot" w:pos="9627"/>
        </w:tabs>
      </w:pPr>
      <w:r>
        <w:fldChar w:fldCharType="begin"/>
      </w:r>
      <w:r w:rsidR="00A365A0">
        <w:instrText xml:space="preserve"> TOC \o "1-5" \h \z </w:instrText>
      </w:r>
      <w:r>
        <w:fldChar w:fldCharType="separate"/>
      </w:r>
      <w:hyperlink w:anchor="bookmark1" w:tooltip="Current Document">
        <w:r w:rsidR="00A365A0">
          <w:rPr>
            <w:rStyle w:val="31"/>
            <w:b/>
            <w:bCs/>
          </w:rPr>
          <w:t>Цель и задачи дисциплины</w:t>
        </w:r>
        <w:r w:rsidR="00A365A0">
          <w:rPr>
            <w:rStyle w:val="31"/>
            <w:b/>
            <w:bCs/>
          </w:rPr>
          <w:tab/>
          <w:t>3</w:t>
        </w:r>
      </w:hyperlink>
    </w:p>
    <w:p w:rsidR="005B5788" w:rsidRDefault="00B42711">
      <w:pPr>
        <w:pStyle w:val="45"/>
        <w:numPr>
          <w:ilvl w:val="0"/>
          <w:numId w:val="1"/>
        </w:numPr>
        <w:shd w:val="clear" w:color="auto" w:fill="auto"/>
        <w:tabs>
          <w:tab w:val="left" w:pos="330"/>
          <w:tab w:val="right" w:leader="dot" w:pos="9627"/>
        </w:tabs>
      </w:pPr>
      <w:r>
        <w:t>Место дисциплины в структуре образовательной программы………………………………………………4</w:t>
      </w:r>
    </w:p>
    <w:p w:rsidR="005B5788" w:rsidRDefault="00466DA7">
      <w:pPr>
        <w:pStyle w:val="45"/>
        <w:numPr>
          <w:ilvl w:val="0"/>
          <w:numId w:val="1"/>
        </w:numPr>
        <w:shd w:val="clear" w:color="auto" w:fill="auto"/>
        <w:tabs>
          <w:tab w:val="left" w:pos="330"/>
          <w:tab w:val="right" w:leader="dot" w:pos="9627"/>
        </w:tabs>
      </w:pPr>
      <w:hyperlink w:anchor="bookmark3" w:tooltip="Current Document">
        <w:r w:rsidR="00A365A0">
          <w:rPr>
            <w:rStyle w:val="31"/>
            <w:b/>
            <w:bCs/>
          </w:rPr>
          <w:t>Компетенции, формируемые в результате освоения ди</w:t>
        </w:r>
        <w:r w:rsidR="00B42711">
          <w:rPr>
            <w:rStyle w:val="31"/>
            <w:b/>
            <w:bCs/>
          </w:rPr>
          <w:t xml:space="preserve">сциплины  </w:t>
        </w:r>
        <w:r w:rsidR="00A365A0">
          <w:rPr>
            <w:rStyle w:val="31"/>
            <w:b/>
            <w:bCs/>
          </w:rPr>
          <w:t>4</w:t>
        </w:r>
      </w:hyperlink>
      <w:r w:rsidR="00B42711">
        <w:rPr>
          <w:rStyle w:val="31"/>
          <w:b/>
          <w:bCs/>
        </w:rPr>
        <w:t>…………………………………………5</w:t>
      </w:r>
    </w:p>
    <w:p w:rsidR="005B5788" w:rsidRDefault="00E93132">
      <w:pPr>
        <w:pStyle w:val="45"/>
        <w:numPr>
          <w:ilvl w:val="0"/>
          <w:numId w:val="1"/>
        </w:numPr>
        <w:shd w:val="clear" w:color="auto" w:fill="auto"/>
        <w:tabs>
          <w:tab w:val="left" w:pos="330"/>
          <w:tab w:val="right" w:leader="dot" w:pos="9627"/>
        </w:tabs>
      </w:pPr>
      <w:r>
        <w:t>Структура учебной дисциплины…………………………………………………………………………………6</w:t>
      </w:r>
    </w:p>
    <w:p w:rsidR="005B5788" w:rsidRDefault="00A365A0">
      <w:pPr>
        <w:pStyle w:val="32"/>
        <w:numPr>
          <w:ilvl w:val="0"/>
          <w:numId w:val="1"/>
        </w:numPr>
        <w:shd w:val="clear" w:color="auto" w:fill="auto"/>
        <w:tabs>
          <w:tab w:val="left" w:pos="330"/>
          <w:tab w:val="right" w:leader="dot" w:pos="9627"/>
        </w:tabs>
      </w:pPr>
      <w:r>
        <w:t>Содержание учебной дисциплины</w:t>
      </w:r>
      <w:r>
        <w:tab/>
      </w:r>
      <w:r w:rsidR="00E93132">
        <w:t>11</w:t>
      </w:r>
    </w:p>
    <w:p w:rsidR="005B5788" w:rsidRDefault="00466DA7">
      <w:pPr>
        <w:pStyle w:val="45"/>
        <w:numPr>
          <w:ilvl w:val="0"/>
          <w:numId w:val="1"/>
        </w:numPr>
        <w:shd w:val="clear" w:color="auto" w:fill="auto"/>
        <w:tabs>
          <w:tab w:val="left" w:pos="330"/>
          <w:tab w:val="right" w:leader="dot" w:pos="9627"/>
        </w:tabs>
      </w:pPr>
      <w:hyperlink w:anchor="bookmark26" w:tooltip="Current Document">
        <w:r w:rsidR="00E93132">
          <w:rPr>
            <w:rStyle w:val="31"/>
            <w:b/>
            <w:bCs/>
          </w:rPr>
          <w:t>Образовательные технологии</w:t>
        </w:r>
        <w:r w:rsidR="00E93132">
          <w:rPr>
            <w:rStyle w:val="31"/>
            <w:b/>
            <w:bCs/>
          </w:rPr>
          <w:tab/>
        </w:r>
        <w:r w:rsidR="00A778C6">
          <w:rPr>
            <w:rStyle w:val="31"/>
            <w:b/>
            <w:bCs/>
          </w:rPr>
          <w:t>18</w:t>
        </w:r>
        <w:r w:rsidR="00A365A0">
          <w:rPr>
            <w:rStyle w:val="31"/>
            <w:b/>
            <w:bCs/>
          </w:rPr>
          <w:t>3</w:t>
        </w:r>
      </w:hyperlink>
    </w:p>
    <w:p w:rsidR="005B5788" w:rsidRDefault="00466DA7">
      <w:pPr>
        <w:pStyle w:val="45"/>
        <w:numPr>
          <w:ilvl w:val="0"/>
          <w:numId w:val="1"/>
        </w:numPr>
        <w:shd w:val="clear" w:color="auto" w:fill="auto"/>
        <w:tabs>
          <w:tab w:val="left" w:pos="330"/>
          <w:tab w:val="right" w:leader="dot" w:pos="9627"/>
        </w:tabs>
      </w:pPr>
      <w:hyperlink w:anchor="bookmark27" w:tooltip="Current Document">
        <w:r w:rsidR="00A365A0">
          <w:rPr>
            <w:rStyle w:val="31"/>
            <w:b/>
            <w:bCs/>
          </w:rPr>
          <w:t>Учебно-методическое обеспечение самостоятельной работы студентов</w:t>
        </w:r>
        <w:r w:rsidR="00A365A0">
          <w:rPr>
            <w:rStyle w:val="31"/>
            <w:b/>
            <w:bCs/>
          </w:rPr>
          <w:tab/>
          <w:t>1</w:t>
        </w:r>
        <w:r w:rsidR="00A778C6">
          <w:rPr>
            <w:rStyle w:val="31"/>
            <w:b/>
            <w:bCs/>
          </w:rPr>
          <w:t>9</w:t>
        </w:r>
        <w:r w:rsidR="00A365A0">
          <w:rPr>
            <w:rStyle w:val="31"/>
            <w:b/>
            <w:bCs/>
          </w:rPr>
          <w:t>4</w:t>
        </w:r>
      </w:hyperlink>
    </w:p>
    <w:p w:rsidR="005B5788" w:rsidRDefault="00466DA7">
      <w:pPr>
        <w:pStyle w:val="45"/>
        <w:numPr>
          <w:ilvl w:val="0"/>
          <w:numId w:val="1"/>
        </w:numPr>
        <w:shd w:val="clear" w:color="auto" w:fill="auto"/>
        <w:tabs>
          <w:tab w:val="left" w:pos="330"/>
          <w:tab w:val="right" w:leader="dot" w:pos="9627"/>
        </w:tabs>
      </w:pPr>
      <w:hyperlink w:anchor="bookmark0" w:tooltip="Current Document">
        <w:r w:rsidR="00A365A0">
          <w:rPr>
            <w:rStyle w:val="31"/>
            <w:b/>
            <w:bCs/>
          </w:rPr>
          <w:t>Модульно-рейтинговая система оценки у</w:t>
        </w:r>
        <w:r w:rsidR="00A778C6">
          <w:rPr>
            <w:rStyle w:val="31"/>
            <w:b/>
            <w:bCs/>
          </w:rPr>
          <w:t>спеваемости учебной дисциплины</w:t>
        </w:r>
        <w:r w:rsidR="00A778C6">
          <w:rPr>
            <w:rStyle w:val="31"/>
            <w:b/>
            <w:bCs/>
          </w:rPr>
          <w:tab/>
        </w:r>
        <w:r w:rsidR="00FE097E">
          <w:rPr>
            <w:rStyle w:val="31"/>
            <w:b/>
            <w:bCs/>
          </w:rPr>
          <w:t>19</w:t>
        </w:r>
        <w:r w:rsidR="00A365A0">
          <w:rPr>
            <w:rStyle w:val="31"/>
            <w:b/>
            <w:bCs/>
          </w:rPr>
          <w:t>4</w:t>
        </w:r>
      </w:hyperlink>
    </w:p>
    <w:p w:rsidR="005B5788" w:rsidRDefault="00466DA7">
      <w:pPr>
        <w:pStyle w:val="45"/>
        <w:numPr>
          <w:ilvl w:val="0"/>
          <w:numId w:val="1"/>
        </w:numPr>
        <w:shd w:val="clear" w:color="auto" w:fill="auto"/>
        <w:tabs>
          <w:tab w:val="left" w:pos="330"/>
          <w:tab w:val="right" w:leader="dot" w:pos="9627"/>
        </w:tabs>
      </w:pPr>
      <w:hyperlink w:anchor="bookmark28" w:tooltip="Current Document">
        <w:r w:rsidR="00A365A0">
          <w:rPr>
            <w:rStyle w:val="31"/>
            <w:b/>
            <w:bCs/>
          </w:rPr>
          <w:t>Планы семинарских занятий. Контрольн</w:t>
        </w:r>
        <w:r w:rsidR="00A778C6">
          <w:rPr>
            <w:rStyle w:val="31"/>
            <w:b/>
            <w:bCs/>
          </w:rPr>
          <w:t>ые задания</w:t>
        </w:r>
        <w:r w:rsidR="00A778C6">
          <w:rPr>
            <w:rStyle w:val="31"/>
            <w:b/>
            <w:bCs/>
          </w:rPr>
          <w:tab/>
          <w:t>25</w:t>
        </w:r>
        <w:r w:rsidR="00A365A0">
          <w:rPr>
            <w:rStyle w:val="31"/>
            <w:b/>
            <w:bCs/>
          </w:rPr>
          <w:t>8</w:t>
        </w:r>
      </w:hyperlink>
    </w:p>
    <w:p w:rsidR="005B5788" w:rsidRDefault="00A778C6" w:rsidP="00A778C6">
      <w:pPr>
        <w:pStyle w:val="32"/>
        <w:numPr>
          <w:ilvl w:val="0"/>
          <w:numId w:val="1"/>
        </w:numPr>
        <w:shd w:val="clear" w:color="auto" w:fill="auto"/>
        <w:tabs>
          <w:tab w:val="left" w:pos="421"/>
          <w:tab w:val="right" w:leader="dot" w:pos="9627"/>
        </w:tabs>
      </w:pPr>
      <w:r>
        <w:t>Вопросы к зачету………………………………………………………………................................................111</w:t>
      </w:r>
    </w:p>
    <w:p w:rsidR="00A778C6" w:rsidRDefault="00A778C6" w:rsidP="00A778C6">
      <w:pPr>
        <w:pStyle w:val="32"/>
        <w:shd w:val="clear" w:color="auto" w:fill="auto"/>
        <w:tabs>
          <w:tab w:val="left" w:pos="421"/>
          <w:tab w:val="right" w:leader="dot" w:pos="9627"/>
        </w:tabs>
      </w:pPr>
      <w:r>
        <w:t xml:space="preserve">                                        1 семестр……………………………………………………………………………………111</w:t>
      </w:r>
    </w:p>
    <w:p w:rsidR="005B5788" w:rsidRDefault="00A778C6" w:rsidP="00A778C6">
      <w:pPr>
        <w:pStyle w:val="32"/>
        <w:shd w:val="clear" w:color="auto" w:fill="auto"/>
        <w:tabs>
          <w:tab w:val="left" w:pos="421"/>
          <w:tab w:val="right" w:leader="dot" w:pos="9627"/>
        </w:tabs>
      </w:pPr>
      <w:r>
        <w:t xml:space="preserve">                                        2семестр…………………………………………………………………………………….113</w:t>
      </w:r>
    </w:p>
    <w:p w:rsidR="005B5788" w:rsidRDefault="00A778C6">
      <w:pPr>
        <w:pStyle w:val="45"/>
        <w:numPr>
          <w:ilvl w:val="0"/>
          <w:numId w:val="1"/>
        </w:numPr>
        <w:shd w:val="clear" w:color="auto" w:fill="auto"/>
        <w:tabs>
          <w:tab w:val="left" w:pos="421"/>
          <w:tab w:val="right" w:leader="dot" w:pos="9627"/>
        </w:tabs>
        <w:spacing w:after="210" w:line="200" w:lineRule="exact"/>
      </w:pPr>
      <w:r>
        <w:t>Литература………………………………………………………………………………………………………115</w:t>
      </w:r>
    </w:p>
    <w:p w:rsidR="005B5788" w:rsidRDefault="00A778C6" w:rsidP="00A778C6">
      <w:pPr>
        <w:pStyle w:val="32"/>
        <w:numPr>
          <w:ilvl w:val="0"/>
          <w:numId w:val="1"/>
        </w:numPr>
        <w:shd w:val="clear" w:color="auto" w:fill="auto"/>
        <w:tabs>
          <w:tab w:val="left" w:pos="421"/>
        </w:tabs>
        <w:spacing w:line="230" w:lineRule="exact"/>
        <w:sectPr w:rsidR="005B5788">
          <w:headerReference w:type="default" r:id="rId8"/>
          <w:footerReference w:type="default" r:id="rId9"/>
          <w:footerReference w:type="first" r:id="rId10"/>
          <w:pgSz w:w="11900" w:h="16840"/>
          <w:pgMar w:top="2758" w:right="1102" w:bottom="4039" w:left="1112" w:header="0" w:footer="3" w:gutter="0"/>
          <w:cols w:space="720"/>
          <w:noEndnote/>
          <w:titlePg/>
          <w:docGrid w:linePitch="360"/>
        </w:sectPr>
      </w:pPr>
      <w:r>
        <w:t>Приложения: К</w:t>
      </w:r>
      <w:r w:rsidR="00A365A0">
        <w:t>рылатые выражения, пословицы и</w:t>
      </w:r>
      <w:r>
        <w:t xml:space="preserve"> поговорки……………………………………….124</w:t>
      </w:r>
      <w:r w:rsidR="00A365A0">
        <w:t>7</w:t>
      </w:r>
      <w:r w:rsidR="00EE44A6">
        <w:fldChar w:fldCharType="end"/>
      </w:r>
    </w:p>
    <w:p w:rsidR="005B5788" w:rsidRDefault="005B5788">
      <w:pPr>
        <w:spacing w:before="5" w:after="5" w:line="240" w:lineRule="exact"/>
        <w:rPr>
          <w:sz w:val="19"/>
          <w:szCs w:val="19"/>
        </w:rPr>
      </w:pPr>
    </w:p>
    <w:p w:rsidR="005B5788" w:rsidRDefault="005B5788">
      <w:pPr>
        <w:rPr>
          <w:sz w:val="2"/>
          <w:szCs w:val="2"/>
        </w:rPr>
        <w:sectPr w:rsidR="005B5788">
          <w:headerReference w:type="default" r:id="rId11"/>
          <w:footerReference w:type="default" r:id="rId12"/>
          <w:footerReference w:type="first" r:id="rId13"/>
          <w:pgSz w:w="11900" w:h="16840"/>
          <w:pgMar w:top="959" w:right="0" w:bottom="1522" w:left="0" w:header="0" w:footer="3" w:gutter="0"/>
          <w:cols w:space="720"/>
          <w:noEndnote/>
          <w:docGrid w:linePitch="360"/>
        </w:sectPr>
      </w:pPr>
    </w:p>
    <w:p w:rsidR="005B5788" w:rsidRDefault="00A365A0">
      <w:pPr>
        <w:pStyle w:val="40"/>
        <w:keepNext/>
        <w:keepLines/>
        <w:numPr>
          <w:ilvl w:val="0"/>
          <w:numId w:val="2"/>
        </w:numPr>
        <w:shd w:val="clear" w:color="auto" w:fill="auto"/>
        <w:tabs>
          <w:tab w:val="left" w:pos="308"/>
        </w:tabs>
        <w:spacing w:after="54" w:line="280" w:lineRule="exact"/>
        <w:ind w:firstLine="0"/>
      </w:pPr>
      <w:bookmarkStart w:id="1" w:name="bookmark1"/>
      <w:r>
        <w:t>Цель и задачи дисциплины</w:t>
      </w:r>
      <w:bookmarkEnd w:id="1"/>
    </w:p>
    <w:p w:rsidR="00E5399B" w:rsidRDefault="00E5399B" w:rsidP="00E5399B">
      <w:pPr>
        <w:pStyle w:val="40"/>
        <w:keepNext/>
        <w:keepLines/>
        <w:shd w:val="clear" w:color="auto" w:fill="auto"/>
        <w:tabs>
          <w:tab w:val="left" w:pos="308"/>
        </w:tabs>
        <w:spacing w:after="54" w:line="280" w:lineRule="exact"/>
        <w:ind w:firstLine="0"/>
      </w:pPr>
    </w:p>
    <w:p w:rsidR="005B5788" w:rsidRDefault="00A365A0">
      <w:pPr>
        <w:pStyle w:val="20"/>
        <w:shd w:val="clear" w:color="auto" w:fill="auto"/>
        <w:spacing w:before="0" w:line="322" w:lineRule="exact"/>
        <w:ind w:firstLine="860"/>
      </w:pPr>
      <w:r>
        <w:rPr>
          <w:rStyle w:val="23"/>
        </w:rPr>
        <w:t xml:space="preserve">Цель курса </w:t>
      </w:r>
      <w:r>
        <w:t>- овладение основами латинской меди</w:t>
      </w:r>
      <w:r>
        <w:rPr>
          <w:rStyle w:val="24"/>
        </w:rPr>
        <w:t>ц</w:t>
      </w:r>
      <w:r>
        <w:t>инской терминологии - профессионального терминологического и понятийного языка врачей.</w:t>
      </w:r>
    </w:p>
    <w:p w:rsidR="00E5399B" w:rsidRDefault="00E5399B">
      <w:pPr>
        <w:pStyle w:val="20"/>
        <w:shd w:val="clear" w:color="auto" w:fill="auto"/>
        <w:spacing w:before="0" w:line="322" w:lineRule="exact"/>
        <w:ind w:firstLine="860"/>
      </w:pPr>
    </w:p>
    <w:p w:rsidR="005B5788" w:rsidRDefault="00A365A0">
      <w:pPr>
        <w:pStyle w:val="42"/>
        <w:shd w:val="clear" w:color="auto" w:fill="auto"/>
        <w:ind w:firstLine="860"/>
      </w:pPr>
      <w:r>
        <w:t>Задачи дисциплины:</w:t>
      </w:r>
    </w:p>
    <w:p w:rsidR="00E5399B" w:rsidRDefault="00E5399B">
      <w:pPr>
        <w:pStyle w:val="42"/>
        <w:shd w:val="clear" w:color="auto" w:fill="auto"/>
        <w:ind w:firstLine="860"/>
      </w:pPr>
    </w:p>
    <w:p w:rsidR="005B5788" w:rsidRDefault="00A365A0">
      <w:pPr>
        <w:pStyle w:val="20"/>
        <w:numPr>
          <w:ilvl w:val="0"/>
          <w:numId w:val="3"/>
        </w:numPr>
        <w:shd w:val="clear" w:color="auto" w:fill="auto"/>
        <w:tabs>
          <w:tab w:val="left" w:pos="1421"/>
        </w:tabs>
        <w:spacing w:before="0" w:line="322" w:lineRule="exact"/>
        <w:ind w:firstLine="860"/>
      </w:pPr>
      <w:r>
        <w:t>Научить студента-медика грамотно использовать и применять термины на латинском языке, представленные в международных научных номенклатурах;</w:t>
      </w:r>
    </w:p>
    <w:p w:rsidR="005B5788" w:rsidRDefault="00A365A0">
      <w:pPr>
        <w:pStyle w:val="20"/>
        <w:numPr>
          <w:ilvl w:val="0"/>
          <w:numId w:val="3"/>
        </w:numPr>
        <w:shd w:val="clear" w:color="auto" w:fill="auto"/>
        <w:tabs>
          <w:tab w:val="left" w:pos="1421"/>
        </w:tabs>
        <w:spacing w:before="0" w:line="322" w:lineRule="exact"/>
        <w:ind w:firstLine="860"/>
      </w:pPr>
      <w:r>
        <w:t>Научить читать, писать по-латински, владеть базовым объемом грамматики, лексики и терминологии;</w:t>
      </w:r>
    </w:p>
    <w:p w:rsidR="005B5788" w:rsidRDefault="00A365A0">
      <w:pPr>
        <w:pStyle w:val="20"/>
        <w:numPr>
          <w:ilvl w:val="0"/>
          <w:numId w:val="3"/>
        </w:numPr>
        <w:shd w:val="clear" w:color="auto" w:fill="auto"/>
        <w:tabs>
          <w:tab w:val="left" w:pos="1421"/>
        </w:tabs>
        <w:spacing w:before="0" w:line="322" w:lineRule="exact"/>
        <w:ind w:firstLine="860"/>
      </w:pPr>
      <w:r>
        <w:t>Сформировать навыки выписывания рецептов на латинском языке;</w:t>
      </w:r>
    </w:p>
    <w:p w:rsidR="005B5788" w:rsidRDefault="00A365A0">
      <w:pPr>
        <w:pStyle w:val="20"/>
        <w:numPr>
          <w:ilvl w:val="0"/>
          <w:numId w:val="3"/>
        </w:numPr>
        <w:shd w:val="clear" w:color="auto" w:fill="auto"/>
        <w:tabs>
          <w:tab w:val="left" w:pos="1656"/>
        </w:tabs>
        <w:spacing w:before="0" w:after="573" w:line="322" w:lineRule="exact"/>
        <w:ind w:firstLine="860"/>
      </w:pPr>
      <w:r>
        <w:t>Дать представление о месте дисциплины в российск</w:t>
      </w:r>
      <w:r w:rsidR="00E5399B">
        <w:t>ом и европейском высшем профессиональном</w:t>
      </w:r>
      <w:r>
        <w:t xml:space="preserve"> образовании.</w:t>
      </w:r>
    </w:p>
    <w:p w:rsidR="005B5788" w:rsidRDefault="00A365A0">
      <w:pPr>
        <w:pStyle w:val="40"/>
        <w:keepNext/>
        <w:keepLines/>
        <w:numPr>
          <w:ilvl w:val="0"/>
          <w:numId w:val="2"/>
        </w:numPr>
        <w:shd w:val="clear" w:color="auto" w:fill="auto"/>
        <w:tabs>
          <w:tab w:val="left" w:pos="313"/>
        </w:tabs>
        <w:spacing w:after="54" w:line="280" w:lineRule="exact"/>
        <w:ind w:firstLine="0"/>
      </w:pPr>
      <w:bookmarkStart w:id="2" w:name="bookmark2"/>
      <w:r>
        <w:t>Место дисциплины в структуре образовательной программы</w:t>
      </w:r>
      <w:bookmarkEnd w:id="2"/>
    </w:p>
    <w:p w:rsidR="005B5788" w:rsidRDefault="00A365A0">
      <w:pPr>
        <w:pStyle w:val="20"/>
        <w:shd w:val="clear" w:color="auto" w:fill="auto"/>
        <w:tabs>
          <w:tab w:val="left" w:pos="2679"/>
          <w:tab w:val="left" w:pos="5328"/>
          <w:tab w:val="left" w:pos="6941"/>
        </w:tabs>
        <w:spacing w:before="0" w:line="322" w:lineRule="exact"/>
        <w:ind w:firstLine="860"/>
      </w:pPr>
      <w:r>
        <w:t>Курс «Латинский язык и основы медицинской терминологии» входит в профессиональный</w:t>
      </w:r>
      <w:r>
        <w:tab/>
        <w:t>цикл дисциплин</w:t>
      </w:r>
      <w:r>
        <w:tab/>
        <w:t>(М.2), в</w:t>
      </w:r>
      <w:r>
        <w:tab/>
        <w:t>группу дисциплин,</w:t>
      </w:r>
    </w:p>
    <w:p w:rsidR="005B5788" w:rsidRDefault="00A365A0">
      <w:pPr>
        <w:pStyle w:val="20"/>
        <w:shd w:val="clear" w:color="auto" w:fill="auto"/>
        <w:spacing w:before="0" w:line="322" w:lineRule="exact"/>
      </w:pPr>
      <w:r>
        <w:t>устанавливае</w:t>
      </w:r>
      <w:r w:rsidR="00FA43BB">
        <w:t>мых ВУЗом. Специальность 060101</w:t>
      </w:r>
      <w:r>
        <w:t xml:space="preserve"> - Лечебное дело. Раздел стандарта «Латинский язык и основы медицинской терминологии» государственного образовательного стандарта высшего профессионального образования (Федеральный компонент).</w:t>
      </w:r>
    </w:p>
    <w:p w:rsidR="005B5788" w:rsidRDefault="00A365A0">
      <w:pPr>
        <w:pStyle w:val="20"/>
        <w:shd w:val="clear" w:color="auto" w:fill="auto"/>
        <w:spacing w:before="0" w:line="322" w:lineRule="exact"/>
        <w:ind w:firstLine="860"/>
      </w:pPr>
      <w:r>
        <w:t>Овладение компетенциями в рамках изучения латинского языка и основ медицинской терминологии необходимо при освоении теоретичес</w:t>
      </w:r>
      <w:r w:rsidR="001A5ADE">
        <w:t>ких и практических курсов</w:t>
      </w:r>
      <w:r>
        <w:t>.</w:t>
      </w:r>
    </w:p>
    <w:p w:rsidR="005B5788" w:rsidRDefault="00A365A0">
      <w:pPr>
        <w:pStyle w:val="20"/>
        <w:shd w:val="clear" w:color="auto" w:fill="auto"/>
        <w:tabs>
          <w:tab w:val="left" w:pos="2679"/>
        </w:tabs>
        <w:spacing w:before="0" w:line="322" w:lineRule="exact"/>
        <w:ind w:firstLine="860"/>
      </w:pPr>
      <w:r>
        <w:t>Латинский</w:t>
      </w:r>
      <w:r>
        <w:tab/>
        <w:t>язык является основой профессионального</w:t>
      </w:r>
    </w:p>
    <w:p w:rsidR="005B5788" w:rsidRDefault="00A365A0">
      <w:pPr>
        <w:pStyle w:val="20"/>
        <w:shd w:val="clear" w:color="auto" w:fill="auto"/>
        <w:spacing w:before="0" w:line="322" w:lineRule="exact"/>
      </w:pPr>
      <w:r>
        <w:t>терминологического и понятийного языка врачей. Знание латинского языка и основ медицинской терминологии необходимо для формирования необходимой базы знаний и умений, для овладения огромной и многопрофильной меди</w:t>
      </w:r>
      <w:r w:rsidR="001A5ADE">
        <w:t>цинской терминологией, что  востребовано на всех</w:t>
      </w:r>
      <w:r>
        <w:t xml:space="preserve"> курсах в ходе изучения специальных дисцип</w:t>
      </w:r>
      <w:r w:rsidR="001A5ADE">
        <w:t>лин. З</w:t>
      </w:r>
      <w:r>
        <w:t>нание медицинских терминов греко-латинского происхождения и основ латинской грамматики существенным образом облегчает студентам чтение и понимание специальной литературы на многих иностранных языках, а такж</w:t>
      </w:r>
      <w:r w:rsidR="001A5ADE">
        <w:t>е изучение самих этих языков. Д</w:t>
      </w:r>
      <w:r>
        <w:t>исциплина важна и для научной работы, и для профессиональной деятельн</w:t>
      </w:r>
      <w:r w:rsidR="001A5ADE">
        <w:t>ости выпускника по специальностям</w:t>
      </w:r>
      <w:r>
        <w:t xml:space="preserve"> «Лечебное дело»</w:t>
      </w:r>
      <w:r w:rsidR="001A5ADE">
        <w:t>,»Педиатрия»,»Медико-профилактическое дело»,»Фармация»,»Стоматология»</w:t>
      </w:r>
      <w:r>
        <w:t>.</w:t>
      </w:r>
    </w:p>
    <w:p w:rsidR="001A5ADE" w:rsidRDefault="00A365A0">
      <w:pPr>
        <w:pStyle w:val="20"/>
        <w:shd w:val="clear" w:color="auto" w:fill="auto"/>
        <w:spacing w:before="0" w:after="573" w:line="322" w:lineRule="exact"/>
        <w:ind w:firstLine="860"/>
      </w:pPr>
      <w:r>
        <w:t xml:space="preserve">На </w:t>
      </w:r>
      <w:r w:rsidR="001A5ADE">
        <w:t>изучение дисциплины отводится 72 аудиторных часов</w:t>
      </w:r>
      <w:r>
        <w:t>: 36 часов семинарских аудиторных за</w:t>
      </w:r>
      <w:r w:rsidR="001A5ADE">
        <w:t>нятий студентов в 1 семестре, 36</w:t>
      </w:r>
      <w:r>
        <w:t xml:space="preserve"> часа семинарских аудиторных занятий во 2 семестре.</w:t>
      </w:r>
    </w:p>
    <w:p w:rsidR="005B5788" w:rsidRDefault="00A365A0" w:rsidP="001A5ADE">
      <w:pPr>
        <w:pStyle w:val="20"/>
        <w:shd w:val="clear" w:color="auto" w:fill="auto"/>
        <w:spacing w:before="0" w:after="573" w:line="322" w:lineRule="exact"/>
        <w:ind w:firstLine="860"/>
      </w:pPr>
      <w:r>
        <w:t xml:space="preserve"> В конце 1-го семестра</w:t>
      </w:r>
      <w:r w:rsidR="001A5ADE">
        <w:t xml:space="preserve"> (стоматологический факультет)</w:t>
      </w:r>
      <w:r>
        <w:t xml:space="preserve"> и 2-го семестра</w:t>
      </w:r>
      <w:r w:rsidR="001A5ADE">
        <w:t>(лечебный;педиатрический;медико-профилактический;фармацевтический) сдают</w:t>
      </w:r>
      <w:r>
        <w:t xml:space="preserve"> дифференцированный зачет.</w:t>
      </w:r>
    </w:p>
    <w:p w:rsidR="005B5788" w:rsidRDefault="00A365A0">
      <w:pPr>
        <w:pStyle w:val="40"/>
        <w:keepNext/>
        <w:keepLines/>
        <w:numPr>
          <w:ilvl w:val="0"/>
          <w:numId w:val="2"/>
        </w:numPr>
        <w:shd w:val="clear" w:color="auto" w:fill="auto"/>
        <w:tabs>
          <w:tab w:val="left" w:pos="337"/>
        </w:tabs>
        <w:spacing w:after="119" w:line="280" w:lineRule="exact"/>
        <w:ind w:firstLine="0"/>
      </w:pPr>
      <w:bookmarkStart w:id="3" w:name="bookmark3"/>
      <w:r>
        <w:t>Компетенции, формируемые в результате освоения дисциплины</w:t>
      </w:r>
      <w:bookmarkEnd w:id="3"/>
    </w:p>
    <w:p w:rsidR="00D179AA" w:rsidRDefault="00D179AA" w:rsidP="00D179AA">
      <w:pPr>
        <w:pStyle w:val="40"/>
        <w:keepNext/>
        <w:keepLines/>
        <w:shd w:val="clear" w:color="auto" w:fill="auto"/>
        <w:tabs>
          <w:tab w:val="left" w:pos="337"/>
        </w:tabs>
        <w:spacing w:after="119" w:line="280" w:lineRule="exact"/>
        <w:ind w:firstLine="0"/>
      </w:pPr>
    </w:p>
    <w:p w:rsidR="005B5788" w:rsidRPr="00D179AA" w:rsidRDefault="00A365A0">
      <w:pPr>
        <w:pStyle w:val="52"/>
        <w:shd w:val="clear" w:color="auto" w:fill="auto"/>
        <w:spacing w:before="0"/>
        <w:ind w:firstLine="860"/>
        <w:rPr>
          <w:b/>
        </w:rPr>
      </w:pPr>
      <w:r w:rsidRPr="00D179AA">
        <w:rPr>
          <w:b/>
        </w:rPr>
        <w:t>Общекультурные:</w:t>
      </w:r>
    </w:p>
    <w:p w:rsidR="00D179AA" w:rsidRDefault="00D179AA">
      <w:pPr>
        <w:pStyle w:val="52"/>
        <w:shd w:val="clear" w:color="auto" w:fill="auto"/>
        <w:spacing w:before="0"/>
        <w:ind w:firstLine="860"/>
      </w:pPr>
    </w:p>
    <w:p w:rsidR="005B5788" w:rsidRDefault="00A365A0">
      <w:pPr>
        <w:pStyle w:val="20"/>
        <w:numPr>
          <w:ilvl w:val="0"/>
          <w:numId w:val="4"/>
        </w:numPr>
        <w:shd w:val="clear" w:color="auto" w:fill="auto"/>
        <w:tabs>
          <w:tab w:val="left" w:pos="1480"/>
        </w:tabs>
        <w:spacing w:before="0" w:line="322" w:lineRule="exact"/>
        <w:ind w:firstLine="860"/>
      </w:pPr>
      <w:r>
        <w:t>способность совершенствовать и развивать свой интеллектуальный и общекультурный уровень (ОК-1);</w:t>
      </w:r>
    </w:p>
    <w:p w:rsidR="005B5788" w:rsidRDefault="00A365A0">
      <w:pPr>
        <w:pStyle w:val="20"/>
        <w:numPr>
          <w:ilvl w:val="0"/>
          <w:numId w:val="4"/>
        </w:numPr>
        <w:shd w:val="clear" w:color="auto" w:fill="auto"/>
        <w:tabs>
          <w:tab w:val="left" w:pos="1480"/>
        </w:tabs>
        <w:spacing w:before="0" w:line="322" w:lineRule="exact"/>
        <w:ind w:firstLine="860"/>
      </w:pPr>
      <w:r>
        <w:t>способность к самостоятельному обучению новым методам исследования, изменению научного и научно-производственного профиля своей профессиональной деятельности (ОК-2).</w:t>
      </w:r>
    </w:p>
    <w:p w:rsidR="00D179AA" w:rsidRDefault="00D179AA" w:rsidP="00D179AA">
      <w:pPr>
        <w:pStyle w:val="20"/>
        <w:shd w:val="clear" w:color="auto" w:fill="auto"/>
        <w:tabs>
          <w:tab w:val="left" w:pos="1480"/>
        </w:tabs>
        <w:spacing w:before="0" w:line="322" w:lineRule="exact"/>
        <w:ind w:left="860"/>
      </w:pPr>
    </w:p>
    <w:p w:rsidR="005B5788" w:rsidRDefault="00A365A0">
      <w:pPr>
        <w:pStyle w:val="52"/>
        <w:shd w:val="clear" w:color="auto" w:fill="auto"/>
        <w:spacing w:before="0"/>
        <w:ind w:firstLine="860"/>
        <w:rPr>
          <w:b/>
        </w:rPr>
      </w:pPr>
      <w:r w:rsidRPr="00D179AA">
        <w:rPr>
          <w:b/>
        </w:rPr>
        <w:t>Общепрофессиональные</w:t>
      </w:r>
    </w:p>
    <w:p w:rsidR="00D179AA" w:rsidRPr="00D179AA" w:rsidRDefault="00D179AA">
      <w:pPr>
        <w:pStyle w:val="52"/>
        <w:shd w:val="clear" w:color="auto" w:fill="auto"/>
        <w:spacing w:before="0"/>
        <w:ind w:firstLine="860"/>
        <w:rPr>
          <w:b/>
        </w:rPr>
      </w:pPr>
    </w:p>
    <w:p w:rsidR="005B5788" w:rsidRDefault="00A365A0">
      <w:pPr>
        <w:pStyle w:val="20"/>
        <w:shd w:val="clear" w:color="auto" w:fill="auto"/>
        <w:tabs>
          <w:tab w:val="left" w:pos="1662"/>
        </w:tabs>
        <w:spacing w:before="0" w:line="322" w:lineRule="exact"/>
        <w:ind w:firstLine="860"/>
      </w:pPr>
      <w:r>
        <w:t>1.</w:t>
      </w:r>
      <w:r>
        <w:tab/>
        <w:t>способность демонстрировать знания современной научной</w:t>
      </w:r>
    </w:p>
    <w:p w:rsidR="005B5788" w:rsidRDefault="00A365A0">
      <w:pPr>
        <w:pStyle w:val="20"/>
        <w:shd w:val="clear" w:color="auto" w:fill="auto"/>
        <w:spacing w:before="0" w:line="322" w:lineRule="exact"/>
      </w:pPr>
      <w:r>
        <w:t>парадигмы в области терминологии и динамики ее развития, системы методологических принципов и методических приемов создания терминов (ПК- 1);</w:t>
      </w:r>
    </w:p>
    <w:p w:rsidR="00D179AA" w:rsidRDefault="00D179AA">
      <w:pPr>
        <w:pStyle w:val="20"/>
        <w:shd w:val="clear" w:color="auto" w:fill="auto"/>
        <w:spacing w:before="0" w:line="322" w:lineRule="exact"/>
      </w:pPr>
    </w:p>
    <w:p w:rsidR="005B5788" w:rsidRDefault="00A365A0">
      <w:pPr>
        <w:pStyle w:val="52"/>
        <w:shd w:val="clear" w:color="auto" w:fill="auto"/>
        <w:spacing w:before="0"/>
        <w:ind w:firstLine="860"/>
        <w:rPr>
          <w:b/>
        </w:rPr>
      </w:pPr>
      <w:r w:rsidRPr="00D179AA">
        <w:rPr>
          <w:b/>
        </w:rPr>
        <w:t>Профессиональные - научно-исследовательский профиль</w:t>
      </w:r>
    </w:p>
    <w:p w:rsidR="00D179AA" w:rsidRPr="00D179AA" w:rsidRDefault="00D179AA">
      <w:pPr>
        <w:pStyle w:val="52"/>
        <w:shd w:val="clear" w:color="auto" w:fill="auto"/>
        <w:spacing w:before="0"/>
        <w:ind w:firstLine="860"/>
        <w:rPr>
          <w:b/>
        </w:rPr>
      </w:pPr>
    </w:p>
    <w:p w:rsidR="005B5788" w:rsidRDefault="00A365A0">
      <w:pPr>
        <w:pStyle w:val="20"/>
        <w:numPr>
          <w:ilvl w:val="0"/>
          <w:numId w:val="5"/>
        </w:numPr>
        <w:shd w:val="clear" w:color="auto" w:fill="auto"/>
        <w:tabs>
          <w:tab w:val="left" w:pos="1939"/>
        </w:tabs>
        <w:spacing w:before="0" w:line="322" w:lineRule="exact"/>
        <w:ind w:firstLine="860"/>
      </w:pPr>
      <w:r>
        <w:t>способность к самостоятельному пополнению, критическому анализу и применению теоретических и практических знаний в сфере латинского языка и основ медицинской терминологии для собственных научных исследований (ПК-4);</w:t>
      </w:r>
    </w:p>
    <w:p w:rsidR="005B5788" w:rsidRDefault="00A365A0">
      <w:pPr>
        <w:pStyle w:val="20"/>
        <w:numPr>
          <w:ilvl w:val="0"/>
          <w:numId w:val="5"/>
        </w:numPr>
        <w:shd w:val="clear" w:color="auto" w:fill="auto"/>
        <w:tabs>
          <w:tab w:val="left" w:pos="1939"/>
        </w:tabs>
        <w:spacing w:before="0" w:line="322" w:lineRule="exact"/>
        <w:ind w:firstLine="860"/>
      </w:pPr>
      <w:r>
        <w:t>владение навыками участия в работе научных коллективов, проводящих исследования по широкой медицинской проблематике, подготовки и редактирования научных публикаций (ПК-7).</w:t>
      </w:r>
    </w:p>
    <w:p w:rsidR="00D179AA" w:rsidRDefault="00D179AA" w:rsidP="00D179AA">
      <w:pPr>
        <w:pStyle w:val="20"/>
        <w:shd w:val="clear" w:color="auto" w:fill="auto"/>
        <w:tabs>
          <w:tab w:val="left" w:pos="1939"/>
        </w:tabs>
        <w:spacing w:before="0" w:line="322" w:lineRule="exact"/>
        <w:ind w:left="860"/>
      </w:pPr>
    </w:p>
    <w:p w:rsidR="005B5788" w:rsidRDefault="00A365A0">
      <w:pPr>
        <w:pStyle w:val="52"/>
        <w:shd w:val="clear" w:color="auto" w:fill="auto"/>
        <w:spacing w:before="0"/>
        <w:ind w:firstLine="860"/>
        <w:rPr>
          <w:b/>
        </w:rPr>
      </w:pPr>
      <w:r w:rsidRPr="00D179AA">
        <w:rPr>
          <w:b/>
        </w:rPr>
        <w:t>Профессиональные - педагогическая деятельность</w:t>
      </w:r>
    </w:p>
    <w:p w:rsidR="00D179AA" w:rsidRPr="00D179AA" w:rsidRDefault="00D179AA">
      <w:pPr>
        <w:pStyle w:val="52"/>
        <w:shd w:val="clear" w:color="auto" w:fill="auto"/>
        <w:spacing w:before="0"/>
        <w:ind w:firstLine="860"/>
        <w:rPr>
          <w:b/>
        </w:rPr>
      </w:pPr>
    </w:p>
    <w:p w:rsidR="005B5788" w:rsidRDefault="00A365A0">
      <w:pPr>
        <w:pStyle w:val="20"/>
        <w:numPr>
          <w:ilvl w:val="0"/>
          <w:numId w:val="6"/>
        </w:numPr>
        <w:shd w:val="clear" w:color="auto" w:fill="auto"/>
        <w:tabs>
          <w:tab w:val="left" w:pos="1480"/>
        </w:tabs>
        <w:spacing w:before="0" w:line="322" w:lineRule="exact"/>
        <w:ind w:firstLine="860"/>
      </w:pPr>
      <w:r>
        <w:t>владение навыками квалифицированной интерпретации различных по структуре и происхождению медицинских терминов для обеспечения преподавания и популяризации медицинских знаний (ПК-8);</w:t>
      </w:r>
    </w:p>
    <w:p w:rsidR="005B5788" w:rsidRDefault="00A365A0">
      <w:pPr>
        <w:pStyle w:val="20"/>
        <w:numPr>
          <w:ilvl w:val="0"/>
          <w:numId w:val="6"/>
        </w:numPr>
        <w:shd w:val="clear" w:color="auto" w:fill="auto"/>
        <w:tabs>
          <w:tab w:val="left" w:pos="1662"/>
        </w:tabs>
        <w:spacing w:before="0" w:after="240" w:line="322" w:lineRule="exact"/>
        <w:ind w:firstLine="860"/>
      </w:pPr>
      <w:r>
        <w:t xml:space="preserve">владение навыками подготовки учебно-методических материалов по отдельным дисциплинам </w:t>
      </w:r>
      <w:r w:rsidR="00D179AA">
        <w:t>всех специальностей</w:t>
      </w:r>
      <w:r>
        <w:t xml:space="preserve"> (ПК-10).</w:t>
      </w:r>
    </w:p>
    <w:p w:rsidR="00D179AA" w:rsidRDefault="00D179AA" w:rsidP="00D179AA">
      <w:pPr>
        <w:pStyle w:val="20"/>
        <w:shd w:val="clear" w:color="auto" w:fill="auto"/>
        <w:tabs>
          <w:tab w:val="left" w:pos="1662"/>
        </w:tabs>
        <w:spacing w:before="0" w:after="240" w:line="322" w:lineRule="exact"/>
      </w:pPr>
    </w:p>
    <w:p w:rsidR="00D179AA" w:rsidRDefault="00D179AA" w:rsidP="00D179AA">
      <w:pPr>
        <w:pStyle w:val="20"/>
        <w:shd w:val="clear" w:color="auto" w:fill="auto"/>
        <w:tabs>
          <w:tab w:val="left" w:pos="1662"/>
        </w:tabs>
        <w:spacing w:before="0" w:after="240" w:line="322" w:lineRule="exact"/>
      </w:pPr>
    </w:p>
    <w:p w:rsidR="00D179AA" w:rsidRDefault="00D179AA" w:rsidP="00D179AA">
      <w:pPr>
        <w:pStyle w:val="20"/>
        <w:shd w:val="clear" w:color="auto" w:fill="auto"/>
        <w:tabs>
          <w:tab w:val="left" w:pos="1662"/>
        </w:tabs>
        <w:spacing w:before="0" w:after="240" w:line="322" w:lineRule="exact"/>
      </w:pPr>
    </w:p>
    <w:p w:rsidR="005B5788" w:rsidRDefault="00A365A0">
      <w:pPr>
        <w:pStyle w:val="20"/>
        <w:shd w:val="clear" w:color="auto" w:fill="auto"/>
        <w:spacing w:before="0" w:line="322" w:lineRule="exact"/>
        <w:ind w:firstLine="860"/>
        <w:rPr>
          <w:b/>
        </w:rPr>
      </w:pPr>
      <w:r w:rsidRPr="00D179AA">
        <w:rPr>
          <w:b/>
        </w:rPr>
        <w:t>В результате студент должен</w:t>
      </w:r>
    </w:p>
    <w:p w:rsidR="00D179AA" w:rsidRPr="00D179AA" w:rsidRDefault="00D179AA">
      <w:pPr>
        <w:pStyle w:val="20"/>
        <w:shd w:val="clear" w:color="auto" w:fill="auto"/>
        <w:spacing w:before="0" w:line="322" w:lineRule="exact"/>
        <w:ind w:firstLine="860"/>
        <w:rPr>
          <w:b/>
        </w:rPr>
      </w:pPr>
    </w:p>
    <w:p w:rsidR="005B5788" w:rsidRDefault="00A365A0">
      <w:pPr>
        <w:pStyle w:val="20"/>
        <w:numPr>
          <w:ilvl w:val="0"/>
          <w:numId w:val="7"/>
        </w:numPr>
        <w:shd w:val="clear" w:color="auto" w:fill="auto"/>
        <w:tabs>
          <w:tab w:val="left" w:pos="1067"/>
        </w:tabs>
        <w:spacing w:before="0" w:line="322" w:lineRule="exact"/>
        <w:ind w:firstLine="860"/>
      </w:pPr>
      <w:r w:rsidRPr="00D179AA">
        <w:rPr>
          <w:b/>
        </w:rPr>
        <w:t>иметь</w:t>
      </w:r>
      <w:r>
        <w:t xml:space="preserve"> представление о морфологии латинского языка (склонение имен существительных, прилагательных, местоимений и числительных, греческих заимствований, спряжение глаголов в настоящем времени изъявительного и сослагательного наклонений, синтаксисе простого и сложного предложения, значении и функции наклонений (изъявительного, повелительного и сослагательного);</w:t>
      </w:r>
    </w:p>
    <w:p w:rsidR="005B5788" w:rsidRDefault="00A365A0">
      <w:pPr>
        <w:pStyle w:val="20"/>
        <w:numPr>
          <w:ilvl w:val="0"/>
          <w:numId w:val="7"/>
        </w:numPr>
        <w:shd w:val="clear" w:color="auto" w:fill="auto"/>
        <w:tabs>
          <w:tab w:val="left" w:pos="1125"/>
        </w:tabs>
        <w:spacing w:before="0" w:line="322" w:lineRule="exact"/>
        <w:ind w:firstLine="860"/>
      </w:pPr>
      <w:r w:rsidRPr="00D179AA">
        <w:rPr>
          <w:b/>
        </w:rPr>
        <w:t>знать</w:t>
      </w:r>
      <w:r>
        <w:t xml:space="preserve"> элементы грамматики (образование родительного </w:t>
      </w:r>
      <w:r w:rsidRPr="00BC1E91">
        <w:rPr>
          <w:lang w:eastAsia="en-US" w:bidi="en-US"/>
        </w:rPr>
        <w:t>(</w:t>
      </w:r>
      <w:r>
        <w:rPr>
          <w:lang w:val="en-US" w:eastAsia="en-US" w:bidi="en-US"/>
        </w:rPr>
        <w:t>Genetivus</w:t>
      </w:r>
      <w:r w:rsidRPr="00BC1E91">
        <w:rPr>
          <w:lang w:eastAsia="en-US" w:bidi="en-US"/>
        </w:rPr>
        <w:t xml:space="preserve">), </w:t>
      </w:r>
      <w:r>
        <w:t xml:space="preserve">винительного </w:t>
      </w:r>
      <w:r w:rsidRPr="00BC1E91">
        <w:rPr>
          <w:lang w:eastAsia="en-US" w:bidi="en-US"/>
        </w:rPr>
        <w:t>(</w:t>
      </w:r>
      <w:r>
        <w:rPr>
          <w:lang w:val="en-US" w:eastAsia="en-US" w:bidi="en-US"/>
        </w:rPr>
        <w:t>Accusativus</w:t>
      </w:r>
      <w:r w:rsidRPr="00BC1E91">
        <w:rPr>
          <w:lang w:eastAsia="en-US" w:bidi="en-US"/>
        </w:rPr>
        <w:t xml:space="preserve">) </w:t>
      </w:r>
      <w:r>
        <w:t xml:space="preserve">и отложительного </w:t>
      </w:r>
      <w:r w:rsidRPr="00BC1E91">
        <w:rPr>
          <w:lang w:eastAsia="en-US" w:bidi="en-US"/>
        </w:rPr>
        <w:t>(</w:t>
      </w:r>
      <w:r>
        <w:rPr>
          <w:lang w:val="en-US" w:eastAsia="en-US" w:bidi="en-US"/>
        </w:rPr>
        <w:t>Ablativus</w:t>
      </w:r>
      <w:r w:rsidRPr="00BC1E91">
        <w:rPr>
          <w:lang w:eastAsia="en-US" w:bidi="en-US"/>
        </w:rPr>
        <w:t xml:space="preserve">) </w:t>
      </w:r>
      <w:r>
        <w:t xml:space="preserve">падежей единственного и множественного числа у существительных и прилагательных всех склонений, спряжение глагола в настоящем времени в изъявительном </w:t>
      </w:r>
      <w:r w:rsidRPr="00BC1E91">
        <w:rPr>
          <w:lang w:eastAsia="en-US" w:bidi="en-US"/>
        </w:rPr>
        <w:t>(</w:t>
      </w:r>
      <w:r>
        <w:rPr>
          <w:lang w:val="en-US" w:eastAsia="en-US" w:bidi="en-US"/>
        </w:rPr>
        <w:t>Indicativus</w:t>
      </w:r>
      <w:r w:rsidRPr="00BC1E91">
        <w:rPr>
          <w:lang w:eastAsia="en-US" w:bidi="en-US"/>
        </w:rPr>
        <w:t xml:space="preserve">) </w:t>
      </w:r>
      <w:r>
        <w:t xml:space="preserve">и сослагательном </w:t>
      </w:r>
      <w:r w:rsidRPr="00BC1E91">
        <w:rPr>
          <w:lang w:eastAsia="en-US" w:bidi="en-US"/>
        </w:rPr>
        <w:t>(</w:t>
      </w:r>
      <w:r>
        <w:rPr>
          <w:lang w:val="en-US" w:eastAsia="en-US" w:bidi="en-US"/>
        </w:rPr>
        <w:t>Conjunctivus</w:t>
      </w:r>
      <w:r w:rsidRPr="00BC1E91">
        <w:rPr>
          <w:lang w:eastAsia="en-US" w:bidi="en-US"/>
        </w:rPr>
        <w:t xml:space="preserve">) </w:t>
      </w:r>
      <w:r>
        <w:t>наклонении действительного и</w:t>
      </w:r>
    </w:p>
    <w:p w:rsidR="005B5788" w:rsidRDefault="00A365A0">
      <w:pPr>
        <w:pStyle w:val="20"/>
        <w:shd w:val="clear" w:color="auto" w:fill="auto"/>
        <w:spacing w:before="0" w:line="322" w:lineRule="exact"/>
        <w:ind w:left="260"/>
      </w:pPr>
      <w:r>
        <w:t>страдательного залогов, управление предлогов, числительные, местоимения, наречия, употребляемые в медицинской терминологии, структуру несколькословных анатомических, клинических и фармацевтических терминов, способы словообразования, наиболее употребительные греческие и латинские корневые, аффиксальные и суффиксальные терминоэлементы;</w:t>
      </w:r>
    </w:p>
    <w:p w:rsidR="005B5788" w:rsidRDefault="00A365A0">
      <w:pPr>
        <w:pStyle w:val="20"/>
        <w:numPr>
          <w:ilvl w:val="0"/>
          <w:numId w:val="7"/>
        </w:numPr>
        <w:shd w:val="clear" w:color="auto" w:fill="auto"/>
        <w:tabs>
          <w:tab w:val="left" w:pos="1379"/>
        </w:tabs>
        <w:spacing w:before="0" w:line="322" w:lineRule="exact"/>
        <w:ind w:left="260" w:firstLine="820"/>
      </w:pPr>
      <w:r w:rsidRPr="00D179AA">
        <w:rPr>
          <w:b/>
        </w:rPr>
        <w:t>владеть</w:t>
      </w:r>
      <w:r>
        <w:t xml:space="preserve"> на уровне долговременной памяти специальным лексическим минимумом примерно в 900 лексических и словообразовательных единиц;</w:t>
      </w:r>
    </w:p>
    <w:p w:rsidR="005B5788" w:rsidRDefault="00A365A0">
      <w:pPr>
        <w:pStyle w:val="20"/>
        <w:numPr>
          <w:ilvl w:val="0"/>
          <w:numId w:val="7"/>
        </w:numPr>
        <w:shd w:val="clear" w:color="auto" w:fill="auto"/>
        <w:tabs>
          <w:tab w:val="left" w:pos="1379"/>
        </w:tabs>
        <w:spacing w:before="0" w:line="322" w:lineRule="exact"/>
        <w:ind w:left="260" w:firstLine="820"/>
      </w:pPr>
      <w:r w:rsidRPr="00D179AA">
        <w:rPr>
          <w:b/>
        </w:rPr>
        <w:t>уметь</w:t>
      </w:r>
      <w:r>
        <w:t xml:space="preserve"> самостоятельно применять анатомические, клинические и фармацевтические термины разной структуры, самостоятельно конструировать клинические термины по терминоэлементам в соответствии с продуктивными моделями;</w:t>
      </w:r>
    </w:p>
    <w:p w:rsidR="005B5788" w:rsidRDefault="00A365A0">
      <w:pPr>
        <w:pStyle w:val="20"/>
        <w:numPr>
          <w:ilvl w:val="0"/>
          <w:numId w:val="7"/>
        </w:numPr>
        <w:shd w:val="clear" w:color="auto" w:fill="auto"/>
        <w:tabs>
          <w:tab w:val="left" w:pos="1378"/>
        </w:tabs>
        <w:spacing w:before="0" w:line="322" w:lineRule="exact"/>
        <w:ind w:left="260" w:firstLine="820"/>
      </w:pPr>
      <w:r w:rsidRPr="00D179AA">
        <w:rPr>
          <w:b/>
        </w:rPr>
        <w:t>уметь</w:t>
      </w:r>
      <w:r>
        <w:t xml:space="preserve"> читать и писать на латыни;</w:t>
      </w:r>
    </w:p>
    <w:p w:rsidR="005B5788" w:rsidRDefault="00A365A0">
      <w:pPr>
        <w:pStyle w:val="20"/>
        <w:numPr>
          <w:ilvl w:val="0"/>
          <w:numId w:val="7"/>
        </w:numPr>
        <w:shd w:val="clear" w:color="auto" w:fill="auto"/>
        <w:tabs>
          <w:tab w:val="left" w:pos="1383"/>
        </w:tabs>
        <w:spacing w:before="0" w:line="322" w:lineRule="exact"/>
        <w:ind w:left="260" w:firstLine="820"/>
      </w:pPr>
      <w:r w:rsidRPr="00D179AA">
        <w:rPr>
          <w:b/>
        </w:rPr>
        <w:t>уметь</w:t>
      </w:r>
      <w:r>
        <w:t xml:space="preserve"> переводить с русского языка на латинский (и с латинского на русский) медицинские (анатомические, клинические и фармацевтические) термины, а также простые предложения и афоризмы;</w:t>
      </w:r>
    </w:p>
    <w:p w:rsidR="005B5788" w:rsidRDefault="00A365A0">
      <w:pPr>
        <w:pStyle w:val="20"/>
        <w:numPr>
          <w:ilvl w:val="0"/>
          <w:numId w:val="7"/>
        </w:numPr>
        <w:shd w:val="clear" w:color="auto" w:fill="auto"/>
        <w:tabs>
          <w:tab w:val="left" w:pos="1393"/>
        </w:tabs>
        <w:spacing w:before="0" w:line="322" w:lineRule="exact"/>
        <w:ind w:left="260" w:firstLine="820"/>
      </w:pPr>
      <w:r w:rsidRPr="00D179AA">
        <w:rPr>
          <w:b/>
        </w:rPr>
        <w:t>уметь</w:t>
      </w:r>
      <w:r>
        <w:t xml:space="preserve"> грамотно писать рецепты, переводить их с русского языка на латинский и с латинского на русский;</w:t>
      </w:r>
    </w:p>
    <w:p w:rsidR="005B5788" w:rsidRDefault="00A365A0">
      <w:pPr>
        <w:pStyle w:val="20"/>
        <w:numPr>
          <w:ilvl w:val="0"/>
          <w:numId w:val="7"/>
        </w:numPr>
        <w:shd w:val="clear" w:color="auto" w:fill="auto"/>
        <w:tabs>
          <w:tab w:val="left" w:pos="1374"/>
        </w:tabs>
        <w:spacing w:before="0" w:line="322" w:lineRule="exact"/>
        <w:ind w:left="260" w:firstLine="820"/>
      </w:pPr>
      <w:r w:rsidRPr="00D179AA">
        <w:rPr>
          <w:b/>
        </w:rPr>
        <w:t>уметь</w:t>
      </w:r>
      <w:r>
        <w:t xml:space="preserve"> образовывать на латинском языке наименования химических соединений (оксидов, кислот, солей);</w:t>
      </w:r>
    </w:p>
    <w:p w:rsidR="005B5788" w:rsidRDefault="00A365A0">
      <w:pPr>
        <w:pStyle w:val="20"/>
        <w:numPr>
          <w:ilvl w:val="0"/>
          <w:numId w:val="7"/>
        </w:numPr>
        <w:shd w:val="clear" w:color="auto" w:fill="auto"/>
        <w:tabs>
          <w:tab w:val="left" w:pos="1383"/>
        </w:tabs>
        <w:spacing w:before="0" w:after="573" w:line="322" w:lineRule="exact"/>
        <w:ind w:left="260" w:firstLine="820"/>
      </w:pPr>
      <w:r w:rsidRPr="00D179AA">
        <w:rPr>
          <w:b/>
        </w:rPr>
        <w:t>уметь</w:t>
      </w:r>
      <w:r w:rsidR="00D179AA">
        <w:t xml:space="preserve"> выдел</w:t>
      </w:r>
      <w:r>
        <w:t>ять в составе наименований лекарственных средств частотные отрез</w:t>
      </w:r>
      <w:r w:rsidR="00D179AA">
        <w:t xml:space="preserve">ки, несущие определенную </w:t>
      </w:r>
      <w:r>
        <w:t xml:space="preserve"> информацию о лекарстве.</w:t>
      </w:r>
    </w:p>
    <w:p w:rsidR="00D179AA" w:rsidRDefault="00D179AA" w:rsidP="00D179AA">
      <w:pPr>
        <w:pStyle w:val="20"/>
        <w:shd w:val="clear" w:color="auto" w:fill="auto"/>
        <w:tabs>
          <w:tab w:val="left" w:pos="1383"/>
        </w:tabs>
        <w:spacing w:before="0" w:after="573" w:line="322" w:lineRule="exact"/>
      </w:pPr>
    </w:p>
    <w:p w:rsidR="00D179AA" w:rsidRDefault="00D179AA" w:rsidP="00D179AA">
      <w:pPr>
        <w:pStyle w:val="20"/>
        <w:shd w:val="clear" w:color="auto" w:fill="auto"/>
        <w:tabs>
          <w:tab w:val="left" w:pos="1383"/>
        </w:tabs>
        <w:spacing w:before="0" w:after="573" w:line="322" w:lineRule="exact"/>
      </w:pPr>
    </w:p>
    <w:p w:rsidR="00D179AA" w:rsidRDefault="00D179AA" w:rsidP="00D179AA">
      <w:pPr>
        <w:pStyle w:val="20"/>
        <w:shd w:val="clear" w:color="auto" w:fill="auto"/>
        <w:tabs>
          <w:tab w:val="left" w:pos="1383"/>
        </w:tabs>
        <w:spacing w:before="0" w:after="573" w:line="322" w:lineRule="exact"/>
      </w:pPr>
    </w:p>
    <w:p w:rsidR="005B5788" w:rsidRDefault="00A365A0">
      <w:pPr>
        <w:pStyle w:val="40"/>
        <w:keepNext/>
        <w:keepLines/>
        <w:numPr>
          <w:ilvl w:val="0"/>
          <w:numId w:val="2"/>
        </w:numPr>
        <w:shd w:val="clear" w:color="auto" w:fill="auto"/>
        <w:tabs>
          <w:tab w:val="left" w:pos="591"/>
        </w:tabs>
        <w:spacing w:after="64" w:line="280" w:lineRule="exact"/>
        <w:ind w:left="260" w:firstLine="0"/>
      </w:pPr>
      <w:bookmarkStart w:id="4" w:name="bookmark4"/>
      <w:r>
        <w:t>Структура учебной дисциплины</w:t>
      </w:r>
      <w:bookmarkEnd w:id="4"/>
    </w:p>
    <w:p w:rsidR="005B5788" w:rsidRDefault="00A365A0">
      <w:pPr>
        <w:pStyle w:val="20"/>
        <w:shd w:val="clear" w:color="auto" w:fill="auto"/>
        <w:spacing w:before="0" w:line="322" w:lineRule="exact"/>
        <w:ind w:left="260" w:firstLine="820"/>
      </w:pPr>
      <w:r>
        <w:t>Общая трудоемкость дисциплины (включая самостоятельн</w:t>
      </w:r>
      <w:r w:rsidR="00FA43BB">
        <w:t>ую работу студента) составляет 2</w:t>
      </w:r>
      <w:r>
        <w:t xml:space="preserve"> зачетные единицы.</w:t>
      </w:r>
    </w:p>
    <w:p w:rsidR="005B5788" w:rsidRDefault="00A365A0">
      <w:pPr>
        <w:pStyle w:val="20"/>
        <w:shd w:val="clear" w:color="auto" w:fill="auto"/>
        <w:spacing w:before="0" w:line="322" w:lineRule="exact"/>
        <w:ind w:left="260" w:firstLine="820"/>
      </w:pPr>
      <w:r>
        <w:t>Учебная дисциплина разделена на 20 учебных модулей, как это указано в</w:t>
      </w:r>
    </w:p>
    <w:p w:rsidR="005B5788" w:rsidRDefault="00A365A0">
      <w:pPr>
        <w:pStyle w:val="a8"/>
        <w:framePr w:w="9878" w:wrap="notBeside" w:vAnchor="text" w:hAnchor="text" w:xAlign="center" w:y="1"/>
        <w:shd w:val="clear" w:color="auto" w:fill="auto"/>
        <w:spacing w:line="280" w:lineRule="exact"/>
      </w:pPr>
      <w:r>
        <w:rPr>
          <w:rStyle w:val="a9"/>
        </w:rPr>
        <w:t>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077"/>
        <w:gridCol w:w="1613"/>
        <w:gridCol w:w="1830"/>
        <w:gridCol w:w="2932"/>
      </w:tblGrid>
      <w:tr w:rsidR="005B5788" w:rsidTr="0038161B">
        <w:trPr>
          <w:trHeight w:hRule="exact" w:val="658"/>
          <w:jc w:val="center"/>
        </w:trPr>
        <w:tc>
          <w:tcPr>
            <w:tcW w:w="427" w:type="dxa"/>
            <w:vMerge w:val="restart"/>
            <w:tcBorders>
              <w:top w:val="single" w:sz="4" w:space="0" w:color="auto"/>
              <w:left w:val="single" w:sz="4" w:space="0" w:color="auto"/>
            </w:tcBorders>
            <w:shd w:val="clear" w:color="auto" w:fill="FFFFFF"/>
            <w:vAlign w:val="center"/>
          </w:tcPr>
          <w:p w:rsidR="005B5788" w:rsidRPr="0038161B" w:rsidRDefault="0038161B" w:rsidP="0038161B">
            <w:pPr>
              <w:pStyle w:val="20"/>
              <w:framePr w:w="9878" w:wrap="notBeside" w:vAnchor="text" w:hAnchor="text" w:xAlign="center" w:y="1"/>
              <w:shd w:val="clear" w:color="auto" w:fill="auto"/>
              <w:spacing w:before="0" w:line="280" w:lineRule="exact"/>
              <w:jc w:val="left"/>
            </w:pPr>
            <w:r>
              <w:rPr>
                <w:rStyle w:val="21"/>
                <w:lang w:eastAsia="en-US" w:bidi="en-US"/>
              </w:rPr>
              <w:t>№</w:t>
            </w:r>
          </w:p>
        </w:tc>
        <w:tc>
          <w:tcPr>
            <w:tcW w:w="3077" w:type="dxa"/>
            <w:vMerge w:val="restart"/>
            <w:tcBorders>
              <w:top w:val="single" w:sz="4" w:space="0" w:color="auto"/>
              <w:left w:val="single" w:sz="4" w:space="0" w:color="auto"/>
            </w:tcBorders>
            <w:shd w:val="clear" w:color="auto" w:fill="FFFFFF"/>
            <w:vAlign w:val="center"/>
          </w:tcPr>
          <w:p w:rsidR="005B5788" w:rsidRDefault="00A365A0">
            <w:pPr>
              <w:pStyle w:val="20"/>
              <w:framePr w:w="9878" w:wrap="notBeside" w:vAnchor="text" w:hAnchor="text" w:xAlign="center" w:y="1"/>
              <w:shd w:val="clear" w:color="auto" w:fill="auto"/>
              <w:spacing w:before="0" w:line="280" w:lineRule="exact"/>
              <w:jc w:val="left"/>
            </w:pPr>
            <w:r>
              <w:rPr>
                <w:rStyle w:val="25"/>
              </w:rPr>
              <w:t>Раздел дисциплины</w:t>
            </w:r>
          </w:p>
        </w:tc>
        <w:tc>
          <w:tcPr>
            <w:tcW w:w="3443" w:type="dxa"/>
            <w:gridSpan w:val="2"/>
            <w:tcBorders>
              <w:top w:val="single" w:sz="4" w:space="0" w:color="auto"/>
              <w:left w:val="single" w:sz="4" w:space="0" w:color="auto"/>
            </w:tcBorders>
            <w:shd w:val="clear" w:color="auto" w:fill="FFFFFF"/>
            <w:vAlign w:val="bottom"/>
          </w:tcPr>
          <w:p w:rsidR="005B5788" w:rsidRDefault="0038161B">
            <w:pPr>
              <w:pStyle w:val="20"/>
              <w:framePr w:w="9878" w:wrap="notBeside" w:vAnchor="text" w:hAnchor="text" w:xAlign="center" w:y="1"/>
              <w:shd w:val="clear" w:color="auto" w:fill="auto"/>
              <w:spacing w:before="0" w:line="326" w:lineRule="exact"/>
            </w:pPr>
            <w:r>
              <w:rPr>
                <w:rStyle w:val="25"/>
              </w:rPr>
              <w:t xml:space="preserve">Виды и формы </w:t>
            </w:r>
            <w:r w:rsidR="00A365A0">
              <w:rPr>
                <w:rStyle w:val="25"/>
              </w:rPr>
              <w:t>учебной работы</w:t>
            </w:r>
          </w:p>
        </w:tc>
        <w:tc>
          <w:tcPr>
            <w:tcW w:w="2932" w:type="dxa"/>
            <w:vMerge w:val="restart"/>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322" w:lineRule="exact"/>
              <w:jc w:val="center"/>
            </w:pPr>
            <w:r>
              <w:rPr>
                <w:rStyle w:val="25"/>
              </w:rPr>
              <w:t>Формы</w:t>
            </w:r>
          </w:p>
          <w:p w:rsidR="005B5788" w:rsidRDefault="00A365A0">
            <w:pPr>
              <w:pStyle w:val="20"/>
              <w:framePr w:w="9878" w:wrap="notBeside" w:vAnchor="text" w:hAnchor="text" w:xAlign="center" w:y="1"/>
              <w:shd w:val="clear" w:color="auto" w:fill="auto"/>
              <w:spacing w:before="0" w:line="322" w:lineRule="exact"/>
              <w:jc w:val="left"/>
            </w:pPr>
            <w:r>
              <w:rPr>
                <w:rStyle w:val="25"/>
              </w:rPr>
              <w:t>промежуточного и итогового контроля</w:t>
            </w:r>
          </w:p>
        </w:tc>
      </w:tr>
      <w:tr w:rsidR="005B5788" w:rsidTr="0038161B">
        <w:trPr>
          <w:trHeight w:hRule="exact" w:val="653"/>
          <w:jc w:val="center"/>
        </w:trPr>
        <w:tc>
          <w:tcPr>
            <w:tcW w:w="427" w:type="dxa"/>
            <w:vMerge/>
            <w:tcBorders>
              <w:left w:val="single" w:sz="4" w:space="0" w:color="auto"/>
            </w:tcBorders>
            <w:shd w:val="clear" w:color="auto" w:fill="FFFFFF"/>
            <w:vAlign w:val="center"/>
          </w:tcPr>
          <w:p w:rsidR="005B5788" w:rsidRDefault="005B5788">
            <w:pPr>
              <w:framePr w:w="9878" w:wrap="notBeside" w:vAnchor="text" w:hAnchor="text" w:xAlign="center" w:y="1"/>
            </w:pPr>
          </w:p>
        </w:tc>
        <w:tc>
          <w:tcPr>
            <w:tcW w:w="3077" w:type="dxa"/>
            <w:vMerge/>
            <w:tcBorders>
              <w:left w:val="single" w:sz="4" w:space="0" w:color="auto"/>
            </w:tcBorders>
            <w:shd w:val="clear" w:color="auto" w:fill="FFFFFF"/>
            <w:vAlign w:val="center"/>
          </w:tcPr>
          <w:p w:rsidR="005B5788" w:rsidRDefault="005B5788">
            <w:pPr>
              <w:framePr w:w="9878" w:wrap="notBeside" w:vAnchor="text" w:hAnchor="text" w:xAlign="center" w:y="1"/>
            </w:pPr>
          </w:p>
        </w:tc>
        <w:tc>
          <w:tcPr>
            <w:tcW w:w="1613" w:type="dxa"/>
            <w:tcBorders>
              <w:top w:val="single" w:sz="4" w:space="0" w:color="auto"/>
              <w:left w:val="single" w:sz="4" w:space="0" w:color="auto"/>
            </w:tcBorders>
            <w:shd w:val="clear" w:color="auto" w:fill="FFFFFF"/>
            <w:vAlign w:val="center"/>
          </w:tcPr>
          <w:p w:rsidR="005B5788" w:rsidRDefault="00A365A0">
            <w:pPr>
              <w:pStyle w:val="20"/>
              <w:framePr w:w="9878" w:wrap="notBeside" w:vAnchor="text" w:hAnchor="text" w:xAlign="center" w:y="1"/>
              <w:shd w:val="clear" w:color="auto" w:fill="auto"/>
              <w:spacing w:before="0" w:line="280" w:lineRule="exact"/>
              <w:jc w:val="left"/>
            </w:pPr>
            <w:r>
              <w:rPr>
                <w:rStyle w:val="25"/>
              </w:rPr>
              <w:t>Семинары</w:t>
            </w:r>
          </w:p>
        </w:tc>
        <w:tc>
          <w:tcPr>
            <w:tcW w:w="1830"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after="60" w:line="280" w:lineRule="exact"/>
              <w:jc w:val="left"/>
            </w:pPr>
            <w:r>
              <w:rPr>
                <w:rStyle w:val="25"/>
              </w:rPr>
              <w:t>Самост.</w:t>
            </w:r>
          </w:p>
          <w:p w:rsidR="005B5788" w:rsidRDefault="00A365A0">
            <w:pPr>
              <w:pStyle w:val="20"/>
              <w:framePr w:w="9878" w:wrap="notBeside" w:vAnchor="text" w:hAnchor="text" w:xAlign="center" w:y="1"/>
              <w:shd w:val="clear" w:color="auto" w:fill="auto"/>
              <w:spacing w:before="60" w:line="280" w:lineRule="exact"/>
              <w:jc w:val="left"/>
            </w:pPr>
            <w:r>
              <w:rPr>
                <w:rStyle w:val="25"/>
              </w:rPr>
              <w:t>работа</w:t>
            </w:r>
          </w:p>
        </w:tc>
        <w:tc>
          <w:tcPr>
            <w:tcW w:w="2932" w:type="dxa"/>
            <w:vMerge/>
            <w:tcBorders>
              <w:left w:val="single" w:sz="4" w:space="0" w:color="auto"/>
              <w:right w:val="single" w:sz="4" w:space="0" w:color="auto"/>
            </w:tcBorders>
            <w:shd w:val="clear" w:color="auto" w:fill="FFFFFF"/>
          </w:tcPr>
          <w:p w:rsidR="005B5788" w:rsidRDefault="005B5788">
            <w:pPr>
              <w:framePr w:w="9878" w:wrap="notBeside" w:vAnchor="text" w:hAnchor="text" w:xAlign="center" w:y="1"/>
            </w:pPr>
          </w:p>
        </w:tc>
      </w:tr>
      <w:tr w:rsidR="005B5788" w:rsidTr="0038161B">
        <w:trPr>
          <w:trHeight w:hRule="exact" w:val="1944"/>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1</w:t>
            </w:r>
          </w:p>
        </w:tc>
        <w:tc>
          <w:tcPr>
            <w:tcW w:w="3077" w:type="dxa"/>
            <w:tcBorders>
              <w:top w:val="single" w:sz="4" w:space="0" w:color="auto"/>
              <w:left w:val="single" w:sz="4" w:space="0" w:color="auto"/>
            </w:tcBorders>
            <w:shd w:val="clear" w:color="auto" w:fill="FFFFFF"/>
            <w:vAlign w:val="bottom"/>
          </w:tcPr>
          <w:p w:rsidR="0038161B" w:rsidRPr="0038161B" w:rsidRDefault="00A365A0">
            <w:pPr>
              <w:pStyle w:val="20"/>
              <w:framePr w:w="9878" w:wrap="notBeside" w:vAnchor="text" w:hAnchor="text" w:xAlign="center" w:y="1"/>
              <w:shd w:val="clear" w:color="auto" w:fill="auto"/>
              <w:spacing w:before="0" w:line="322" w:lineRule="exact"/>
              <w:jc w:val="left"/>
              <w:rPr>
                <w:rStyle w:val="21"/>
                <w:b/>
              </w:rPr>
            </w:pPr>
            <w:r w:rsidRPr="0038161B">
              <w:rPr>
                <w:rStyle w:val="22"/>
                <w:b/>
              </w:rPr>
              <w:t>Модуль 1.</w:t>
            </w:r>
          </w:p>
          <w:p w:rsidR="005B5788" w:rsidRDefault="00A365A0">
            <w:pPr>
              <w:pStyle w:val="20"/>
              <w:framePr w:w="9878" w:wrap="notBeside" w:vAnchor="text" w:hAnchor="text" w:xAlign="center" w:y="1"/>
              <w:shd w:val="clear" w:color="auto" w:fill="auto"/>
              <w:spacing w:before="0" w:line="322" w:lineRule="exact"/>
              <w:jc w:val="left"/>
            </w:pPr>
            <w:r>
              <w:rPr>
                <w:rStyle w:val="21"/>
              </w:rPr>
              <w:t>Введение: латынь и становление медицинской терминологии. Латинский алфавит. Правила чтения.</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1830"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2932"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280"/>
              <w:jc w:val="left"/>
            </w:pPr>
            <w:r>
              <w:rPr>
                <w:rStyle w:val="21"/>
              </w:rPr>
              <w:t>Контрольное задание</w:t>
            </w:r>
          </w:p>
        </w:tc>
      </w:tr>
      <w:tr w:rsidR="005B5788" w:rsidTr="0038161B">
        <w:trPr>
          <w:trHeight w:hRule="exact" w:val="974"/>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2</w:t>
            </w:r>
          </w:p>
        </w:tc>
        <w:tc>
          <w:tcPr>
            <w:tcW w:w="3077" w:type="dxa"/>
            <w:tcBorders>
              <w:top w:val="single" w:sz="4" w:space="0" w:color="auto"/>
              <w:left w:val="single" w:sz="4" w:space="0" w:color="auto"/>
            </w:tcBorders>
            <w:shd w:val="clear" w:color="auto" w:fill="FFFFFF"/>
            <w:vAlign w:val="bottom"/>
          </w:tcPr>
          <w:p w:rsidR="0038161B" w:rsidRPr="0038161B" w:rsidRDefault="00A365A0">
            <w:pPr>
              <w:pStyle w:val="20"/>
              <w:framePr w:w="9878" w:wrap="notBeside" w:vAnchor="text" w:hAnchor="text" w:xAlign="center" w:y="1"/>
              <w:shd w:val="clear" w:color="auto" w:fill="auto"/>
              <w:spacing w:before="0" w:line="322" w:lineRule="exact"/>
              <w:jc w:val="left"/>
              <w:rPr>
                <w:rStyle w:val="22"/>
                <w:b/>
              </w:rPr>
            </w:pPr>
            <w:r w:rsidRPr="0038161B">
              <w:rPr>
                <w:rStyle w:val="22"/>
                <w:b/>
              </w:rPr>
              <w:t>Модуль 2.</w:t>
            </w:r>
          </w:p>
          <w:p w:rsidR="005B5788" w:rsidRDefault="00A365A0">
            <w:pPr>
              <w:pStyle w:val="20"/>
              <w:framePr w:w="9878" w:wrap="notBeside" w:vAnchor="text" w:hAnchor="text" w:xAlign="center" w:y="1"/>
              <w:shd w:val="clear" w:color="auto" w:fill="auto"/>
              <w:spacing w:before="0" w:line="322" w:lineRule="exact"/>
              <w:jc w:val="left"/>
            </w:pPr>
            <w:r>
              <w:rPr>
                <w:rStyle w:val="21"/>
              </w:rPr>
              <w:t xml:space="preserve"> Фонетика. Правила чтения и ударения.</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1830"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2932"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280"/>
              <w:jc w:val="left"/>
            </w:pPr>
            <w:r>
              <w:rPr>
                <w:rStyle w:val="21"/>
              </w:rPr>
              <w:t>Контрольное задание</w:t>
            </w:r>
          </w:p>
        </w:tc>
      </w:tr>
      <w:tr w:rsidR="005B5788" w:rsidTr="0038161B">
        <w:trPr>
          <w:trHeight w:hRule="exact" w:val="667"/>
          <w:jc w:val="center"/>
        </w:trPr>
        <w:tc>
          <w:tcPr>
            <w:tcW w:w="427"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3</w:t>
            </w:r>
          </w:p>
        </w:tc>
        <w:tc>
          <w:tcPr>
            <w:tcW w:w="3077" w:type="dxa"/>
            <w:tcBorders>
              <w:top w:val="single" w:sz="4" w:space="0" w:color="auto"/>
              <w:left w:val="single" w:sz="4" w:space="0" w:color="auto"/>
              <w:bottom w:val="single" w:sz="4" w:space="0" w:color="auto"/>
            </w:tcBorders>
            <w:shd w:val="clear" w:color="auto" w:fill="FFFFFF"/>
            <w:vAlign w:val="bottom"/>
          </w:tcPr>
          <w:p w:rsidR="0038161B" w:rsidRPr="0038161B" w:rsidRDefault="00A365A0">
            <w:pPr>
              <w:pStyle w:val="20"/>
              <w:framePr w:w="9878" w:wrap="notBeside" w:vAnchor="text" w:hAnchor="text" w:xAlign="center" w:y="1"/>
              <w:shd w:val="clear" w:color="auto" w:fill="auto"/>
              <w:spacing w:before="0" w:line="322" w:lineRule="exact"/>
              <w:jc w:val="left"/>
              <w:rPr>
                <w:rStyle w:val="22"/>
                <w:b/>
              </w:rPr>
            </w:pPr>
            <w:r w:rsidRPr="0038161B">
              <w:rPr>
                <w:rStyle w:val="22"/>
                <w:b/>
              </w:rPr>
              <w:t>Модуль 3.</w:t>
            </w:r>
          </w:p>
          <w:p w:rsidR="005B5788" w:rsidRDefault="00A365A0">
            <w:pPr>
              <w:pStyle w:val="20"/>
              <w:framePr w:w="9878" w:wrap="notBeside" w:vAnchor="text" w:hAnchor="text" w:xAlign="center" w:y="1"/>
              <w:shd w:val="clear" w:color="auto" w:fill="auto"/>
              <w:spacing w:before="0" w:line="322" w:lineRule="exact"/>
              <w:jc w:val="left"/>
            </w:pPr>
            <w:r>
              <w:rPr>
                <w:rStyle w:val="21"/>
              </w:rPr>
              <w:t xml:space="preserve"> Элементы морфологии имени</w:t>
            </w:r>
          </w:p>
        </w:tc>
        <w:tc>
          <w:tcPr>
            <w:tcW w:w="1613"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830"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280"/>
              <w:jc w:val="left"/>
            </w:pPr>
            <w:r>
              <w:rPr>
                <w:rStyle w:val="21"/>
              </w:rPr>
              <w:t>Контрольное задание</w:t>
            </w:r>
          </w:p>
        </w:tc>
      </w:tr>
    </w:tbl>
    <w:p w:rsidR="005B5788" w:rsidRDefault="005B5788">
      <w:pPr>
        <w:framePr w:w="9878"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077"/>
        <w:gridCol w:w="1613"/>
        <w:gridCol w:w="1608"/>
        <w:gridCol w:w="3154"/>
      </w:tblGrid>
      <w:tr w:rsidR="005B5788" w:rsidTr="0038161B">
        <w:trPr>
          <w:trHeight w:hRule="exact" w:val="2266"/>
          <w:jc w:val="center"/>
        </w:trPr>
        <w:tc>
          <w:tcPr>
            <w:tcW w:w="427"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Pr>
                <w:rStyle w:val="21"/>
              </w:rPr>
              <w:t xml:space="preserve">существительного. </w:t>
            </w:r>
            <w:r>
              <w:rPr>
                <w:rStyle w:val="21"/>
                <w:lang w:val="en-US" w:eastAsia="en-US" w:bidi="en-US"/>
              </w:rPr>
              <w:t>Nominativus</w:t>
            </w:r>
            <w:r>
              <w:rPr>
                <w:rStyle w:val="21"/>
              </w:rPr>
              <w:t xml:space="preserve">и </w:t>
            </w:r>
            <w:r>
              <w:rPr>
                <w:rStyle w:val="21"/>
                <w:lang w:val="en-US" w:eastAsia="en-US" w:bidi="en-US"/>
              </w:rPr>
              <w:t>GenetivusSingularisI</w:t>
            </w:r>
            <w:r w:rsidRPr="00BC1E91">
              <w:rPr>
                <w:rStyle w:val="21"/>
                <w:lang w:eastAsia="en-US" w:bidi="en-US"/>
              </w:rPr>
              <w:t>-</w:t>
            </w:r>
            <w:r>
              <w:rPr>
                <w:rStyle w:val="21"/>
                <w:lang w:val="en-US" w:eastAsia="en-US" w:bidi="en-US"/>
              </w:rPr>
              <w:t>V</w:t>
            </w:r>
            <w:r>
              <w:rPr>
                <w:rStyle w:val="21"/>
              </w:rPr>
              <w:t>склонения. Структура анатомического термина. Несогласованное определение.</w:t>
            </w:r>
          </w:p>
        </w:tc>
        <w:tc>
          <w:tcPr>
            <w:tcW w:w="1613"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154" w:type="dxa"/>
            <w:tcBorders>
              <w:top w:val="single" w:sz="4" w:space="0" w:color="auto"/>
              <w:left w:val="single" w:sz="4" w:space="0" w:color="auto"/>
              <w:right w:val="single" w:sz="4" w:space="0" w:color="auto"/>
            </w:tcBorders>
            <w:shd w:val="clear" w:color="auto" w:fill="FFFFFF"/>
          </w:tcPr>
          <w:p w:rsidR="005B5788" w:rsidRDefault="005B5788">
            <w:pPr>
              <w:framePr w:w="9878" w:wrap="notBeside" w:vAnchor="text" w:hAnchor="text" w:xAlign="center" w:y="1"/>
              <w:rPr>
                <w:sz w:val="10"/>
                <w:szCs w:val="10"/>
              </w:rPr>
            </w:pPr>
          </w:p>
        </w:tc>
      </w:tr>
      <w:tr w:rsidR="005B5788" w:rsidTr="0038161B">
        <w:trPr>
          <w:trHeight w:hRule="exact" w:val="2587"/>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4</w:t>
            </w:r>
          </w:p>
        </w:tc>
        <w:tc>
          <w:tcPr>
            <w:tcW w:w="3077" w:type="dxa"/>
            <w:tcBorders>
              <w:top w:val="single" w:sz="4" w:space="0" w:color="auto"/>
              <w:left w:val="single" w:sz="4" w:space="0" w:color="auto"/>
            </w:tcBorders>
            <w:shd w:val="clear" w:color="auto" w:fill="FFFFFF"/>
            <w:vAlign w:val="bottom"/>
          </w:tcPr>
          <w:p w:rsidR="0038161B" w:rsidRPr="0038161B" w:rsidRDefault="00A365A0">
            <w:pPr>
              <w:pStyle w:val="20"/>
              <w:framePr w:w="9878" w:wrap="notBeside" w:vAnchor="text" w:hAnchor="text" w:xAlign="center" w:y="1"/>
              <w:shd w:val="clear" w:color="auto" w:fill="auto"/>
              <w:spacing w:before="0" w:line="322" w:lineRule="exact"/>
              <w:jc w:val="left"/>
              <w:rPr>
                <w:rStyle w:val="21"/>
                <w:b/>
              </w:rPr>
            </w:pPr>
            <w:r w:rsidRPr="0038161B">
              <w:rPr>
                <w:rStyle w:val="22"/>
                <w:b/>
              </w:rPr>
              <w:t>Модуль 4.</w:t>
            </w:r>
          </w:p>
          <w:p w:rsidR="005B5788" w:rsidRDefault="00A365A0">
            <w:pPr>
              <w:pStyle w:val="20"/>
              <w:framePr w:w="9878" w:wrap="notBeside" w:vAnchor="text" w:hAnchor="text" w:xAlign="center" w:y="1"/>
              <w:shd w:val="clear" w:color="auto" w:fill="auto"/>
              <w:spacing w:before="0" w:line="322" w:lineRule="exact"/>
              <w:jc w:val="left"/>
            </w:pPr>
            <w:r>
              <w:rPr>
                <w:rStyle w:val="21"/>
              </w:rPr>
              <w:t xml:space="preserve">Имя прилагательное. </w:t>
            </w:r>
            <w:r>
              <w:rPr>
                <w:rStyle w:val="21"/>
                <w:lang w:val="en-US" w:eastAsia="en-US" w:bidi="en-US"/>
              </w:rPr>
              <w:t>Nominativus</w:t>
            </w:r>
            <w:r>
              <w:rPr>
                <w:rStyle w:val="21"/>
              </w:rPr>
              <w:t xml:space="preserve">и </w:t>
            </w:r>
            <w:r>
              <w:rPr>
                <w:rStyle w:val="21"/>
                <w:lang w:val="en-US" w:eastAsia="en-US" w:bidi="en-US"/>
              </w:rPr>
              <w:t>GenetivusSingularis</w:t>
            </w:r>
          </w:p>
          <w:p w:rsidR="005B5788" w:rsidRDefault="00A365A0">
            <w:pPr>
              <w:pStyle w:val="20"/>
              <w:framePr w:w="9878" w:wrap="notBeside" w:vAnchor="text" w:hAnchor="text" w:xAlign="center" w:y="1"/>
              <w:shd w:val="clear" w:color="auto" w:fill="auto"/>
              <w:spacing w:before="0" w:line="322" w:lineRule="exact"/>
              <w:jc w:val="left"/>
            </w:pPr>
            <w:r>
              <w:rPr>
                <w:rStyle w:val="21"/>
              </w:rPr>
              <w:t xml:space="preserve">прилагательных </w:t>
            </w:r>
            <w:r>
              <w:rPr>
                <w:rStyle w:val="21"/>
                <w:lang w:val="en-US" w:eastAsia="en-US" w:bidi="en-US"/>
              </w:rPr>
              <w:t>I</w:t>
            </w:r>
            <w:r w:rsidRPr="00BC1E91">
              <w:rPr>
                <w:rStyle w:val="21"/>
                <w:lang w:eastAsia="en-US" w:bidi="en-US"/>
              </w:rPr>
              <w:t>-</w:t>
            </w:r>
            <w:r>
              <w:rPr>
                <w:rStyle w:val="21"/>
                <w:lang w:val="en-US" w:eastAsia="en-US" w:bidi="en-US"/>
              </w:rPr>
              <w:t>II</w:t>
            </w:r>
            <w:r>
              <w:rPr>
                <w:rStyle w:val="21"/>
              </w:rPr>
              <w:t>и III склонений. Согласованное определение.</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3874"/>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5</w:t>
            </w:r>
          </w:p>
        </w:tc>
        <w:tc>
          <w:tcPr>
            <w:tcW w:w="3077" w:type="dxa"/>
            <w:tcBorders>
              <w:top w:val="single" w:sz="4" w:space="0" w:color="auto"/>
              <w:left w:val="single" w:sz="4" w:space="0" w:color="auto"/>
            </w:tcBorders>
            <w:shd w:val="clear" w:color="auto" w:fill="FFFFFF"/>
            <w:vAlign w:val="bottom"/>
          </w:tcPr>
          <w:p w:rsidR="005B5788" w:rsidRPr="0038161B" w:rsidRDefault="00A365A0">
            <w:pPr>
              <w:pStyle w:val="20"/>
              <w:framePr w:w="9878" w:wrap="notBeside" w:vAnchor="text" w:hAnchor="text" w:xAlign="center" w:y="1"/>
              <w:shd w:val="clear" w:color="auto" w:fill="auto"/>
              <w:spacing w:before="0" w:line="322" w:lineRule="exact"/>
              <w:jc w:val="left"/>
              <w:rPr>
                <w:b/>
              </w:rPr>
            </w:pPr>
            <w:r w:rsidRPr="0038161B">
              <w:rPr>
                <w:rStyle w:val="22"/>
                <w:b/>
              </w:rPr>
              <w:t>Модуль 5.</w:t>
            </w:r>
          </w:p>
          <w:p w:rsidR="005B5788" w:rsidRDefault="00A365A0">
            <w:pPr>
              <w:pStyle w:val="20"/>
              <w:framePr w:w="9878" w:wrap="notBeside" w:vAnchor="text" w:hAnchor="text" w:xAlign="center" w:y="1"/>
              <w:shd w:val="clear" w:color="auto" w:fill="auto"/>
              <w:spacing w:before="0" w:line="322" w:lineRule="exact"/>
              <w:jc w:val="left"/>
            </w:pPr>
            <w:r>
              <w:rPr>
                <w:rStyle w:val="21"/>
              </w:rPr>
              <w:t xml:space="preserve">Сравнительная степень прилагательных. Согласование с существительными в </w:t>
            </w:r>
            <w:r>
              <w:rPr>
                <w:rStyle w:val="21"/>
                <w:lang w:val="en-US" w:eastAsia="en-US" w:bidi="en-US"/>
              </w:rPr>
              <w:t>Nominativus</w:t>
            </w:r>
            <w:r>
              <w:rPr>
                <w:rStyle w:val="21"/>
              </w:rPr>
              <w:t xml:space="preserve">и </w:t>
            </w:r>
            <w:r>
              <w:rPr>
                <w:rStyle w:val="21"/>
                <w:lang w:val="en-US" w:eastAsia="en-US" w:bidi="en-US"/>
              </w:rPr>
              <w:t>GenetivusSingularis</w:t>
            </w:r>
            <w:r>
              <w:rPr>
                <w:rStyle w:val="21"/>
              </w:rPr>
              <w:t xml:space="preserve">Превосходная степень прилагательных. Согласование с существительными </w:t>
            </w:r>
            <w:r>
              <w:rPr>
                <w:rStyle w:val="21"/>
                <w:lang w:val="en-US" w:eastAsia="en-US" w:bidi="en-US"/>
              </w:rPr>
              <w:t>I</w:t>
            </w:r>
            <w:r w:rsidRPr="00BC1E91">
              <w:rPr>
                <w:rStyle w:val="21"/>
                <w:lang w:eastAsia="en-US" w:bidi="en-US"/>
              </w:rPr>
              <w:t>-</w:t>
            </w:r>
            <w:r>
              <w:rPr>
                <w:rStyle w:val="21"/>
                <w:lang w:val="en-US" w:eastAsia="en-US" w:bidi="en-US"/>
              </w:rPr>
              <w:t>V</w:t>
            </w:r>
            <w:r>
              <w:rPr>
                <w:rStyle w:val="21"/>
              </w:rPr>
              <w:t xml:space="preserve">склонений в </w:t>
            </w:r>
            <w:r>
              <w:rPr>
                <w:rStyle w:val="21"/>
                <w:lang w:val="en-US" w:eastAsia="en-US" w:bidi="en-US"/>
              </w:rPr>
              <w:t>Nom</w:t>
            </w:r>
            <w:r w:rsidRPr="00BC1E91">
              <w:rPr>
                <w:rStyle w:val="21"/>
                <w:lang w:eastAsia="en-US" w:bidi="en-US"/>
              </w:rPr>
              <w:t xml:space="preserve">. </w:t>
            </w:r>
            <w:r>
              <w:rPr>
                <w:rStyle w:val="21"/>
              </w:rPr>
              <w:t xml:space="preserve">и </w:t>
            </w:r>
            <w:r>
              <w:rPr>
                <w:rStyle w:val="21"/>
                <w:lang w:val="en-US" w:eastAsia="en-US" w:bidi="en-US"/>
              </w:rPr>
              <w:t>Gen</w:t>
            </w:r>
            <w:r w:rsidRPr="00BC1E91">
              <w:rPr>
                <w:rStyle w:val="21"/>
                <w:lang w:eastAsia="en-US" w:bidi="en-US"/>
              </w:rPr>
              <w:t xml:space="preserve">. </w:t>
            </w:r>
            <w:r>
              <w:rPr>
                <w:rStyle w:val="21"/>
                <w:lang w:val="en-US" w:eastAsia="en-US" w:bidi="en-US"/>
              </w:rPr>
              <w:t>Sing</w:t>
            </w:r>
            <w:r w:rsidRPr="00BC1E91">
              <w:rPr>
                <w:rStyle w:val="21"/>
                <w:lang w:eastAsia="en-US" w:bidi="en-US"/>
              </w:rPr>
              <w:t>.</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979"/>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6</w:t>
            </w:r>
          </w:p>
        </w:tc>
        <w:tc>
          <w:tcPr>
            <w:tcW w:w="3077" w:type="dxa"/>
            <w:tcBorders>
              <w:top w:val="single" w:sz="4" w:space="0" w:color="auto"/>
              <w:left w:val="single" w:sz="4" w:space="0" w:color="auto"/>
            </w:tcBorders>
            <w:shd w:val="clear" w:color="auto" w:fill="FFFFFF"/>
            <w:vAlign w:val="bottom"/>
          </w:tcPr>
          <w:p w:rsidR="0038161B" w:rsidRDefault="00A365A0">
            <w:pPr>
              <w:pStyle w:val="20"/>
              <w:framePr w:w="9878" w:wrap="notBeside" w:vAnchor="text" w:hAnchor="text" w:xAlign="center" w:y="1"/>
              <w:shd w:val="clear" w:color="auto" w:fill="auto"/>
              <w:spacing w:before="0" w:line="326" w:lineRule="exact"/>
              <w:jc w:val="left"/>
              <w:rPr>
                <w:rStyle w:val="21"/>
              </w:rPr>
            </w:pPr>
            <w:r w:rsidRPr="0038161B">
              <w:rPr>
                <w:rStyle w:val="22"/>
                <w:b/>
              </w:rPr>
              <w:t>Модуль 6</w:t>
            </w:r>
            <w:r>
              <w:rPr>
                <w:rStyle w:val="22"/>
              </w:rPr>
              <w:t>.</w:t>
            </w:r>
          </w:p>
          <w:p w:rsidR="005B5788" w:rsidRDefault="00A365A0">
            <w:pPr>
              <w:pStyle w:val="20"/>
              <w:framePr w:w="9878" w:wrap="notBeside" w:vAnchor="text" w:hAnchor="text" w:xAlign="center" w:y="1"/>
              <w:shd w:val="clear" w:color="auto" w:fill="auto"/>
              <w:spacing w:before="0" w:line="326" w:lineRule="exact"/>
              <w:jc w:val="left"/>
            </w:pPr>
            <w:r>
              <w:rPr>
                <w:rStyle w:val="21"/>
              </w:rPr>
              <w:t>Склонение имен сущ. и прил. в ед. ч.</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2582"/>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7</w:t>
            </w: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38161B">
              <w:rPr>
                <w:rStyle w:val="22"/>
                <w:b/>
              </w:rPr>
              <w:t>Модуль 7</w:t>
            </w:r>
            <w:r>
              <w:rPr>
                <w:rStyle w:val="22"/>
              </w:rPr>
              <w:t>.</w:t>
            </w:r>
          </w:p>
          <w:p w:rsidR="005B5788" w:rsidRDefault="00A365A0">
            <w:pPr>
              <w:pStyle w:val="20"/>
              <w:framePr w:w="9878" w:wrap="notBeside" w:vAnchor="text" w:hAnchor="text" w:xAlign="center" w:y="1"/>
              <w:shd w:val="clear" w:color="auto" w:fill="auto"/>
              <w:spacing w:before="0" w:line="322" w:lineRule="exact"/>
              <w:jc w:val="left"/>
            </w:pPr>
            <w:r>
              <w:rPr>
                <w:rStyle w:val="21"/>
                <w:lang w:val="en-US" w:eastAsia="en-US" w:bidi="en-US"/>
              </w:rPr>
              <w:t>III</w:t>
            </w:r>
            <w:r>
              <w:rPr>
                <w:rStyle w:val="21"/>
              </w:rPr>
              <w:t>склонение существительных: существительные мужского рода и исключения из правил о роде. Падежные окончания.</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1632"/>
          <w:jc w:val="center"/>
        </w:trPr>
        <w:tc>
          <w:tcPr>
            <w:tcW w:w="427"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8</w:t>
            </w:r>
          </w:p>
        </w:tc>
        <w:tc>
          <w:tcPr>
            <w:tcW w:w="3077"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38161B">
              <w:rPr>
                <w:rStyle w:val="22"/>
                <w:b/>
              </w:rPr>
              <w:t>Модуль 8.</w:t>
            </w:r>
            <w:r>
              <w:rPr>
                <w:rStyle w:val="21"/>
              </w:rPr>
              <w:t>Существительные женского рода III склонения и исключения из правил о роде.</w:t>
            </w:r>
          </w:p>
        </w:tc>
        <w:tc>
          <w:tcPr>
            <w:tcW w:w="1613"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bl>
    <w:p w:rsidR="005B5788" w:rsidRDefault="005B5788">
      <w:pPr>
        <w:framePr w:w="9878"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077"/>
        <w:gridCol w:w="1613"/>
        <w:gridCol w:w="1608"/>
        <w:gridCol w:w="3154"/>
      </w:tblGrid>
      <w:tr w:rsidR="005B5788" w:rsidTr="0038161B">
        <w:trPr>
          <w:trHeight w:hRule="exact" w:val="336"/>
          <w:jc w:val="center"/>
        </w:trPr>
        <w:tc>
          <w:tcPr>
            <w:tcW w:w="427"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280" w:lineRule="exact"/>
              <w:jc w:val="left"/>
            </w:pPr>
            <w:r>
              <w:rPr>
                <w:rStyle w:val="21"/>
              </w:rPr>
              <w:t>Падежные окончания</w:t>
            </w:r>
          </w:p>
        </w:tc>
        <w:tc>
          <w:tcPr>
            <w:tcW w:w="1613"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154" w:type="dxa"/>
            <w:tcBorders>
              <w:top w:val="single" w:sz="4" w:space="0" w:color="auto"/>
              <w:left w:val="single" w:sz="4" w:space="0" w:color="auto"/>
              <w:right w:val="single" w:sz="4" w:space="0" w:color="auto"/>
            </w:tcBorders>
            <w:shd w:val="clear" w:color="auto" w:fill="FFFFFF"/>
          </w:tcPr>
          <w:p w:rsidR="005B5788" w:rsidRDefault="005B5788">
            <w:pPr>
              <w:framePr w:w="9878" w:wrap="notBeside" w:vAnchor="text" w:hAnchor="text" w:xAlign="center" w:y="1"/>
              <w:rPr>
                <w:sz w:val="10"/>
                <w:szCs w:val="10"/>
              </w:rPr>
            </w:pPr>
          </w:p>
        </w:tc>
      </w:tr>
      <w:tr w:rsidR="005B5788" w:rsidTr="0038161B">
        <w:trPr>
          <w:trHeight w:hRule="exact" w:val="1944"/>
          <w:jc w:val="center"/>
        </w:trPr>
        <w:tc>
          <w:tcPr>
            <w:tcW w:w="427"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180"/>
              <w:jc w:val="left"/>
            </w:pPr>
            <w:r>
              <w:rPr>
                <w:rStyle w:val="21"/>
              </w:rPr>
              <w:t>9</w:t>
            </w: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38161B">
              <w:rPr>
                <w:rStyle w:val="22"/>
                <w:b/>
              </w:rPr>
              <w:t>Модуль 9.</w:t>
            </w:r>
            <w:r>
              <w:rPr>
                <w:rStyle w:val="21"/>
              </w:rPr>
              <w:t>Существительные среднего рода III склонения и исключения из правил о роде. Падежные окончания.</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2261"/>
          <w:jc w:val="center"/>
        </w:trPr>
        <w:tc>
          <w:tcPr>
            <w:tcW w:w="427" w:type="dxa"/>
            <w:tcBorders>
              <w:top w:val="single" w:sz="4" w:space="0" w:color="auto"/>
              <w:left w:val="single" w:sz="4" w:space="0" w:color="auto"/>
            </w:tcBorders>
            <w:shd w:val="clear" w:color="auto" w:fill="FFFFFF"/>
          </w:tcPr>
          <w:p w:rsidR="005B5788" w:rsidRDefault="0038161B" w:rsidP="0038161B">
            <w:pPr>
              <w:pStyle w:val="20"/>
              <w:framePr w:w="9878" w:wrap="notBeside" w:vAnchor="text" w:hAnchor="text" w:xAlign="center" w:y="1"/>
              <w:shd w:val="clear" w:color="auto" w:fill="auto"/>
              <w:spacing w:before="0" w:after="60" w:line="280" w:lineRule="exact"/>
              <w:jc w:val="left"/>
            </w:pPr>
            <w:r>
              <w:rPr>
                <w:rStyle w:val="21"/>
              </w:rPr>
              <w:t>10</w:t>
            </w:r>
          </w:p>
          <w:p w:rsidR="005B5788" w:rsidRDefault="005B5788">
            <w:pPr>
              <w:pStyle w:val="20"/>
              <w:framePr w:w="9878" w:wrap="notBeside" w:vAnchor="text" w:hAnchor="text" w:xAlign="center" w:y="1"/>
              <w:shd w:val="clear" w:color="auto" w:fill="auto"/>
              <w:spacing w:before="60" w:line="280" w:lineRule="exact"/>
              <w:ind w:left="180"/>
              <w:jc w:val="left"/>
            </w:pP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38161B">
              <w:rPr>
                <w:rStyle w:val="22"/>
                <w:b/>
              </w:rPr>
              <w:t>Модуль 10.</w:t>
            </w:r>
            <w:r>
              <w:rPr>
                <w:rStyle w:val="21"/>
              </w:rPr>
              <w:t xml:space="preserve"> Склонение существительных и прилагательных во множественном числе </w:t>
            </w:r>
            <w:r w:rsidRPr="00BC1E91">
              <w:rPr>
                <w:rStyle w:val="21"/>
                <w:lang w:eastAsia="en-US" w:bidi="en-US"/>
              </w:rPr>
              <w:t>(</w:t>
            </w:r>
            <w:r>
              <w:rPr>
                <w:rStyle w:val="21"/>
                <w:lang w:val="en-US" w:eastAsia="en-US" w:bidi="en-US"/>
              </w:rPr>
              <w:t>I</w:t>
            </w:r>
            <w:r w:rsidRPr="00BC1E91">
              <w:rPr>
                <w:rStyle w:val="21"/>
                <w:lang w:eastAsia="en-US" w:bidi="en-US"/>
              </w:rPr>
              <w:t>-</w:t>
            </w:r>
            <w:r>
              <w:rPr>
                <w:rStyle w:val="21"/>
                <w:lang w:val="en-US" w:eastAsia="en-US" w:bidi="en-US"/>
              </w:rPr>
              <w:t>V</w:t>
            </w:r>
            <w:r>
              <w:rPr>
                <w:rStyle w:val="21"/>
              </w:rPr>
              <w:t xml:space="preserve">склонения). </w:t>
            </w:r>
            <w:r>
              <w:rPr>
                <w:rStyle w:val="21"/>
                <w:lang w:val="en-US" w:eastAsia="en-US" w:bidi="en-US"/>
              </w:rPr>
              <w:t>NominativusPluralis</w:t>
            </w:r>
            <w:r w:rsidRPr="0038161B">
              <w:rPr>
                <w:rStyle w:val="21"/>
                <w:lang w:eastAsia="en-US" w:bidi="en-US"/>
              </w:rPr>
              <w:t xml:space="preserve">. </w:t>
            </w:r>
            <w:r>
              <w:rPr>
                <w:rStyle w:val="21"/>
                <w:lang w:val="en-US" w:eastAsia="en-US" w:bidi="en-US"/>
              </w:rPr>
              <w:t>GenetivusPluralis</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1944"/>
          <w:jc w:val="center"/>
        </w:trPr>
        <w:tc>
          <w:tcPr>
            <w:tcW w:w="427" w:type="dxa"/>
            <w:tcBorders>
              <w:top w:val="single" w:sz="4" w:space="0" w:color="auto"/>
              <w:left w:val="single" w:sz="4" w:space="0" w:color="auto"/>
            </w:tcBorders>
            <w:shd w:val="clear" w:color="auto" w:fill="FFFFFF"/>
          </w:tcPr>
          <w:p w:rsidR="005B5788" w:rsidRDefault="0038161B" w:rsidP="0038161B">
            <w:pPr>
              <w:pStyle w:val="20"/>
              <w:framePr w:w="9878" w:wrap="notBeside" w:vAnchor="text" w:hAnchor="text" w:xAlign="center" w:y="1"/>
              <w:shd w:val="clear" w:color="auto" w:fill="auto"/>
              <w:spacing w:before="0" w:after="60" w:line="280" w:lineRule="exact"/>
              <w:jc w:val="left"/>
            </w:pPr>
            <w:r>
              <w:rPr>
                <w:rStyle w:val="21"/>
              </w:rPr>
              <w:t>1</w:t>
            </w:r>
            <w:r w:rsidR="00A365A0">
              <w:rPr>
                <w:rStyle w:val="21"/>
              </w:rPr>
              <w:t>1</w:t>
            </w:r>
          </w:p>
          <w:p w:rsidR="005B5788" w:rsidRDefault="005B5788">
            <w:pPr>
              <w:pStyle w:val="20"/>
              <w:framePr w:w="9878" w:wrap="notBeside" w:vAnchor="text" w:hAnchor="text" w:xAlign="center" w:y="1"/>
              <w:shd w:val="clear" w:color="auto" w:fill="auto"/>
              <w:spacing w:before="60" w:line="280" w:lineRule="exact"/>
              <w:ind w:left="180"/>
              <w:jc w:val="left"/>
            </w:pP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Pr>
                <w:rStyle w:val="22"/>
              </w:rPr>
              <w:t xml:space="preserve">Модуль </w:t>
            </w:r>
            <w:r w:rsidRPr="00BC1E91">
              <w:rPr>
                <w:rStyle w:val="22"/>
                <w:lang w:eastAsia="en-US" w:bidi="en-US"/>
              </w:rPr>
              <w:t>11.</w:t>
            </w:r>
            <w:r>
              <w:rPr>
                <w:rStyle w:val="21"/>
              </w:rPr>
              <w:t>Введение в клиническую терминологию. Общие понятия</w:t>
            </w:r>
          </w:p>
          <w:p w:rsidR="005B5788" w:rsidRDefault="00A365A0">
            <w:pPr>
              <w:pStyle w:val="20"/>
              <w:framePr w:w="9878" w:wrap="notBeside" w:vAnchor="text" w:hAnchor="text" w:xAlign="center" w:y="1"/>
              <w:shd w:val="clear" w:color="auto" w:fill="auto"/>
              <w:spacing w:before="0" w:line="322" w:lineRule="exact"/>
              <w:jc w:val="left"/>
            </w:pPr>
            <w:r>
              <w:rPr>
                <w:rStyle w:val="21"/>
              </w:rPr>
              <w:t>словообразования.</w:t>
            </w:r>
          </w:p>
          <w:p w:rsidR="005B5788" w:rsidRDefault="00A365A0">
            <w:pPr>
              <w:pStyle w:val="20"/>
              <w:framePr w:w="9878" w:wrap="notBeside" w:vAnchor="text" w:hAnchor="text" w:xAlign="center" w:y="1"/>
              <w:shd w:val="clear" w:color="auto" w:fill="auto"/>
              <w:spacing w:before="0" w:line="322" w:lineRule="exact"/>
              <w:jc w:val="left"/>
            </w:pPr>
            <w:r>
              <w:rPr>
                <w:rStyle w:val="21"/>
              </w:rPr>
              <w:t>Суффиксация.</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1618"/>
          <w:jc w:val="center"/>
        </w:trPr>
        <w:tc>
          <w:tcPr>
            <w:tcW w:w="427" w:type="dxa"/>
            <w:tcBorders>
              <w:top w:val="single" w:sz="4" w:space="0" w:color="auto"/>
              <w:left w:val="single" w:sz="4" w:space="0" w:color="auto"/>
            </w:tcBorders>
            <w:shd w:val="clear" w:color="auto" w:fill="FFFFFF"/>
          </w:tcPr>
          <w:p w:rsidR="005B5788" w:rsidRDefault="0038161B" w:rsidP="0038161B">
            <w:pPr>
              <w:pStyle w:val="20"/>
              <w:framePr w:w="9878" w:wrap="notBeside" w:vAnchor="text" w:hAnchor="text" w:xAlign="center" w:y="1"/>
              <w:shd w:val="clear" w:color="auto" w:fill="auto"/>
              <w:spacing w:before="0" w:after="60" w:line="280" w:lineRule="exact"/>
              <w:jc w:val="left"/>
            </w:pPr>
            <w:r>
              <w:rPr>
                <w:rStyle w:val="21"/>
              </w:rPr>
              <w:t>12</w:t>
            </w:r>
          </w:p>
          <w:p w:rsidR="005B5788" w:rsidRDefault="005B5788">
            <w:pPr>
              <w:pStyle w:val="20"/>
              <w:framePr w:w="9878" w:wrap="notBeside" w:vAnchor="text" w:hAnchor="text" w:xAlign="center" w:y="1"/>
              <w:shd w:val="clear" w:color="auto" w:fill="auto"/>
              <w:spacing w:before="60" w:line="280" w:lineRule="exact"/>
              <w:ind w:left="180"/>
              <w:jc w:val="left"/>
            </w:pPr>
          </w:p>
        </w:tc>
        <w:tc>
          <w:tcPr>
            <w:tcW w:w="3077" w:type="dxa"/>
            <w:tcBorders>
              <w:top w:val="single" w:sz="4" w:space="0" w:color="auto"/>
              <w:left w:val="single" w:sz="4" w:space="0" w:color="auto"/>
            </w:tcBorders>
            <w:shd w:val="clear" w:color="auto" w:fill="FFFFFF"/>
            <w:vAlign w:val="bottom"/>
          </w:tcPr>
          <w:p w:rsidR="005B5788" w:rsidRPr="0038161B" w:rsidRDefault="00A365A0">
            <w:pPr>
              <w:pStyle w:val="20"/>
              <w:framePr w:w="9878" w:wrap="notBeside" w:vAnchor="text" w:hAnchor="text" w:xAlign="center" w:y="1"/>
              <w:shd w:val="clear" w:color="auto" w:fill="auto"/>
              <w:spacing w:before="0" w:line="322" w:lineRule="exact"/>
              <w:jc w:val="left"/>
              <w:rPr>
                <w:b/>
              </w:rPr>
            </w:pPr>
            <w:r w:rsidRPr="0038161B">
              <w:rPr>
                <w:rStyle w:val="22"/>
                <w:b/>
              </w:rPr>
              <w:t>Модуль 12.</w:t>
            </w:r>
          </w:p>
          <w:p w:rsidR="005B5788" w:rsidRDefault="00A365A0">
            <w:pPr>
              <w:pStyle w:val="20"/>
              <w:framePr w:w="9878" w:wrap="notBeside" w:vAnchor="text" w:hAnchor="text" w:xAlign="center" w:y="1"/>
              <w:shd w:val="clear" w:color="auto" w:fill="auto"/>
              <w:spacing w:before="0" w:line="322" w:lineRule="exact"/>
              <w:jc w:val="left"/>
            </w:pPr>
            <w:r>
              <w:rPr>
                <w:rStyle w:val="21"/>
              </w:rPr>
              <w:t>Словосложение. Общее представление о структуре клинических терминов.</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4843"/>
          <w:jc w:val="center"/>
        </w:trPr>
        <w:tc>
          <w:tcPr>
            <w:tcW w:w="427" w:type="dxa"/>
            <w:tcBorders>
              <w:top w:val="single" w:sz="4" w:space="0" w:color="auto"/>
              <w:left w:val="single" w:sz="4" w:space="0" w:color="auto"/>
            </w:tcBorders>
            <w:shd w:val="clear" w:color="auto" w:fill="FFFFFF"/>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13</w:t>
            </w: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38161B">
              <w:rPr>
                <w:rStyle w:val="22"/>
                <w:b/>
              </w:rPr>
              <w:t>Модуль 13</w:t>
            </w:r>
            <w:r>
              <w:rPr>
                <w:rStyle w:val="22"/>
              </w:rPr>
              <w:t>.</w:t>
            </w:r>
            <w:r w:rsidR="0038161B">
              <w:rPr>
                <w:rStyle w:val="21"/>
              </w:rPr>
              <w:t>Т</w:t>
            </w:r>
            <w:r>
              <w:rPr>
                <w:rStyle w:val="21"/>
              </w:rPr>
              <w:t>ипы клинических терминов. Суффиксы</w:t>
            </w:r>
            <w:r w:rsidRPr="00584781">
              <w:rPr>
                <w:rStyle w:val="21"/>
                <w:lang w:eastAsia="en-US" w:bidi="en-US"/>
              </w:rPr>
              <w:t>-</w:t>
            </w:r>
            <w:r>
              <w:rPr>
                <w:rStyle w:val="21"/>
                <w:lang w:val="en-US" w:eastAsia="en-US" w:bidi="en-US"/>
              </w:rPr>
              <w:t>osis</w:t>
            </w:r>
            <w:r w:rsidRPr="00584781">
              <w:rPr>
                <w:rStyle w:val="21"/>
                <w:lang w:eastAsia="en-US" w:bidi="en-US"/>
              </w:rPr>
              <w:t>, -</w:t>
            </w:r>
            <w:r>
              <w:rPr>
                <w:rStyle w:val="21"/>
                <w:lang w:val="en-US" w:eastAsia="en-US" w:bidi="en-US"/>
              </w:rPr>
              <w:t>iasis</w:t>
            </w:r>
            <w:r w:rsidRPr="00584781">
              <w:rPr>
                <w:rStyle w:val="21"/>
                <w:lang w:eastAsia="en-US" w:bidi="en-US"/>
              </w:rPr>
              <w:t>, -</w:t>
            </w:r>
            <w:r>
              <w:rPr>
                <w:rStyle w:val="21"/>
                <w:lang w:val="en-US" w:eastAsia="en-US" w:bidi="en-US"/>
              </w:rPr>
              <w:t>ismus</w:t>
            </w:r>
            <w:r w:rsidRPr="00584781">
              <w:rPr>
                <w:rStyle w:val="21"/>
                <w:lang w:eastAsia="en-US" w:bidi="en-US"/>
              </w:rPr>
              <w:t>, -</w:t>
            </w:r>
            <w:r>
              <w:rPr>
                <w:rStyle w:val="21"/>
                <w:lang w:val="en-US" w:eastAsia="en-US" w:bidi="en-US"/>
              </w:rPr>
              <w:t>itis</w:t>
            </w:r>
            <w:r w:rsidRPr="00584781">
              <w:rPr>
                <w:rStyle w:val="21"/>
                <w:lang w:eastAsia="en-US" w:bidi="en-US"/>
              </w:rPr>
              <w:t>,-</w:t>
            </w:r>
            <w:r>
              <w:rPr>
                <w:rStyle w:val="21"/>
                <w:lang w:val="en-US" w:eastAsia="en-US" w:bidi="en-US"/>
              </w:rPr>
              <w:t>oma</w:t>
            </w:r>
            <w:r w:rsidRPr="00584781">
              <w:rPr>
                <w:rStyle w:val="21"/>
                <w:lang w:eastAsia="en-US" w:bidi="en-US"/>
              </w:rPr>
              <w:t xml:space="preserve">. </w:t>
            </w:r>
            <w:r>
              <w:rPr>
                <w:rStyle w:val="21"/>
              </w:rPr>
              <w:t>Греко</w:t>
            </w:r>
            <w:r>
              <w:rPr>
                <w:rStyle w:val="21"/>
              </w:rPr>
              <w:softHyphen/>
              <w:t>латинские дублеты и од</w:t>
            </w:r>
            <w:r w:rsidR="004A6E42">
              <w:rPr>
                <w:rStyle w:val="21"/>
              </w:rPr>
              <w:t xml:space="preserve">иночные ТЭ. </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38161B">
        <w:trPr>
          <w:trHeight w:hRule="exact" w:val="984"/>
          <w:jc w:val="center"/>
        </w:trPr>
        <w:tc>
          <w:tcPr>
            <w:tcW w:w="427" w:type="dxa"/>
            <w:tcBorders>
              <w:top w:val="single" w:sz="4" w:space="0" w:color="auto"/>
              <w:left w:val="single" w:sz="4" w:space="0" w:color="auto"/>
              <w:bottom w:val="single" w:sz="4" w:space="0" w:color="auto"/>
            </w:tcBorders>
            <w:shd w:val="clear" w:color="auto" w:fill="FFFFFF"/>
            <w:vAlign w:val="center"/>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14</w:t>
            </w:r>
          </w:p>
        </w:tc>
        <w:tc>
          <w:tcPr>
            <w:tcW w:w="3077"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4A6E42">
              <w:rPr>
                <w:rStyle w:val="22"/>
                <w:b/>
              </w:rPr>
              <w:t>Модуль 14.</w:t>
            </w:r>
            <w:r>
              <w:rPr>
                <w:rStyle w:val="21"/>
              </w:rPr>
              <w:t xml:space="preserve"> Особенности в склонении имен существительных,</w:t>
            </w:r>
          </w:p>
        </w:tc>
        <w:tc>
          <w:tcPr>
            <w:tcW w:w="1613"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2</w:t>
            </w:r>
          </w:p>
        </w:tc>
        <w:tc>
          <w:tcPr>
            <w:tcW w:w="1608"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rPr>
              <w:t>4</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bl>
    <w:p w:rsidR="005B5788" w:rsidRDefault="005B5788">
      <w:pPr>
        <w:framePr w:w="9878"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077"/>
        <w:gridCol w:w="1613"/>
        <w:gridCol w:w="1608"/>
        <w:gridCol w:w="3154"/>
      </w:tblGrid>
      <w:tr w:rsidR="005B5788" w:rsidTr="004A6E42">
        <w:trPr>
          <w:trHeight w:hRule="exact" w:val="1301"/>
          <w:jc w:val="center"/>
        </w:trPr>
        <w:tc>
          <w:tcPr>
            <w:tcW w:w="427"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Pr>
                <w:rStyle w:val="21"/>
              </w:rPr>
              <w:t>заимствованных из греческого: III греческое склонение. Префиксация.</w:t>
            </w:r>
          </w:p>
        </w:tc>
        <w:tc>
          <w:tcPr>
            <w:tcW w:w="1613"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154" w:type="dxa"/>
            <w:tcBorders>
              <w:top w:val="single" w:sz="4" w:space="0" w:color="auto"/>
              <w:left w:val="single" w:sz="4" w:space="0" w:color="auto"/>
              <w:right w:val="single" w:sz="4" w:space="0" w:color="auto"/>
            </w:tcBorders>
            <w:shd w:val="clear" w:color="auto" w:fill="FFFFFF"/>
          </w:tcPr>
          <w:p w:rsidR="005B5788" w:rsidRDefault="005B5788">
            <w:pPr>
              <w:framePr w:w="9878" w:wrap="notBeside" w:vAnchor="text" w:hAnchor="text" w:xAlign="center" w:y="1"/>
              <w:rPr>
                <w:sz w:val="10"/>
                <w:szCs w:val="10"/>
              </w:rPr>
            </w:pPr>
          </w:p>
        </w:tc>
      </w:tr>
      <w:tr w:rsidR="005B5788" w:rsidTr="004A6E42">
        <w:trPr>
          <w:trHeight w:hRule="exact" w:val="1944"/>
          <w:jc w:val="center"/>
        </w:trPr>
        <w:tc>
          <w:tcPr>
            <w:tcW w:w="427" w:type="dxa"/>
            <w:tcBorders>
              <w:top w:val="single" w:sz="4" w:space="0" w:color="auto"/>
              <w:left w:val="single" w:sz="4" w:space="0" w:color="auto"/>
            </w:tcBorders>
            <w:shd w:val="clear" w:color="auto" w:fill="FFFFFF"/>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15</w:t>
            </w:r>
          </w:p>
        </w:tc>
        <w:tc>
          <w:tcPr>
            <w:tcW w:w="3077" w:type="dxa"/>
            <w:tcBorders>
              <w:top w:val="single" w:sz="4" w:space="0" w:color="auto"/>
              <w:left w:val="single" w:sz="4" w:space="0" w:color="auto"/>
            </w:tcBorders>
            <w:shd w:val="clear" w:color="auto" w:fill="FFFFFF"/>
            <w:vAlign w:val="bottom"/>
          </w:tcPr>
          <w:p w:rsidR="005B5788" w:rsidRPr="004A6E42" w:rsidRDefault="00A365A0">
            <w:pPr>
              <w:pStyle w:val="20"/>
              <w:framePr w:w="9878" w:wrap="notBeside" w:vAnchor="text" w:hAnchor="text" w:xAlign="center" w:y="1"/>
              <w:shd w:val="clear" w:color="auto" w:fill="auto"/>
              <w:spacing w:before="0" w:line="322" w:lineRule="exact"/>
              <w:jc w:val="left"/>
              <w:rPr>
                <w:b/>
              </w:rPr>
            </w:pPr>
            <w:r w:rsidRPr="004A6E42">
              <w:rPr>
                <w:rStyle w:val="22"/>
                <w:b/>
              </w:rPr>
              <w:t>Модуль 15.</w:t>
            </w:r>
          </w:p>
          <w:p w:rsidR="005B5788" w:rsidRDefault="00A365A0">
            <w:pPr>
              <w:pStyle w:val="20"/>
              <w:framePr w:w="9878" w:wrap="notBeside" w:vAnchor="text" w:hAnchor="text" w:xAlign="center" w:y="1"/>
              <w:shd w:val="clear" w:color="auto" w:fill="auto"/>
              <w:spacing w:before="0" w:line="322" w:lineRule="exact"/>
              <w:jc w:val="left"/>
            </w:pPr>
            <w:r>
              <w:rPr>
                <w:rStyle w:val="21"/>
              </w:rPr>
              <w:t>Общее представление о фармацевтической терминологии. Номенклатура лекарственных средств.</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4A6E42">
        <w:trPr>
          <w:trHeight w:hRule="exact" w:val="2582"/>
          <w:jc w:val="center"/>
        </w:trPr>
        <w:tc>
          <w:tcPr>
            <w:tcW w:w="427" w:type="dxa"/>
            <w:tcBorders>
              <w:top w:val="single" w:sz="4" w:space="0" w:color="auto"/>
              <w:left w:val="single" w:sz="4" w:space="0" w:color="auto"/>
            </w:tcBorders>
            <w:shd w:val="clear" w:color="auto" w:fill="FFFFFF"/>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w:t>
            </w:r>
            <w:r w:rsidR="00A365A0">
              <w:rPr>
                <w:rStyle w:val="21"/>
              </w:rPr>
              <w:t>6</w:t>
            </w:r>
          </w:p>
        </w:tc>
        <w:tc>
          <w:tcPr>
            <w:tcW w:w="3077" w:type="dxa"/>
            <w:tcBorders>
              <w:top w:val="single" w:sz="4" w:space="0" w:color="auto"/>
              <w:left w:val="single" w:sz="4" w:space="0" w:color="auto"/>
            </w:tcBorders>
            <w:shd w:val="clear" w:color="auto" w:fill="FFFFFF"/>
            <w:vAlign w:val="bottom"/>
          </w:tcPr>
          <w:p w:rsidR="004A6E42" w:rsidRPr="00584781" w:rsidRDefault="00A365A0">
            <w:pPr>
              <w:pStyle w:val="20"/>
              <w:framePr w:w="9878" w:wrap="notBeside" w:vAnchor="text" w:hAnchor="text" w:xAlign="center" w:y="1"/>
              <w:shd w:val="clear" w:color="auto" w:fill="auto"/>
              <w:spacing w:before="0" w:line="322" w:lineRule="exact"/>
              <w:jc w:val="left"/>
              <w:rPr>
                <w:rStyle w:val="21"/>
                <w:lang w:val="en-US"/>
              </w:rPr>
            </w:pPr>
            <w:r w:rsidRPr="004A6E42">
              <w:rPr>
                <w:rStyle w:val="22"/>
                <w:b/>
              </w:rPr>
              <w:t>Модуль</w:t>
            </w:r>
            <w:r w:rsidRPr="004A6E42">
              <w:rPr>
                <w:rStyle w:val="22"/>
                <w:b/>
                <w:lang w:val="en-US"/>
              </w:rPr>
              <w:t xml:space="preserve"> 16.</w:t>
            </w:r>
          </w:p>
          <w:p w:rsidR="005B5788" w:rsidRDefault="00A365A0">
            <w:pPr>
              <w:pStyle w:val="20"/>
              <w:framePr w:w="9878" w:wrap="notBeside" w:vAnchor="text" w:hAnchor="text" w:xAlign="center" w:y="1"/>
              <w:shd w:val="clear" w:color="auto" w:fill="auto"/>
              <w:spacing w:before="0" w:line="322" w:lineRule="exact"/>
              <w:jc w:val="left"/>
            </w:pPr>
            <w:r>
              <w:rPr>
                <w:rStyle w:val="21"/>
              </w:rPr>
              <w:t>Глагол</w:t>
            </w:r>
            <w:r w:rsidRPr="00BC1E91">
              <w:rPr>
                <w:rStyle w:val="21"/>
                <w:lang w:val="en-US"/>
              </w:rPr>
              <w:t xml:space="preserve">. </w:t>
            </w:r>
            <w:r>
              <w:rPr>
                <w:rStyle w:val="21"/>
                <w:lang w:val="en-US" w:eastAsia="en-US" w:bidi="en-US"/>
              </w:rPr>
              <w:t xml:space="preserve">Praesens indicativi activi I-IV </w:t>
            </w:r>
            <w:r>
              <w:rPr>
                <w:rStyle w:val="21"/>
              </w:rPr>
              <w:t>спряжений</w:t>
            </w:r>
            <w:r w:rsidRPr="00BC1E91">
              <w:rPr>
                <w:rStyle w:val="21"/>
                <w:lang w:val="en-US"/>
              </w:rPr>
              <w:t xml:space="preserve">. </w:t>
            </w:r>
            <w:r>
              <w:rPr>
                <w:rStyle w:val="21"/>
                <w:lang w:val="en-US" w:eastAsia="en-US" w:bidi="en-US"/>
              </w:rPr>
              <w:t>Imperativus</w:t>
            </w:r>
            <w:r w:rsidRPr="00BC1E91">
              <w:rPr>
                <w:rStyle w:val="21"/>
                <w:lang w:eastAsia="en-US" w:bidi="en-US"/>
              </w:rPr>
              <w:t xml:space="preserve">. </w:t>
            </w:r>
            <w:r>
              <w:rPr>
                <w:rStyle w:val="21"/>
              </w:rPr>
              <w:t>Сослагательное наклонение</w:t>
            </w:r>
          </w:p>
          <w:p w:rsidR="005B5788" w:rsidRDefault="00A365A0">
            <w:pPr>
              <w:pStyle w:val="20"/>
              <w:framePr w:w="9878" w:wrap="notBeside" w:vAnchor="text" w:hAnchor="text" w:xAlign="center" w:y="1"/>
              <w:shd w:val="clear" w:color="auto" w:fill="auto"/>
              <w:spacing w:before="0" w:line="322" w:lineRule="exact"/>
              <w:jc w:val="left"/>
            </w:pPr>
            <w:r w:rsidRPr="00BC1E91">
              <w:rPr>
                <w:rStyle w:val="21"/>
                <w:lang w:eastAsia="en-US" w:bidi="en-US"/>
              </w:rPr>
              <w:t>(</w:t>
            </w:r>
            <w:r>
              <w:rPr>
                <w:rStyle w:val="21"/>
                <w:lang w:val="en-US" w:eastAsia="en-US" w:bidi="en-US"/>
              </w:rPr>
              <w:t>Conjunctivus</w:t>
            </w:r>
            <w:r w:rsidRPr="00BC1E91">
              <w:rPr>
                <w:rStyle w:val="21"/>
                <w:lang w:eastAsia="en-US" w:bidi="en-US"/>
              </w:rPr>
              <w:t xml:space="preserve">) </w:t>
            </w:r>
            <w:r>
              <w:rPr>
                <w:rStyle w:val="21"/>
              </w:rPr>
              <w:t xml:space="preserve">в 3-м лице </w:t>
            </w:r>
            <w:r>
              <w:rPr>
                <w:rStyle w:val="21"/>
                <w:lang w:val="en-US" w:eastAsia="en-US" w:bidi="en-US"/>
              </w:rPr>
              <w:t>Sing</w:t>
            </w:r>
            <w:r w:rsidRPr="00BC1E91">
              <w:rPr>
                <w:rStyle w:val="21"/>
                <w:lang w:eastAsia="en-US" w:bidi="en-US"/>
              </w:rPr>
              <w:t xml:space="preserve">. </w:t>
            </w:r>
            <w:r>
              <w:rPr>
                <w:rStyle w:val="21"/>
              </w:rPr>
              <w:t xml:space="preserve">и в 3-м лице </w:t>
            </w:r>
            <w:r>
              <w:rPr>
                <w:rStyle w:val="21"/>
                <w:lang w:val="en-US" w:eastAsia="en-US" w:bidi="en-US"/>
              </w:rPr>
              <w:t>Pl</w:t>
            </w:r>
            <w:r w:rsidRPr="00BC1E91">
              <w:rPr>
                <w:rStyle w:val="21"/>
                <w:lang w:eastAsia="en-US" w:bidi="en-US"/>
              </w:rPr>
              <w:t>.</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4A6E42">
        <w:trPr>
          <w:trHeight w:hRule="exact" w:val="1944"/>
          <w:jc w:val="center"/>
        </w:trPr>
        <w:tc>
          <w:tcPr>
            <w:tcW w:w="427" w:type="dxa"/>
            <w:tcBorders>
              <w:top w:val="single" w:sz="4" w:space="0" w:color="auto"/>
              <w:left w:val="single" w:sz="4" w:space="0" w:color="auto"/>
            </w:tcBorders>
            <w:shd w:val="clear" w:color="auto" w:fill="FFFFFF"/>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17</w:t>
            </w:r>
          </w:p>
          <w:p w:rsidR="005B5788" w:rsidRDefault="005B5788">
            <w:pPr>
              <w:pStyle w:val="20"/>
              <w:framePr w:w="9878" w:wrap="notBeside" w:vAnchor="text" w:hAnchor="text" w:xAlign="center" w:y="1"/>
              <w:shd w:val="clear" w:color="auto" w:fill="auto"/>
              <w:spacing w:before="60" w:line="280" w:lineRule="exact"/>
              <w:ind w:left="160"/>
              <w:jc w:val="left"/>
            </w:pPr>
          </w:p>
        </w:tc>
        <w:tc>
          <w:tcPr>
            <w:tcW w:w="3077" w:type="dxa"/>
            <w:tcBorders>
              <w:top w:val="single" w:sz="4" w:space="0" w:color="auto"/>
              <w:left w:val="single" w:sz="4" w:space="0" w:color="auto"/>
            </w:tcBorders>
            <w:shd w:val="clear" w:color="auto" w:fill="FFFFFF"/>
            <w:vAlign w:val="bottom"/>
          </w:tcPr>
          <w:p w:rsidR="004A6E42" w:rsidRDefault="00A365A0">
            <w:pPr>
              <w:pStyle w:val="20"/>
              <w:framePr w:w="9878" w:wrap="notBeside" w:vAnchor="text" w:hAnchor="text" w:xAlign="center" w:y="1"/>
              <w:shd w:val="clear" w:color="auto" w:fill="auto"/>
              <w:spacing w:before="0" w:line="322" w:lineRule="exact"/>
              <w:jc w:val="left"/>
              <w:rPr>
                <w:rStyle w:val="22"/>
                <w:b/>
              </w:rPr>
            </w:pPr>
            <w:r w:rsidRPr="004A6E42">
              <w:rPr>
                <w:rStyle w:val="22"/>
                <w:b/>
              </w:rPr>
              <w:t>Модуль 17</w:t>
            </w:r>
          </w:p>
          <w:p w:rsidR="005B5788" w:rsidRDefault="00A365A0">
            <w:pPr>
              <w:pStyle w:val="20"/>
              <w:framePr w:w="9878" w:wrap="notBeside" w:vAnchor="text" w:hAnchor="text" w:xAlign="center" w:y="1"/>
              <w:shd w:val="clear" w:color="auto" w:fill="auto"/>
              <w:spacing w:before="0" w:line="322" w:lineRule="exact"/>
              <w:jc w:val="left"/>
            </w:pPr>
            <w:r>
              <w:rPr>
                <w:rStyle w:val="22"/>
              </w:rPr>
              <w:t>.</w:t>
            </w:r>
            <w:r>
              <w:rPr>
                <w:rStyle w:val="21"/>
              </w:rPr>
              <w:t xml:space="preserve"> Предлоги. Склонение существительных и прилагательных в </w:t>
            </w:r>
            <w:r>
              <w:rPr>
                <w:rStyle w:val="21"/>
                <w:lang w:val="en-US" w:eastAsia="en-US" w:bidi="en-US"/>
              </w:rPr>
              <w:t>Sing</w:t>
            </w:r>
            <w:r w:rsidRPr="00BC1E91">
              <w:rPr>
                <w:rStyle w:val="21"/>
                <w:lang w:eastAsia="en-US" w:bidi="en-US"/>
              </w:rPr>
              <w:t xml:space="preserve">. </w:t>
            </w:r>
            <w:r>
              <w:rPr>
                <w:rStyle w:val="21"/>
              </w:rPr>
              <w:t xml:space="preserve">и </w:t>
            </w:r>
            <w:r>
              <w:rPr>
                <w:rStyle w:val="21"/>
                <w:lang w:val="en-US" w:eastAsia="en-US" w:bidi="en-US"/>
              </w:rPr>
              <w:t>Pl</w:t>
            </w:r>
            <w:r w:rsidRPr="00BC1E91">
              <w:rPr>
                <w:rStyle w:val="21"/>
                <w:lang w:eastAsia="en-US" w:bidi="en-US"/>
              </w:rPr>
              <w:t xml:space="preserve">. </w:t>
            </w:r>
            <w:r>
              <w:rPr>
                <w:rStyle w:val="21"/>
                <w:lang w:val="en-US" w:eastAsia="en-US" w:bidi="en-US"/>
              </w:rPr>
              <w:t>Acc</w:t>
            </w:r>
            <w:r w:rsidRPr="00BC1E91">
              <w:rPr>
                <w:rStyle w:val="21"/>
                <w:lang w:eastAsia="en-US" w:bidi="en-US"/>
              </w:rPr>
              <w:t xml:space="preserve">. </w:t>
            </w:r>
            <w:r>
              <w:rPr>
                <w:rStyle w:val="21"/>
              </w:rPr>
              <w:t xml:space="preserve">и </w:t>
            </w:r>
            <w:r>
              <w:rPr>
                <w:rStyle w:val="21"/>
                <w:lang w:val="en-US" w:eastAsia="en-US" w:bidi="en-US"/>
              </w:rPr>
              <w:t>Abl</w:t>
            </w:r>
            <w:r w:rsidRPr="00BC1E91">
              <w:rPr>
                <w:rStyle w:val="21"/>
                <w:lang w:eastAsia="en-US" w:bidi="en-US"/>
              </w:rPr>
              <w:t xml:space="preserve">. </w:t>
            </w:r>
            <w:r w:rsidR="004A6E42">
              <w:rPr>
                <w:rStyle w:val="21"/>
              </w:rPr>
              <w:t>Структура рецепта.</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4A6E42">
        <w:trPr>
          <w:trHeight w:hRule="exact" w:val="3552"/>
          <w:jc w:val="center"/>
        </w:trPr>
        <w:tc>
          <w:tcPr>
            <w:tcW w:w="427" w:type="dxa"/>
            <w:tcBorders>
              <w:top w:val="single" w:sz="4" w:space="0" w:color="auto"/>
              <w:left w:val="single" w:sz="4" w:space="0" w:color="auto"/>
            </w:tcBorders>
            <w:shd w:val="clear" w:color="auto" w:fill="FFFFFF"/>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18</w:t>
            </w:r>
          </w:p>
        </w:tc>
        <w:tc>
          <w:tcPr>
            <w:tcW w:w="3077" w:type="dxa"/>
            <w:tcBorders>
              <w:top w:val="single" w:sz="4" w:space="0" w:color="auto"/>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4A6E42">
              <w:rPr>
                <w:rStyle w:val="22"/>
                <w:b/>
              </w:rPr>
              <w:t>Модуль 18.</w:t>
            </w:r>
            <w:r>
              <w:rPr>
                <w:rStyle w:val="21"/>
              </w:rPr>
              <w:t xml:space="preserve"> Химическая номенклатура на латинском языке (названия элементов, кислот, оксидов). Названия солей. Важнейшие рецептурные сокращения. Частотные отрезки с «химическим значением»</w:t>
            </w:r>
          </w:p>
        </w:tc>
        <w:tc>
          <w:tcPr>
            <w:tcW w:w="1613"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1608" w:type="dxa"/>
            <w:tcBorders>
              <w:top w:val="single" w:sz="4" w:space="0" w:color="auto"/>
              <w:lef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3154" w:type="dxa"/>
            <w:tcBorders>
              <w:top w:val="single" w:sz="4" w:space="0" w:color="auto"/>
              <w:left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r w:rsidR="005B5788" w:rsidTr="004A6E42">
        <w:trPr>
          <w:trHeight w:hRule="exact" w:val="2597"/>
          <w:jc w:val="center"/>
        </w:trPr>
        <w:tc>
          <w:tcPr>
            <w:tcW w:w="427" w:type="dxa"/>
            <w:tcBorders>
              <w:top w:val="single" w:sz="4" w:space="0" w:color="auto"/>
              <w:left w:val="single" w:sz="4" w:space="0" w:color="auto"/>
              <w:bottom w:val="single" w:sz="4" w:space="0" w:color="auto"/>
            </w:tcBorders>
            <w:shd w:val="clear" w:color="auto" w:fill="FFFFFF"/>
          </w:tcPr>
          <w:p w:rsidR="005B5788" w:rsidRDefault="004A6E42" w:rsidP="004A6E42">
            <w:pPr>
              <w:pStyle w:val="20"/>
              <w:framePr w:w="9878" w:wrap="notBeside" w:vAnchor="text" w:hAnchor="text" w:xAlign="center" w:y="1"/>
              <w:shd w:val="clear" w:color="auto" w:fill="auto"/>
              <w:spacing w:before="0" w:after="60" w:line="280" w:lineRule="exact"/>
              <w:jc w:val="left"/>
            </w:pPr>
            <w:r>
              <w:rPr>
                <w:rStyle w:val="21"/>
              </w:rPr>
              <w:t>19</w:t>
            </w:r>
          </w:p>
        </w:tc>
        <w:tc>
          <w:tcPr>
            <w:tcW w:w="3077"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322" w:lineRule="exact"/>
              <w:jc w:val="left"/>
            </w:pPr>
            <w:r w:rsidRPr="004A6E42">
              <w:rPr>
                <w:rStyle w:val="22"/>
                <w:b/>
              </w:rPr>
              <w:t>Модуль 19.</w:t>
            </w:r>
            <w:r>
              <w:rPr>
                <w:rStyle w:val="21"/>
              </w:rPr>
              <w:t xml:space="preserve"> Причастия. </w:t>
            </w:r>
            <w:r>
              <w:rPr>
                <w:rStyle w:val="21"/>
                <w:lang w:val="en-US" w:eastAsia="en-US" w:bidi="en-US"/>
              </w:rPr>
              <w:t>ParticipiumPraesentisActivietParticipiumPerfectiPassivi</w:t>
            </w:r>
            <w:r w:rsidRPr="00BC1E91">
              <w:rPr>
                <w:rStyle w:val="21"/>
                <w:lang w:eastAsia="en-US" w:bidi="en-US"/>
              </w:rPr>
              <w:t xml:space="preserve"> - </w:t>
            </w:r>
            <w:r>
              <w:rPr>
                <w:rStyle w:val="21"/>
              </w:rPr>
              <w:t xml:space="preserve">склонение, роль и место в терминологии. Вспомогательный глагол </w:t>
            </w:r>
            <w:r>
              <w:rPr>
                <w:rStyle w:val="21"/>
                <w:lang w:val="en-US" w:eastAsia="en-US" w:bidi="en-US"/>
              </w:rPr>
              <w:t>sum, esse.</w:t>
            </w:r>
          </w:p>
        </w:tc>
        <w:tc>
          <w:tcPr>
            <w:tcW w:w="1613"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1608" w:type="dxa"/>
            <w:tcBorders>
              <w:top w:val="single" w:sz="4" w:space="0" w:color="auto"/>
              <w:left w:val="single" w:sz="4" w:space="0" w:color="auto"/>
              <w:bottom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jc w:val="left"/>
            </w:pPr>
            <w:r>
              <w:rPr>
                <w:rStyle w:val="21"/>
                <w:lang w:val="en-US" w:eastAsia="en-US" w:bidi="en-US"/>
              </w:rPr>
              <w:t>4</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878" w:wrap="notBeside" w:vAnchor="text" w:hAnchor="text" w:xAlign="center" w:y="1"/>
              <w:shd w:val="clear" w:color="auto" w:fill="auto"/>
              <w:spacing w:before="0" w:line="280" w:lineRule="exact"/>
              <w:ind w:left="300"/>
              <w:jc w:val="left"/>
            </w:pPr>
            <w:r>
              <w:rPr>
                <w:rStyle w:val="21"/>
              </w:rPr>
              <w:t>Контрольное задание</w:t>
            </w:r>
          </w:p>
        </w:tc>
      </w:tr>
    </w:tbl>
    <w:p w:rsidR="005B5788" w:rsidRDefault="005B5788">
      <w:pPr>
        <w:framePr w:w="9878"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077"/>
        <w:gridCol w:w="1613"/>
        <w:gridCol w:w="1608"/>
        <w:gridCol w:w="3154"/>
      </w:tblGrid>
      <w:tr w:rsidR="005B5788" w:rsidTr="004A6E42">
        <w:trPr>
          <w:trHeight w:hRule="exact" w:val="394"/>
          <w:jc w:val="center"/>
        </w:trPr>
        <w:tc>
          <w:tcPr>
            <w:tcW w:w="427" w:type="dxa"/>
            <w:tcBorders>
              <w:left w:val="single" w:sz="4" w:space="0" w:color="auto"/>
            </w:tcBorders>
            <w:shd w:val="clear" w:color="auto" w:fill="FFFFFF"/>
            <w:vAlign w:val="bottom"/>
          </w:tcPr>
          <w:p w:rsidR="005B5788" w:rsidRDefault="004A6E42" w:rsidP="004A6E42">
            <w:pPr>
              <w:pStyle w:val="20"/>
              <w:framePr w:w="9878" w:wrap="notBeside" w:vAnchor="text" w:hAnchor="text" w:xAlign="center" w:y="1"/>
              <w:shd w:val="clear" w:color="auto" w:fill="auto"/>
              <w:spacing w:before="0" w:line="280" w:lineRule="exact"/>
              <w:jc w:val="left"/>
            </w:pPr>
            <w:r>
              <w:rPr>
                <w:rStyle w:val="25"/>
              </w:rPr>
              <w:t>20</w:t>
            </w:r>
          </w:p>
        </w:tc>
        <w:tc>
          <w:tcPr>
            <w:tcW w:w="3077" w:type="dxa"/>
            <w:tcBorders>
              <w:left w:val="single" w:sz="4" w:space="0" w:color="auto"/>
            </w:tcBorders>
            <w:shd w:val="clear" w:color="auto" w:fill="FFFFFF"/>
            <w:vAlign w:val="bottom"/>
          </w:tcPr>
          <w:p w:rsidR="005B5788" w:rsidRPr="004A6E42" w:rsidRDefault="00A365A0">
            <w:pPr>
              <w:pStyle w:val="20"/>
              <w:framePr w:w="9878" w:wrap="notBeside" w:vAnchor="text" w:hAnchor="text" w:xAlign="center" w:y="1"/>
              <w:shd w:val="clear" w:color="auto" w:fill="auto"/>
              <w:spacing w:before="0" w:line="280" w:lineRule="exact"/>
              <w:jc w:val="left"/>
              <w:rPr>
                <w:b/>
              </w:rPr>
            </w:pPr>
            <w:r w:rsidRPr="004A6E42">
              <w:rPr>
                <w:rStyle w:val="22"/>
                <w:b/>
              </w:rPr>
              <w:t>Модуль 20.</w:t>
            </w:r>
          </w:p>
        </w:tc>
        <w:tc>
          <w:tcPr>
            <w:tcW w:w="1613" w:type="dxa"/>
            <w:tcBorders>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280" w:lineRule="exact"/>
              <w:jc w:val="left"/>
            </w:pPr>
            <w:r>
              <w:rPr>
                <w:rStyle w:val="25"/>
              </w:rPr>
              <w:t>4</w:t>
            </w:r>
          </w:p>
        </w:tc>
        <w:tc>
          <w:tcPr>
            <w:tcW w:w="1608" w:type="dxa"/>
            <w:tcBorders>
              <w:left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280" w:lineRule="exact"/>
              <w:jc w:val="left"/>
            </w:pPr>
            <w:r>
              <w:rPr>
                <w:rStyle w:val="25"/>
              </w:rPr>
              <w:t>4</w:t>
            </w:r>
          </w:p>
        </w:tc>
        <w:tc>
          <w:tcPr>
            <w:tcW w:w="3154" w:type="dxa"/>
            <w:tcBorders>
              <w:left w:val="single" w:sz="4" w:space="0" w:color="auto"/>
              <w:right w:val="single" w:sz="4" w:space="0" w:color="auto"/>
            </w:tcBorders>
            <w:shd w:val="clear" w:color="auto" w:fill="FFFFFF"/>
            <w:vAlign w:val="bottom"/>
          </w:tcPr>
          <w:p w:rsidR="005B5788" w:rsidRPr="004A6E42" w:rsidRDefault="00A365A0">
            <w:pPr>
              <w:pStyle w:val="20"/>
              <w:framePr w:w="9878" w:wrap="notBeside" w:vAnchor="text" w:hAnchor="text" w:xAlign="center" w:y="1"/>
              <w:shd w:val="clear" w:color="auto" w:fill="auto"/>
              <w:spacing w:before="0" w:line="280" w:lineRule="exact"/>
              <w:ind w:left="300"/>
              <w:jc w:val="left"/>
              <w:rPr>
                <w:b/>
              </w:rPr>
            </w:pPr>
            <w:r w:rsidRPr="004A6E42">
              <w:rPr>
                <w:rStyle w:val="25"/>
                <w:b w:val="0"/>
              </w:rPr>
              <w:t>Контрольное задание</w:t>
            </w:r>
          </w:p>
        </w:tc>
      </w:tr>
      <w:tr w:rsidR="005B5788" w:rsidTr="004A6E42">
        <w:trPr>
          <w:trHeight w:hRule="exact" w:val="876"/>
          <w:jc w:val="center"/>
        </w:trPr>
        <w:tc>
          <w:tcPr>
            <w:tcW w:w="427" w:type="dxa"/>
            <w:tcBorders>
              <w:left w:val="single" w:sz="4" w:space="0" w:color="auto"/>
            </w:tcBorders>
            <w:shd w:val="clear" w:color="auto" w:fill="FFFFFF"/>
          </w:tcPr>
          <w:p w:rsidR="005B5788" w:rsidRDefault="005B5788">
            <w:pPr>
              <w:pStyle w:val="20"/>
              <w:framePr w:w="9878" w:wrap="notBeside" w:vAnchor="text" w:hAnchor="text" w:xAlign="center" w:y="1"/>
              <w:shd w:val="clear" w:color="auto" w:fill="auto"/>
              <w:spacing w:before="0" w:line="280" w:lineRule="exact"/>
              <w:ind w:left="160"/>
              <w:jc w:val="left"/>
            </w:pPr>
          </w:p>
        </w:tc>
        <w:tc>
          <w:tcPr>
            <w:tcW w:w="3077" w:type="dxa"/>
            <w:tcBorders>
              <w:left w:val="single" w:sz="4" w:space="0" w:color="auto"/>
            </w:tcBorders>
            <w:shd w:val="clear" w:color="auto" w:fill="FFFFFF"/>
          </w:tcPr>
          <w:p w:rsidR="005B5788" w:rsidRPr="004A6E42" w:rsidRDefault="00A365A0">
            <w:pPr>
              <w:pStyle w:val="20"/>
              <w:framePr w:w="9878" w:wrap="notBeside" w:vAnchor="text" w:hAnchor="text" w:xAlign="center" w:y="1"/>
              <w:shd w:val="clear" w:color="auto" w:fill="auto"/>
              <w:spacing w:before="0" w:line="322" w:lineRule="exact"/>
              <w:jc w:val="left"/>
              <w:rPr>
                <w:b/>
              </w:rPr>
            </w:pPr>
            <w:r w:rsidRPr="004A6E42">
              <w:rPr>
                <w:rStyle w:val="25"/>
                <w:b w:val="0"/>
              </w:rPr>
              <w:t>Числительные. Наречия. Местоимения личные и указательные. Их</w:t>
            </w:r>
          </w:p>
        </w:tc>
        <w:tc>
          <w:tcPr>
            <w:tcW w:w="1613" w:type="dxa"/>
            <w:tcBorders>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1608" w:type="dxa"/>
            <w:tcBorders>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154" w:type="dxa"/>
            <w:tcBorders>
              <w:left w:val="single" w:sz="4" w:space="0" w:color="auto"/>
              <w:right w:val="single" w:sz="4" w:space="0" w:color="auto"/>
            </w:tcBorders>
            <w:shd w:val="clear" w:color="auto" w:fill="FFFFFF"/>
          </w:tcPr>
          <w:p w:rsidR="005B5788" w:rsidRDefault="005B5788">
            <w:pPr>
              <w:framePr w:w="9878" w:wrap="notBeside" w:vAnchor="text" w:hAnchor="text" w:xAlign="center" w:y="1"/>
              <w:rPr>
                <w:sz w:val="10"/>
                <w:szCs w:val="10"/>
              </w:rPr>
            </w:pPr>
          </w:p>
        </w:tc>
      </w:tr>
      <w:tr w:rsidR="005B5788" w:rsidTr="004A6E42">
        <w:trPr>
          <w:trHeight w:hRule="exact" w:val="302"/>
          <w:jc w:val="center"/>
        </w:trPr>
        <w:tc>
          <w:tcPr>
            <w:tcW w:w="427" w:type="dxa"/>
            <w:tcBorders>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077" w:type="dxa"/>
            <w:tcBorders>
              <w:left w:val="single" w:sz="4" w:space="0" w:color="auto"/>
            </w:tcBorders>
            <w:shd w:val="clear" w:color="auto" w:fill="FFFFFF"/>
          </w:tcPr>
          <w:p w:rsidR="005B5788" w:rsidRPr="004A6E42" w:rsidRDefault="00A365A0">
            <w:pPr>
              <w:pStyle w:val="20"/>
              <w:framePr w:w="9878" w:wrap="notBeside" w:vAnchor="text" w:hAnchor="text" w:xAlign="center" w:y="1"/>
              <w:shd w:val="clear" w:color="auto" w:fill="auto"/>
              <w:spacing w:before="0" w:line="280" w:lineRule="exact"/>
              <w:jc w:val="left"/>
              <w:rPr>
                <w:b/>
              </w:rPr>
            </w:pPr>
            <w:r w:rsidRPr="004A6E42">
              <w:rPr>
                <w:rStyle w:val="25"/>
                <w:b w:val="0"/>
              </w:rPr>
              <w:t>использование в</w:t>
            </w:r>
          </w:p>
        </w:tc>
        <w:tc>
          <w:tcPr>
            <w:tcW w:w="1613" w:type="dxa"/>
            <w:tcBorders>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1608" w:type="dxa"/>
            <w:tcBorders>
              <w:left w:val="single" w:sz="4" w:space="0" w:color="auto"/>
            </w:tcBorders>
            <w:shd w:val="clear" w:color="auto" w:fill="FFFFFF"/>
          </w:tcPr>
          <w:p w:rsidR="005B5788" w:rsidRDefault="005B5788">
            <w:pPr>
              <w:framePr w:w="9878" w:wrap="notBeside" w:vAnchor="text" w:hAnchor="text" w:xAlign="center" w:y="1"/>
              <w:rPr>
                <w:sz w:val="10"/>
                <w:szCs w:val="10"/>
              </w:rPr>
            </w:pPr>
          </w:p>
        </w:tc>
        <w:tc>
          <w:tcPr>
            <w:tcW w:w="3154" w:type="dxa"/>
            <w:tcBorders>
              <w:left w:val="single" w:sz="4" w:space="0" w:color="auto"/>
              <w:right w:val="single" w:sz="4" w:space="0" w:color="auto"/>
            </w:tcBorders>
            <w:shd w:val="clear" w:color="auto" w:fill="FFFFFF"/>
          </w:tcPr>
          <w:p w:rsidR="005B5788" w:rsidRDefault="005B5788">
            <w:pPr>
              <w:framePr w:w="9878" w:wrap="notBeside" w:vAnchor="text" w:hAnchor="text" w:xAlign="center" w:y="1"/>
              <w:rPr>
                <w:sz w:val="10"/>
                <w:szCs w:val="10"/>
              </w:rPr>
            </w:pPr>
          </w:p>
        </w:tc>
      </w:tr>
      <w:tr w:rsidR="005B5788" w:rsidTr="004A6E42">
        <w:trPr>
          <w:trHeight w:hRule="exact" w:val="619"/>
          <w:jc w:val="center"/>
        </w:trPr>
        <w:tc>
          <w:tcPr>
            <w:tcW w:w="427" w:type="dxa"/>
            <w:tcBorders>
              <w:left w:val="single" w:sz="4" w:space="0" w:color="auto"/>
              <w:bottom w:val="single" w:sz="4" w:space="0" w:color="auto"/>
            </w:tcBorders>
            <w:shd w:val="clear" w:color="auto" w:fill="FFFFFF"/>
          </w:tcPr>
          <w:p w:rsidR="005B5788" w:rsidRDefault="005B5788">
            <w:pPr>
              <w:framePr w:w="9878" w:wrap="notBeside" w:vAnchor="text" w:hAnchor="text" w:xAlign="center" w:y="1"/>
              <w:rPr>
                <w:sz w:val="10"/>
                <w:szCs w:val="10"/>
              </w:rPr>
            </w:pPr>
          </w:p>
        </w:tc>
        <w:tc>
          <w:tcPr>
            <w:tcW w:w="3077" w:type="dxa"/>
            <w:tcBorders>
              <w:left w:val="single" w:sz="4" w:space="0" w:color="auto"/>
              <w:bottom w:val="single" w:sz="4" w:space="0" w:color="auto"/>
            </w:tcBorders>
            <w:shd w:val="clear" w:color="auto" w:fill="FFFFFF"/>
          </w:tcPr>
          <w:p w:rsidR="005B5788" w:rsidRPr="004A6E42" w:rsidRDefault="00A365A0">
            <w:pPr>
              <w:pStyle w:val="20"/>
              <w:framePr w:w="9878" w:wrap="notBeside" w:vAnchor="text" w:hAnchor="text" w:xAlign="center" w:y="1"/>
              <w:shd w:val="clear" w:color="auto" w:fill="auto"/>
              <w:spacing w:before="0" w:line="280" w:lineRule="exact"/>
              <w:jc w:val="left"/>
              <w:rPr>
                <w:b/>
              </w:rPr>
            </w:pPr>
            <w:r w:rsidRPr="004A6E42">
              <w:rPr>
                <w:rStyle w:val="25"/>
                <w:b w:val="0"/>
              </w:rPr>
              <w:t>рецептуре.</w:t>
            </w:r>
          </w:p>
        </w:tc>
        <w:tc>
          <w:tcPr>
            <w:tcW w:w="1613" w:type="dxa"/>
            <w:tcBorders>
              <w:left w:val="single" w:sz="4" w:space="0" w:color="auto"/>
              <w:bottom w:val="single" w:sz="4" w:space="0" w:color="auto"/>
            </w:tcBorders>
            <w:shd w:val="clear" w:color="auto" w:fill="FFFFFF"/>
            <w:vAlign w:val="bottom"/>
          </w:tcPr>
          <w:p w:rsidR="005B5788" w:rsidRDefault="004A6E42">
            <w:pPr>
              <w:pStyle w:val="20"/>
              <w:framePr w:w="9878" w:wrap="notBeside" w:vAnchor="text" w:hAnchor="text" w:xAlign="center" w:y="1"/>
              <w:shd w:val="clear" w:color="auto" w:fill="auto"/>
              <w:spacing w:before="0" w:line="280" w:lineRule="exact"/>
              <w:jc w:val="left"/>
            </w:pPr>
            <w:r>
              <w:rPr>
                <w:rStyle w:val="25"/>
              </w:rPr>
              <w:t>72</w:t>
            </w:r>
          </w:p>
        </w:tc>
        <w:tc>
          <w:tcPr>
            <w:tcW w:w="1608" w:type="dxa"/>
            <w:tcBorders>
              <w:left w:val="single" w:sz="4" w:space="0" w:color="auto"/>
              <w:bottom w:val="single" w:sz="4" w:space="0" w:color="auto"/>
            </w:tcBorders>
            <w:shd w:val="clear" w:color="auto" w:fill="FFFFFF"/>
            <w:vAlign w:val="bottom"/>
          </w:tcPr>
          <w:p w:rsidR="005B5788" w:rsidRDefault="00A365A0">
            <w:pPr>
              <w:pStyle w:val="20"/>
              <w:framePr w:w="9878" w:wrap="notBeside" w:vAnchor="text" w:hAnchor="text" w:xAlign="center" w:y="1"/>
              <w:shd w:val="clear" w:color="auto" w:fill="auto"/>
              <w:spacing w:before="0" w:line="280" w:lineRule="exact"/>
              <w:jc w:val="left"/>
            </w:pPr>
            <w:r>
              <w:rPr>
                <w:rStyle w:val="25"/>
              </w:rPr>
              <w:t>74</w:t>
            </w:r>
          </w:p>
        </w:tc>
        <w:tc>
          <w:tcPr>
            <w:tcW w:w="3154" w:type="dxa"/>
            <w:tcBorders>
              <w:left w:val="single" w:sz="4" w:space="0" w:color="auto"/>
              <w:bottom w:val="single" w:sz="4" w:space="0" w:color="auto"/>
              <w:right w:val="single" w:sz="4" w:space="0" w:color="auto"/>
            </w:tcBorders>
            <w:shd w:val="clear" w:color="auto" w:fill="FFFFFF"/>
          </w:tcPr>
          <w:p w:rsidR="005B5788" w:rsidRDefault="005B5788">
            <w:pPr>
              <w:framePr w:w="9878" w:wrap="notBeside" w:vAnchor="text" w:hAnchor="text" w:xAlign="center" w:y="1"/>
              <w:rPr>
                <w:sz w:val="10"/>
                <w:szCs w:val="10"/>
              </w:rPr>
            </w:pPr>
          </w:p>
        </w:tc>
      </w:tr>
    </w:tbl>
    <w:p w:rsidR="005B5788" w:rsidRDefault="005B5788">
      <w:pPr>
        <w:framePr w:w="9878" w:wrap="notBeside" w:vAnchor="text" w:hAnchor="text" w:xAlign="center" w:y="1"/>
        <w:rPr>
          <w:sz w:val="2"/>
          <w:szCs w:val="2"/>
        </w:rPr>
      </w:pPr>
    </w:p>
    <w:p w:rsidR="005B5788" w:rsidRDefault="005B5788">
      <w:pPr>
        <w:rPr>
          <w:sz w:val="2"/>
          <w:szCs w:val="2"/>
        </w:rPr>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4A6E42" w:rsidRDefault="004A6E42" w:rsidP="004A6E42">
      <w:pPr>
        <w:pStyle w:val="60"/>
        <w:shd w:val="clear" w:color="auto" w:fill="auto"/>
        <w:tabs>
          <w:tab w:val="left" w:pos="584"/>
        </w:tabs>
        <w:spacing w:before="513" w:after="119" w:line="280" w:lineRule="exact"/>
        <w:ind w:left="260"/>
      </w:pPr>
    </w:p>
    <w:p w:rsidR="005B5788" w:rsidRDefault="00A365A0">
      <w:pPr>
        <w:pStyle w:val="60"/>
        <w:numPr>
          <w:ilvl w:val="0"/>
          <w:numId w:val="2"/>
        </w:numPr>
        <w:shd w:val="clear" w:color="auto" w:fill="auto"/>
        <w:tabs>
          <w:tab w:val="left" w:pos="584"/>
        </w:tabs>
        <w:spacing w:before="513" w:after="119" w:line="280" w:lineRule="exact"/>
        <w:ind w:left="260"/>
      </w:pPr>
      <w:r>
        <w:t>Содержание учебной дисциплины</w:t>
      </w:r>
    </w:p>
    <w:p w:rsidR="00D75175" w:rsidRDefault="00D75175" w:rsidP="00D75175">
      <w:pPr>
        <w:pStyle w:val="60"/>
        <w:shd w:val="clear" w:color="auto" w:fill="auto"/>
        <w:tabs>
          <w:tab w:val="left" w:pos="584"/>
        </w:tabs>
        <w:spacing w:before="513" w:after="119" w:line="280" w:lineRule="exact"/>
        <w:ind w:left="260"/>
      </w:pPr>
    </w:p>
    <w:p w:rsidR="00D75175" w:rsidRDefault="00D75175">
      <w:pPr>
        <w:pStyle w:val="60"/>
        <w:numPr>
          <w:ilvl w:val="0"/>
          <w:numId w:val="8"/>
        </w:numPr>
        <w:shd w:val="clear" w:color="auto" w:fill="auto"/>
        <w:tabs>
          <w:tab w:val="left" w:pos="5156"/>
        </w:tabs>
        <w:spacing w:before="0" w:after="0" w:line="322" w:lineRule="exact"/>
        <w:ind w:left="4280" w:right="3220" w:firstLine="580"/>
        <w:jc w:val="left"/>
        <w:rPr>
          <w:b w:val="0"/>
        </w:rPr>
      </w:pPr>
      <w:r w:rsidRPr="00D75175">
        <w:rPr>
          <w:b w:val="0"/>
        </w:rPr>
        <w:t>С</w:t>
      </w:r>
      <w:r w:rsidR="00A365A0" w:rsidRPr="00D75175">
        <w:rPr>
          <w:b w:val="0"/>
        </w:rPr>
        <w:t>еместр</w:t>
      </w:r>
    </w:p>
    <w:p w:rsidR="00D75175" w:rsidRDefault="00D75175" w:rsidP="00D75175">
      <w:pPr>
        <w:pStyle w:val="60"/>
        <w:shd w:val="clear" w:color="auto" w:fill="auto"/>
        <w:tabs>
          <w:tab w:val="left" w:pos="5156"/>
        </w:tabs>
        <w:spacing w:before="0" w:after="0" w:line="322" w:lineRule="exact"/>
        <w:ind w:left="4860" w:right="3220"/>
        <w:jc w:val="left"/>
        <w:rPr>
          <w:b w:val="0"/>
        </w:rPr>
      </w:pPr>
    </w:p>
    <w:p w:rsidR="00D75175" w:rsidRPr="00D75175" w:rsidRDefault="00A365A0" w:rsidP="00D75175">
      <w:pPr>
        <w:pStyle w:val="60"/>
        <w:shd w:val="clear" w:color="auto" w:fill="auto"/>
        <w:tabs>
          <w:tab w:val="left" w:pos="5156"/>
        </w:tabs>
        <w:spacing w:before="0" w:after="0" w:line="322" w:lineRule="exact"/>
        <w:ind w:left="4860" w:right="3220"/>
        <w:jc w:val="left"/>
      </w:pPr>
      <w:r w:rsidRPr="00D75175">
        <w:t>Модуль 1.</w:t>
      </w:r>
    </w:p>
    <w:p w:rsidR="00D75175" w:rsidRDefault="00D75175" w:rsidP="00D75175">
      <w:pPr>
        <w:pStyle w:val="60"/>
        <w:shd w:val="clear" w:color="auto" w:fill="auto"/>
        <w:tabs>
          <w:tab w:val="left" w:pos="5156"/>
        </w:tabs>
        <w:spacing w:before="0" w:after="0" w:line="322" w:lineRule="exact"/>
        <w:ind w:left="4860" w:right="3220"/>
        <w:jc w:val="left"/>
        <w:rPr>
          <w:rStyle w:val="61"/>
          <w:b/>
          <w:bCs/>
        </w:rPr>
      </w:pPr>
    </w:p>
    <w:p w:rsidR="00D75175" w:rsidRDefault="00D75175" w:rsidP="00D75175">
      <w:pPr>
        <w:pStyle w:val="60"/>
        <w:shd w:val="clear" w:color="auto" w:fill="auto"/>
        <w:tabs>
          <w:tab w:val="left" w:pos="5156"/>
        </w:tabs>
        <w:spacing w:before="0" w:after="0" w:line="322" w:lineRule="exact"/>
        <w:ind w:left="4860" w:right="3220"/>
        <w:jc w:val="left"/>
        <w:rPr>
          <w:rStyle w:val="61"/>
          <w:b/>
          <w:bCs/>
        </w:rPr>
      </w:pPr>
    </w:p>
    <w:p w:rsidR="005B5788" w:rsidRPr="00D75175" w:rsidRDefault="00A365A0" w:rsidP="00D75175">
      <w:pPr>
        <w:pStyle w:val="60"/>
        <w:shd w:val="clear" w:color="auto" w:fill="auto"/>
        <w:tabs>
          <w:tab w:val="left" w:pos="5156"/>
        </w:tabs>
        <w:spacing w:before="0" w:after="0" w:line="322" w:lineRule="exact"/>
        <w:ind w:left="4860" w:right="3220"/>
        <w:jc w:val="left"/>
        <w:rPr>
          <w:b w:val="0"/>
        </w:rPr>
      </w:pPr>
      <w:r w:rsidRPr="00D75175">
        <w:rPr>
          <w:rStyle w:val="61"/>
          <w:b/>
          <w:bCs/>
        </w:rPr>
        <w:t>Введение</w:t>
      </w:r>
    </w:p>
    <w:p w:rsidR="005B5788" w:rsidRPr="00D75175" w:rsidRDefault="00A365A0">
      <w:pPr>
        <w:pStyle w:val="42"/>
        <w:shd w:val="clear" w:color="auto" w:fill="auto"/>
        <w:ind w:left="260" w:firstLine="820"/>
        <w:rPr>
          <w:b w:val="0"/>
        </w:rPr>
      </w:pPr>
      <w:r w:rsidRPr="00D75175">
        <w:rPr>
          <w:b w:val="0"/>
        </w:rPr>
        <w:t>О Риме и латинском языке. История латинского языка и латинской письменности, их роль в европейской и русской истории и культуре.</w:t>
      </w:r>
    </w:p>
    <w:p w:rsidR="005B5788" w:rsidRPr="00D75175" w:rsidRDefault="00A365A0">
      <w:pPr>
        <w:pStyle w:val="42"/>
        <w:shd w:val="clear" w:color="auto" w:fill="auto"/>
        <w:ind w:left="260" w:firstLine="820"/>
        <w:rPr>
          <w:b w:val="0"/>
        </w:rPr>
      </w:pPr>
      <w:r w:rsidRPr="00D75175">
        <w:rPr>
          <w:b w:val="0"/>
        </w:rPr>
        <w:t>Генеалогическая, типологическая характеристика латинского языка. Периоды развития латинского языка.</w:t>
      </w:r>
    </w:p>
    <w:p w:rsidR="005B5788" w:rsidRPr="00D75175" w:rsidRDefault="00A365A0">
      <w:pPr>
        <w:pStyle w:val="42"/>
        <w:shd w:val="clear" w:color="auto" w:fill="auto"/>
        <w:ind w:left="260" w:firstLine="820"/>
        <w:rPr>
          <w:b w:val="0"/>
        </w:rPr>
      </w:pPr>
      <w:r w:rsidRPr="00D75175">
        <w:rPr>
          <w:b w:val="0"/>
        </w:rPr>
        <w:t>Для чего мы изучаем латинский язык. Значение латинского языка для студента-медика.</w:t>
      </w:r>
    </w:p>
    <w:p w:rsidR="005B5788" w:rsidRPr="00D75175" w:rsidRDefault="00A365A0">
      <w:pPr>
        <w:pStyle w:val="42"/>
        <w:shd w:val="clear" w:color="auto" w:fill="auto"/>
        <w:ind w:left="260" w:firstLine="820"/>
        <w:rPr>
          <w:b w:val="0"/>
        </w:rPr>
      </w:pPr>
      <w:r w:rsidRPr="00D75175">
        <w:rPr>
          <w:b w:val="0"/>
        </w:rPr>
        <w:t>Алфавит. Латинский алфавит: история и современность. Общие сведения о фонетической системе латинского языка.</w:t>
      </w:r>
    </w:p>
    <w:p w:rsidR="005B5788" w:rsidRPr="00D75175" w:rsidRDefault="00A365A0">
      <w:pPr>
        <w:pStyle w:val="42"/>
        <w:shd w:val="clear" w:color="auto" w:fill="auto"/>
        <w:ind w:left="260" w:firstLine="820"/>
        <w:rPr>
          <w:b w:val="0"/>
        </w:rPr>
      </w:pPr>
      <w:r w:rsidRPr="00D75175">
        <w:rPr>
          <w:b w:val="0"/>
        </w:rPr>
        <w:t>Название и написание латинских букв. Краткая история возникновения и формирования латинского алфавита.</w:t>
      </w:r>
    </w:p>
    <w:p w:rsidR="005B5788" w:rsidRPr="00D75175" w:rsidRDefault="00A365A0">
      <w:pPr>
        <w:pStyle w:val="42"/>
        <w:shd w:val="clear" w:color="auto" w:fill="auto"/>
        <w:ind w:left="260" w:firstLine="820"/>
        <w:rPr>
          <w:b w:val="0"/>
        </w:rPr>
      </w:pPr>
      <w:r w:rsidRPr="00D75175">
        <w:rPr>
          <w:b w:val="0"/>
        </w:rPr>
        <w:t>Латинский алфавит как основа подавляющего большинства буквенных алфавитов Европы.</w:t>
      </w:r>
    </w:p>
    <w:p w:rsidR="005B5788" w:rsidRPr="00D75175" w:rsidRDefault="00A365A0">
      <w:pPr>
        <w:pStyle w:val="42"/>
        <w:shd w:val="clear" w:color="auto" w:fill="auto"/>
        <w:ind w:left="260" w:firstLine="820"/>
        <w:rPr>
          <w:b w:val="0"/>
        </w:rPr>
      </w:pPr>
      <w:r w:rsidRPr="00D75175">
        <w:rPr>
          <w:b w:val="0"/>
        </w:rPr>
        <w:t>Краткое изложение основных этапов развития профессионального языка врача: Древняя Греция - колыбель медицинской науки. Школа Гиппократа (V в. до н. э.) и «Гиппократов корпус», начало складывания научной медицинской терминологии (физиология, нозология и симптоматика). Вклад Александрийской медицинской школы (IV—III вв. до н. э.). Герофил и Эрасистрат. Особая роль Рима в формировании современной медицинской терминологии: Корнелий Цельс, Клавдий Гален. Медицинская латынь в эпоху Просвещения и в Новое время (М. И. Ломоносов, Н. И. Пирогов, И. Е. Дядьковский, И. М. Сеченов).</w:t>
      </w:r>
    </w:p>
    <w:p w:rsidR="005B5788" w:rsidRDefault="00A365A0">
      <w:pPr>
        <w:pStyle w:val="42"/>
        <w:shd w:val="clear" w:color="auto" w:fill="auto"/>
        <w:spacing w:after="240"/>
        <w:ind w:left="260" w:firstLine="820"/>
        <w:rPr>
          <w:b w:val="0"/>
        </w:rPr>
      </w:pPr>
      <w:r w:rsidRPr="00D75175">
        <w:rPr>
          <w:b w:val="0"/>
        </w:rPr>
        <w:t>Лексический минимум.</w:t>
      </w:r>
    </w:p>
    <w:p w:rsidR="00D75175" w:rsidRDefault="00D75175">
      <w:pPr>
        <w:pStyle w:val="42"/>
        <w:shd w:val="clear" w:color="auto" w:fill="auto"/>
        <w:spacing w:after="240"/>
        <w:ind w:left="260" w:firstLine="820"/>
        <w:rPr>
          <w:b w:val="0"/>
        </w:rPr>
      </w:pPr>
    </w:p>
    <w:p w:rsidR="00D75175" w:rsidRDefault="00D75175">
      <w:pPr>
        <w:pStyle w:val="42"/>
        <w:shd w:val="clear" w:color="auto" w:fill="auto"/>
        <w:spacing w:after="240"/>
        <w:ind w:left="260" w:firstLine="820"/>
        <w:rPr>
          <w:b w:val="0"/>
        </w:rPr>
      </w:pPr>
    </w:p>
    <w:p w:rsidR="00D75175" w:rsidRDefault="00D75175">
      <w:pPr>
        <w:pStyle w:val="42"/>
        <w:shd w:val="clear" w:color="auto" w:fill="auto"/>
        <w:spacing w:after="240"/>
        <w:ind w:left="260" w:firstLine="820"/>
        <w:rPr>
          <w:b w:val="0"/>
        </w:rPr>
      </w:pPr>
    </w:p>
    <w:p w:rsidR="00D75175" w:rsidRDefault="00D75175">
      <w:pPr>
        <w:pStyle w:val="42"/>
        <w:shd w:val="clear" w:color="auto" w:fill="auto"/>
        <w:spacing w:after="240"/>
        <w:ind w:left="260" w:firstLine="820"/>
        <w:rPr>
          <w:b w:val="0"/>
        </w:rPr>
      </w:pPr>
    </w:p>
    <w:p w:rsidR="00D75175" w:rsidRDefault="00D75175">
      <w:pPr>
        <w:pStyle w:val="42"/>
        <w:shd w:val="clear" w:color="auto" w:fill="auto"/>
        <w:spacing w:after="240"/>
        <w:ind w:left="260" w:firstLine="820"/>
        <w:rPr>
          <w:b w:val="0"/>
        </w:rPr>
      </w:pPr>
    </w:p>
    <w:p w:rsidR="00D75175" w:rsidRPr="00D75175" w:rsidRDefault="00D75175">
      <w:pPr>
        <w:pStyle w:val="42"/>
        <w:shd w:val="clear" w:color="auto" w:fill="auto"/>
        <w:spacing w:after="240"/>
        <w:ind w:left="260" w:firstLine="820"/>
        <w:rPr>
          <w:b w:val="0"/>
        </w:rPr>
      </w:pPr>
    </w:p>
    <w:p w:rsidR="00D75175" w:rsidRDefault="00A365A0">
      <w:pPr>
        <w:pStyle w:val="60"/>
        <w:shd w:val="clear" w:color="auto" w:fill="auto"/>
        <w:spacing w:before="0" w:after="0" w:line="322" w:lineRule="exact"/>
        <w:ind w:left="4180"/>
        <w:jc w:val="left"/>
      </w:pPr>
      <w:r>
        <w:t>Модуль 2.</w:t>
      </w:r>
    </w:p>
    <w:p w:rsidR="00D75175" w:rsidRDefault="00D75175">
      <w:pPr>
        <w:pStyle w:val="60"/>
        <w:shd w:val="clear" w:color="auto" w:fill="auto"/>
        <w:spacing w:before="0" w:after="0" w:line="322" w:lineRule="exact"/>
        <w:ind w:left="4180"/>
        <w:jc w:val="left"/>
      </w:pPr>
    </w:p>
    <w:p w:rsidR="005B5788" w:rsidRDefault="00A365A0">
      <w:pPr>
        <w:pStyle w:val="60"/>
        <w:shd w:val="clear" w:color="auto" w:fill="auto"/>
        <w:spacing w:before="0" w:after="0" w:line="322" w:lineRule="exact"/>
        <w:ind w:left="4180"/>
        <w:jc w:val="left"/>
      </w:pPr>
      <w:r>
        <w:t>Фонетика.</w:t>
      </w:r>
    </w:p>
    <w:p w:rsidR="005B5788" w:rsidRDefault="00A365A0">
      <w:pPr>
        <w:pStyle w:val="42"/>
        <w:shd w:val="clear" w:color="auto" w:fill="auto"/>
        <w:ind w:left="260" w:firstLine="820"/>
      </w:pPr>
      <w:r>
        <w:t>Правила чтения: дифтонги и сочетания согласных.</w:t>
      </w:r>
    </w:p>
    <w:p w:rsidR="005B5788" w:rsidRDefault="00A365A0">
      <w:pPr>
        <w:pStyle w:val="42"/>
        <w:shd w:val="clear" w:color="auto" w:fill="auto"/>
        <w:ind w:left="1080" w:right="700"/>
        <w:jc w:val="left"/>
      </w:pPr>
      <w:r>
        <w:t>Надстрочные знаки: ударение. Правила постановки ударений. Чтение отдельных слов и кратких предложений на латинском языке. Обзор словарей и учебных пособий по латинскому языку. Лексический минимум.</w:t>
      </w:r>
    </w:p>
    <w:p w:rsidR="00D75175" w:rsidRDefault="00D75175">
      <w:pPr>
        <w:pStyle w:val="42"/>
        <w:shd w:val="clear" w:color="auto" w:fill="auto"/>
        <w:ind w:left="1080" w:right="700"/>
        <w:jc w:val="left"/>
      </w:pPr>
    </w:p>
    <w:p w:rsidR="00D75175" w:rsidRDefault="00D75175">
      <w:pPr>
        <w:pStyle w:val="42"/>
        <w:shd w:val="clear" w:color="auto" w:fill="auto"/>
        <w:ind w:left="1080" w:right="700"/>
        <w:jc w:val="left"/>
      </w:pPr>
    </w:p>
    <w:p w:rsidR="00D75175" w:rsidRDefault="00A365A0">
      <w:pPr>
        <w:pStyle w:val="54"/>
        <w:keepNext/>
        <w:keepLines/>
        <w:shd w:val="clear" w:color="auto" w:fill="auto"/>
        <w:ind w:left="1480" w:firstLine="0"/>
      </w:pPr>
      <w:bookmarkStart w:id="5" w:name="bookmark5"/>
      <w:r>
        <w:rPr>
          <w:rStyle w:val="55"/>
          <w:b/>
          <w:bCs/>
        </w:rPr>
        <w:t>Модуль 3.</w:t>
      </w:r>
    </w:p>
    <w:p w:rsidR="00D75175" w:rsidRDefault="00D75175">
      <w:pPr>
        <w:pStyle w:val="54"/>
        <w:keepNext/>
        <w:keepLines/>
        <w:shd w:val="clear" w:color="auto" w:fill="auto"/>
        <w:ind w:left="1480" w:firstLine="0"/>
      </w:pPr>
    </w:p>
    <w:p w:rsidR="005B5788" w:rsidRDefault="00A365A0">
      <w:pPr>
        <w:pStyle w:val="54"/>
        <w:keepNext/>
        <w:keepLines/>
        <w:shd w:val="clear" w:color="auto" w:fill="auto"/>
        <w:ind w:left="1480" w:firstLine="0"/>
      </w:pPr>
      <w:r>
        <w:t>Элементы морфологии имени существительного.</w:t>
      </w:r>
      <w:bookmarkEnd w:id="5"/>
    </w:p>
    <w:p w:rsidR="005B5788" w:rsidRDefault="00A365A0">
      <w:pPr>
        <w:pStyle w:val="20"/>
        <w:shd w:val="clear" w:color="auto" w:fill="auto"/>
        <w:tabs>
          <w:tab w:val="left" w:pos="8323"/>
        </w:tabs>
        <w:spacing w:before="0" w:line="322" w:lineRule="exact"/>
        <w:ind w:firstLine="860"/>
      </w:pPr>
      <w:r>
        <w:t xml:space="preserve">Элементы морфологии имени существительного. </w:t>
      </w:r>
      <w:r>
        <w:rPr>
          <w:lang w:val="en-US" w:eastAsia="en-US" w:bidi="en-US"/>
        </w:rPr>
        <w:t>Nominativus</w:t>
      </w:r>
      <w:r>
        <w:t xml:space="preserve">и </w:t>
      </w:r>
      <w:r>
        <w:rPr>
          <w:lang w:val="en-US" w:eastAsia="en-US" w:bidi="en-US"/>
        </w:rPr>
        <w:t>GenetivusSingularisI</w:t>
      </w:r>
      <w:r w:rsidRPr="00BC1E91">
        <w:rPr>
          <w:lang w:eastAsia="en-US" w:bidi="en-US"/>
        </w:rPr>
        <w:t>-</w:t>
      </w:r>
      <w:r>
        <w:rPr>
          <w:lang w:val="en-US" w:eastAsia="en-US" w:bidi="en-US"/>
        </w:rPr>
        <w:t>V</w:t>
      </w:r>
      <w:r>
        <w:t xml:space="preserve">склонения. Латинская грамматическая терминология. Латинское имя существительное </w:t>
      </w:r>
      <w:r w:rsidRPr="00BC1E91">
        <w:rPr>
          <w:lang w:eastAsia="en-US" w:bidi="en-US"/>
        </w:rPr>
        <w:t>(</w:t>
      </w:r>
      <w:r>
        <w:rPr>
          <w:lang w:val="en-US" w:eastAsia="en-US" w:bidi="en-US"/>
        </w:rPr>
        <w:t>Nomensubstantivum</w:t>
      </w:r>
      <w:r w:rsidRPr="00BC1E91">
        <w:rPr>
          <w:lang w:eastAsia="en-US" w:bidi="en-US"/>
        </w:rPr>
        <w:t xml:space="preserve">) </w:t>
      </w:r>
      <w:r>
        <w:t xml:space="preserve">и его грамматические категории. Общее понятие о роде. Словарная форма имени существительного и распределение по склонениям. Определение практической основы и окончания существительных в </w:t>
      </w:r>
      <w:r>
        <w:rPr>
          <w:lang w:val="en-US" w:eastAsia="en-US" w:bidi="en-US"/>
        </w:rPr>
        <w:t>Nominativus</w:t>
      </w:r>
      <w:r>
        <w:t xml:space="preserve">и </w:t>
      </w:r>
      <w:r>
        <w:rPr>
          <w:lang w:val="en-US" w:eastAsia="en-US" w:bidi="en-US"/>
        </w:rPr>
        <w:t>Genetivussingularis</w:t>
      </w:r>
      <w:r w:rsidRPr="00BC1E91">
        <w:rPr>
          <w:lang w:eastAsia="en-US" w:bidi="en-US"/>
        </w:rPr>
        <w:t>.</w:t>
      </w:r>
      <w:r w:rsidRPr="00BC1E91">
        <w:rPr>
          <w:lang w:eastAsia="en-US" w:bidi="en-US"/>
        </w:rPr>
        <w:tab/>
      </w:r>
      <w:r>
        <w:t>Структура</w:t>
      </w:r>
    </w:p>
    <w:p w:rsidR="005B5788" w:rsidRDefault="00A365A0">
      <w:pPr>
        <w:pStyle w:val="20"/>
        <w:shd w:val="clear" w:color="auto" w:fill="auto"/>
        <w:tabs>
          <w:tab w:val="left" w:pos="8323"/>
        </w:tabs>
        <w:spacing w:before="0" w:line="322" w:lineRule="exact"/>
      </w:pPr>
      <w:r>
        <w:t>анатомических терминов. Несогласованное определение.</w:t>
      </w:r>
      <w:r>
        <w:tab/>
        <w:t>Термины-</w:t>
      </w:r>
    </w:p>
    <w:p w:rsidR="005B5788" w:rsidRDefault="00A365A0">
      <w:pPr>
        <w:pStyle w:val="20"/>
        <w:shd w:val="clear" w:color="auto" w:fill="auto"/>
        <w:spacing w:before="0" w:line="322" w:lineRule="exact"/>
      </w:pPr>
      <w:r>
        <w:t>словосочетания, построенные по принципу управления.</w:t>
      </w:r>
    </w:p>
    <w:p w:rsidR="005B5788" w:rsidRDefault="00A365A0">
      <w:pPr>
        <w:pStyle w:val="20"/>
        <w:shd w:val="clear" w:color="auto" w:fill="auto"/>
        <w:spacing w:before="0" w:after="304" w:line="322" w:lineRule="exact"/>
        <w:ind w:firstLine="860"/>
      </w:pPr>
      <w:r>
        <w:t>Лексический минимум.</w:t>
      </w:r>
    </w:p>
    <w:p w:rsidR="00D75175" w:rsidRDefault="00D75175">
      <w:pPr>
        <w:pStyle w:val="20"/>
        <w:shd w:val="clear" w:color="auto" w:fill="auto"/>
        <w:spacing w:before="0" w:after="304" w:line="322" w:lineRule="exact"/>
        <w:ind w:firstLine="860"/>
      </w:pPr>
    </w:p>
    <w:p w:rsidR="00D75175" w:rsidRDefault="00A365A0">
      <w:pPr>
        <w:pStyle w:val="54"/>
        <w:keepNext/>
        <w:keepLines/>
        <w:shd w:val="clear" w:color="auto" w:fill="auto"/>
        <w:spacing w:line="317" w:lineRule="exact"/>
        <w:ind w:left="640" w:firstLine="420"/>
        <w:rPr>
          <w:rStyle w:val="55"/>
          <w:b/>
          <w:bCs/>
        </w:rPr>
      </w:pPr>
      <w:bookmarkStart w:id="6" w:name="bookmark6"/>
      <w:r>
        <w:rPr>
          <w:rStyle w:val="55"/>
          <w:b/>
          <w:bCs/>
        </w:rPr>
        <w:t>Модуль 4.</w:t>
      </w:r>
    </w:p>
    <w:p w:rsidR="00D75175" w:rsidRDefault="00D75175">
      <w:pPr>
        <w:pStyle w:val="54"/>
        <w:keepNext/>
        <w:keepLines/>
        <w:shd w:val="clear" w:color="auto" w:fill="auto"/>
        <w:spacing w:line="317" w:lineRule="exact"/>
        <w:ind w:left="640" w:firstLine="420"/>
        <w:rPr>
          <w:rStyle w:val="55"/>
          <w:b/>
          <w:bCs/>
        </w:rPr>
      </w:pPr>
    </w:p>
    <w:p w:rsidR="005B5788" w:rsidRDefault="00A365A0">
      <w:pPr>
        <w:pStyle w:val="54"/>
        <w:keepNext/>
        <w:keepLines/>
        <w:shd w:val="clear" w:color="auto" w:fill="auto"/>
        <w:spacing w:line="317" w:lineRule="exact"/>
        <w:ind w:left="640" w:firstLine="420"/>
      </w:pPr>
      <w:r>
        <w:t xml:space="preserve"> Имя прилагательное. </w:t>
      </w:r>
      <w:r>
        <w:rPr>
          <w:lang w:val="en-US" w:eastAsia="en-US" w:bidi="en-US"/>
        </w:rPr>
        <w:t>Nominativus</w:t>
      </w:r>
      <w:r>
        <w:t>и</w:t>
      </w:r>
      <w:r w:rsidRPr="00406363">
        <w:rPr>
          <w:lang w:val="en-US"/>
        </w:rPr>
        <w:t xml:space="preserve"> </w:t>
      </w:r>
      <w:r>
        <w:rPr>
          <w:lang w:val="en-US" w:eastAsia="en-US" w:bidi="en-US"/>
        </w:rPr>
        <w:t>GenetivusSingularis</w:t>
      </w:r>
      <w:r>
        <w:t>прилагательных</w:t>
      </w:r>
      <w:r w:rsidRPr="00406363">
        <w:rPr>
          <w:lang w:val="en-US"/>
        </w:rPr>
        <w:t xml:space="preserve"> </w:t>
      </w:r>
      <w:r>
        <w:rPr>
          <w:lang w:val="en-US" w:eastAsia="en-US" w:bidi="en-US"/>
        </w:rPr>
        <w:t>I</w:t>
      </w:r>
      <w:r w:rsidRPr="00406363">
        <w:rPr>
          <w:lang w:val="en-US" w:eastAsia="en-US" w:bidi="en-US"/>
        </w:rPr>
        <w:t>-</w:t>
      </w:r>
      <w:r>
        <w:rPr>
          <w:lang w:val="en-US" w:eastAsia="en-US" w:bidi="en-US"/>
        </w:rPr>
        <w:t>II</w:t>
      </w:r>
      <w:r>
        <w:t>и</w:t>
      </w:r>
      <w:r w:rsidRPr="00406363">
        <w:rPr>
          <w:lang w:val="en-US"/>
        </w:rPr>
        <w:t xml:space="preserve"> III </w:t>
      </w:r>
      <w:r>
        <w:t>склонений</w:t>
      </w:r>
      <w:r w:rsidRPr="00406363">
        <w:rPr>
          <w:lang w:val="en-US"/>
        </w:rPr>
        <w:t xml:space="preserve">. </w:t>
      </w:r>
      <w:r>
        <w:t>Согласованное определение.</w:t>
      </w:r>
      <w:bookmarkEnd w:id="6"/>
    </w:p>
    <w:p w:rsidR="005B5788" w:rsidRDefault="00A365A0">
      <w:pPr>
        <w:pStyle w:val="20"/>
        <w:shd w:val="clear" w:color="auto" w:fill="auto"/>
        <w:spacing w:before="0" w:line="317" w:lineRule="exact"/>
        <w:ind w:firstLine="860"/>
      </w:pPr>
      <w:r>
        <w:t xml:space="preserve">Имя прилагательное </w:t>
      </w:r>
      <w:r w:rsidRPr="00BC1E91">
        <w:rPr>
          <w:lang w:eastAsia="en-US" w:bidi="en-US"/>
        </w:rPr>
        <w:t>(</w:t>
      </w:r>
      <w:r>
        <w:rPr>
          <w:lang w:val="en-US" w:eastAsia="en-US" w:bidi="en-US"/>
        </w:rPr>
        <w:t>Nomenadjectivum</w:t>
      </w:r>
      <w:r w:rsidRPr="00BC1E91">
        <w:rPr>
          <w:lang w:eastAsia="en-US" w:bidi="en-US"/>
        </w:rPr>
        <w:t xml:space="preserve">) </w:t>
      </w:r>
      <w:r>
        <w:t xml:space="preserve">и его грамматические категории. Словарная форма прилагательных и распределение по склонениям. Прилагательные </w:t>
      </w:r>
      <w:r>
        <w:rPr>
          <w:lang w:val="en-US" w:eastAsia="en-US" w:bidi="en-US"/>
        </w:rPr>
        <w:t>I</w:t>
      </w:r>
      <w:r w:rsidRPr="00BC1E91">
        <w:rPr>
          <w:lang w:eastAsia="en-US" w:bidi="en-US"/>
        </w:rPr>
        <w:t>-</w:t>
      </w:r>
      <w:r>
        <w:rPr>
          <w:lang w:val="en-US" w:eastAsia="en-US" w:bidi="en-US"/>
        </w:rPr>
        <w:t>II</w:t>
      </w:r>
      <w:r>
        <w:t xml:space="preserve">и </w:t>
      </w:r>
      <w:r>
        <w:rPr>
          <w:lang w:val="en-US" w:eastAsia="en-US" w:bidi="en-US"/>
        </w:rPr>
        <w:t>III</w:t>
      </w:r>
      <w:r>
        <w:t xml:space="preserve">склонений: образование форм </w:t>
      </w:r>
      <w:r>
        <w:rPr>
          <w:lang w:val="en-US" w:eastAsia="en-US" w:bidi="en-US"/>
        </w:rPr>
        <w:t>Nominativus</w:t>
      </w:r>
      <w:r>
        <w:t xml:space="preserve">и </w:t>
      </w:r>
      <w:r>
        <w:rPr>
          <w:lang w:val="en-US" w:eastAsia="en-US" w:bidi="en-US"/>
        </w:rPr>
        <w:t>Genetivussingularis</w:t>
      </w:r>
      <w:r w:rsidRPr="00BC1E91">
        <w:rPr>
          <w:lang w:eastAsia="en-US" w:bidi="en-US"/>
        </w:rPr>
        <w:t xml:space="preserve">. </w:t>
      </w:r>
      <w:r>
        <w:t>Согласование прилагательных, согласованное определение. Термины- словосочетания, построенные по принципу согласования.</w:t>
      </w:r>
    </w:p>
    <w:p w:rsidR="005B5788" w:rsidRDefault="00A365A0">
      <w:pPr>
        <w:pStyle w:val="20"/>
        <w:shd w:val="clear" w:color="auto" w:fill="auto"/>
        <w:spacing w:before="0" w:after="296" w:line="317" w:lineRule="exact"/>
        <w:ind w:firstLine="860"/>
      </w:pPr>
      <w:r>
        <w:t>Лексический минимум.</w:t>
      </w:r>
    </w:p>
    <w:p w:rsidR="00D75175" w:rsidRDefault="00A365A0">
      <w:pPr>
        <w:pStyle w:val="54"/>
        <w:keepNext/>
        <w:keepLines/>
        <w:shd w:val="clear" w:color="auto" w:fill="auto"/>
        <w:ind w:left="640" w:firstLine="420"/>
        <w:rPr>
          <w:rStyle w:val="55"/>
          <w:b/>
          <w:bCs/>
        </w:rPr>
      </w:pPr>
      <w:bookmarkStart w:id="7" w:name="bookmark7"/>
      <w:r>
        <w:rPr>
          <w:rStyle w:val="55"/>
          <w:b/>
          <w:bCs/>
        </w:rPr>
        <w:t>Модуль 5.</w:t>
      </w:r>
    </w:p>
    <w:p w:rsidR="00D75175" w:rsidRDefault="00D75175">
      <w:pPr>
        <w:pStyle w:val="54"/>
        <w:keepNext/>
        <w:keepLines/>
        <w:shd w:val="clear" w:color="auto" w:fill="auto"/>
        <w:ind w:left="640" w:firstLine="420"/>
        <w:rPr>
          <w:rStyle w:val="55"/>
          <w:b/>
          <w:bCs/>
        </w:rPr>
      </w:pPr>
    </w:p>
    <w:p w:rsidR="005B5788" w:rsidRDefault="00A365A0">
      <w:pPr>
        <w:pStyle w:val="54"/>
        <w:keepNext/>
        <w:keepLines/>
        <w:shd w:val="clear" w:color="auto" w:fill="auto"/>
        <w:ind w:left="640" w:firstLine="420"/>
      </w:pPr>
      <w:r>
        <w:t xml:space="preserve"> Сравнительная степень прилагательных. Превосходная</w:t>
      </w:r>
      <w:bookmarkEnd w:id="7"/>
    </w:p>
    <w:p w:rsidR="005B5788" w:rsidRDefault="00A365A0">
      <w:pPr>
        <w:pStyle w:val="54"/>
        <w:keepNext/>
        <w:keepLines/>
        <w:shd w:val="clear" w:color="auto" w:fill="auto"/>
        <w:ind w:firstLine="0"/>
        <w:jc w:val="center"/>
      </w:pPr>
      <w:bookmarkStart w:id="8" w:name="bookmark8"/>
      <w:r>
        <w:t>степень прилагательных.</w:t>
      </w:r>
      <w:bookmarkEnd w:id="8"/>
    </w:p>
    <w:p w:rsidR="005B5788" w:rsidRDefault="00A365A0">
      <w:pPr>
        <w:pStyle w:val="20"/>
        <w:shd w:val="clear" w:color="auto" w:fill="auto"/>
        <w:spacing w:before="0" w:line="322" w:lineRule="exact"/>
        <w:ind w:firstLine="860"/>
      </w:pPr>
      <w:r>
        <w:t xml:space="preserve">Сравнительная степень прилагательных. Согласование с существительными в </w:t>
      </w:r>
      <w:r>
        <w:rPr>
          <w:lang w:val="en-US" w:eastAsia="en-US" w:bidi="en-US"/>
        </w:rPr>
        <w:t>Nominativus</w:t>
      </w:r>
      <w:r>
        <w:t xml:space="preserve">и </w:t>
      </w:r>
      <w:r>
        <w:rPr>
          <w:lang w:val="en-US" w:eastAsia="en-US" w:bidi="en-US"/>
        </w:rPr>
        <w:t>GenetivusSingularis</w:t>
      </w:r>
      <w:r>
        <w:t xml:space="preserve">Превосходная степень прилагательных. Согласование с существительными </w:t>
      </w:r>
      <w:r>
        <w:rPr>
          <w:lang w:val="en-US" w:eastAsia="en-US" w:bidi="en-US"/>
        </w:rPr>
        <w:t>I</w:t>
      </w:r>
      <w:r w:rsidRPr="00BC1E91">
        <w:rPr>
          <w:lang w:eastAsia="en-US" w:bidi="en-US"/>
        </w:rPr>
        <w:t>-</w:t>
      </w:r>
      <w:r>
        <w:rPr>
          <w:lang w:val="en-US" w:eastAsia="en-US" w:bidi="en-US"/>
        </w:rPr>
        <w:t>V</w:t>
      </w:r>
      <w:r>
        <w:t xml:space="preserve">склонений в </w:t>
      </w:r>
      <w:r>
        <w:rPr>
          <w:lang w:val="en-US" w:eastAsia="en-US" w:bidi="en-US"/>
        </w:rPr>
        <w:t>Nom</w:t>
      </w:r>
      <w:r w:rsidRPr="00BC1E91">
        <w:rPr>
          <w:lang w:eastAsia="en-US" w:bidi="en-US"/>
        </w:rPr>
        <w:t xml:space="preserve">. </w:t>
      </w:r>
      <w:r>
        <w:t xml:space="preserve">и </w:t>
      </w:r>
      <w:r>
        <w:rPr>
          <w:lang w:val="en-US" w:eastAsia="en-US" w:bidi="en-US"/>
        </w:rPr>
        <w:t>Gen</w:t>
      </w:r>
      <w:r w:rsidRPr="00BC1E91">
        <w:rPr>
          <w:lang w:eastAsia="en-US" w:bidi="en-US"/>
        </w:rPr>
        <w:t xml:space="preserve">. </w:t>
      </w:r>
      <w:r>
        <w:rPr>
          <w:lang w:val="en-US" w:eastAsia="en-US" w:bidi="en-US"/>
        </w:rPr>
        <w:t>Sing</w:t>
      </w:r>
      <w:r w:rsidRPr="00BC1E91">
        <w:rPr>
          <w:lang w:eastAsia="en-US" w:bidi="en-US"/>
        </w:rPr>
        <w:t xml:space="preserve">. </w:t>
      </w:r>
      <w:r>
        <w:t>Падежные окончания.</w:t>
      </w:r>
    </w:p>
    <w:p w:rsidR="005B5788" w:rsidRDefault="00A365A0">
      <w:pPr>
        <w:pStyle w:val="20"/>
        <w:shd w:val="clear" w:color="auto" w:fill="auto"/>
        <w:spacing w:before="0" w:line="322" w:lineRule="exact"/>
        <w:ind w:firstLine="960"/>
      </w:pPr>
      <w:r>
        <w:t xml:space="preserve">Особенности образования и употребления некоторых прилагательных в сравнительной степени. Сводная таблица падежных окончаний имен прилагательных и существительных </w:t>
      </w:r>
      <w:r>
        <w:rPr>
          <w:lang w:val="en-US" w:eastAsia="en-US" w:bidi="en-US"/>
        </w:rPr>
        <w:t>I</w:t>
      </w:r>
      <w:r w:rsidRPr="00BC1E91">
        <w:rPr>
          <w:lang w:eastAsia="en-US" w:bidi="en-US"/>
        </w:rPr>
        <w:t>-</w:t>
      </w:r>
      <w:r>
        <w:rPr>
          <w:lang w:val="en-US" w:eastAsia="en-US" w:bidi="en-US"/>
        </w:rPr>
        <w:t>V</w:t>
      </w:r>
      <w:r>
        <w:t>склонений в единственном числе. Степени сравнения, образованные от разных основ. Субстантивация прилагательных. Приставки. Сложные прилагательные. Склонение словосочетаний, состоящих из прилагательного и существительного, во всех падежах единственного числа.</w:t>
      </w:r>
    </w:p>
    <w:p w:rsidR="005B5788" w:rsidRDefault="00A365A0">
      <w:pPr>
        <w:pStyle w:val="20"/>
        <w:shd w:val="clear" w:color="auto" w:fill="auto"/>
        <w:spacing w:before="0" w:after="300" w:line="322" w:lineRule="exact"/>
        <w:ind w:firstLine="860"/>
      </w:pPr>
      <w:r>
        <w:t>Лексический минимум.</w:t>
      </w:r>
    </w:p>
    <w:p w:rsidR="00D75175" w:rsidRDefault="00D75175">
      <w:pPr>
        <w:pStyle w:val="20"/>
        <w:shd w:val="clear" w:color="auto" w:fill="auto"/>
        <w:spacing w:before="0" w:after="300" w:line="322" w:lineRule="exact"/>
        <w:ind w:firstLine="860"/>
      </w:pPr>
    </w:p>
    <w:p w:rsidR="00D75175" w:rsidRDefault="00A365A0">
      <w:pPr>
        <w:pStyle w:val="54"/>
        <w:keepNext/>
        <w:keepLines/>
        <w:shd w:val="clear" w:color="auto" w:fill="auto"/>
        <w:ind w:left="640" w:firstLine="420"/>
      </w:pPr>
      <w:bookmarkStart w:id="9" w:name="bookmark9"/>
      <w:r>
        <w:rPr>
          <w:rStyle w:val="55"/>
          <w:b/>
          <w:bCs/>
        </w:rPr>
        <w:t>Модуль 6.</w:t>
      </w:r>
    </w:p>
    <w:p w:rsidR="00D75175" w:rsidRDefault="00D75175">
      <w:pPr>
        <w:pStyle w:val="54"/>
        <w:keepNext/>
        <w:keepLines/>
        <w:shd w:val="clear" w:color="auto" w:fill="auto"/>
        <w:ind w:left="640" w:firstLine="420"/>
      </w:pPr>
    </w:p>
    <w:p w:rsidR="005B5788" w:rsidRDefault="00A365A0">
      <w:pPr>
        <w:pStyle w:val="54"/>
        <w:keepNext/>
        <w:keepLines/>
        <w:shd w:val="clear" w:color="auto" w:fill="auto"/>
        <w:ind w:left="640" w:firstLine="420"/>
      </w:pPr>
      <w:r>
        <w:t>Склонение имен существительных и прилагательных в</w:t>
      </w:r>
      <w:bookmarkEnd w:id="9"/>
    </w:p>
    <w:p w:rsidR="005B5788" w:rsidRDefault="00A365A0">
      <w:pPr>
        <w:pStyle w:val="54"/>
        <w:keepNext/>
        <w:keepLines/>
        <w:shd w:val="clear" w:color="auto" w:fill="auto"/>
        <w:ind w:firstLine="0"/>
        <w:jc w:val="center"/>
      </w:pPr>
      <w:bookmarkStart w:id="10" w:name="bookmark10"/>
      <w:r>
        <w:t>единственном числе.</w:t>
      </w:r>
      <w:bookmarkEnd w:id="10"/>
    </w:p>
    <w:p w:rsidR="005B5788" w:rsidRDefault="00A365A0">
      <w:pPr>
        <w:pStyle w:val="20"/>
        <w:shd w:val="clear" w:color="auto" w:fill="auto"/>
        <w:spacing w:before="0" w:line="322" w:lineRule="exact"/>
        <w:ind w:firstLine="860"/>
      </w:pPr>
      <w:r>
        <w:t xml:space="preserve">Систематизация изученного материала. Склонение имен существительных и прилагательных в единственном числе. Особенности прилагательных </w:t>
      </w:r>
      <w:r>
        <w:rPr>
          <w:lang w:val="en-US" w:eastAsia="en-US" w:bidi="en-US"/>
        </w:rPr>
        <w:t>I</w:t>
      </w:r>
      <w:r w:rsidRPr="00BC1E91">
        <w:rPr>
          <w:lang w:eastAsia="en-US" w:bidi="en-US"/>
        </w:rPr>
        <w:t>-</w:t>
      </w:r>
      <w:r>
        <w:rPr>
          <w:lang w:val="en-US" w:eastAsia="en-US" w:bidi="en-US"/>
        </w:rPr>
        <w:t>II</w:t>
      </w:r>
      <w:r>
        <w:t xml:space="preserve">и </w:t>
      </w:r>
      <w:r>
        <w:rPr>
          <w:lang w:val="en-US" w:eastAsia="en-US" w:bidi="en-US"/>
        </w:rPr>
        <w:t>III</w:t>
      </w:r>
      <w:r>
        <w:t xml:space="preserve">склонения, существительных </w:t>
      </w:r>
      <w:r>
        <w:rPr>
          <w:lang w:val="en-US" w:eastAsia="en-US" w:bidi="en-US"/>
        </w:rPr>
        <w:t>I</w:t>
      </w:r>
      <w:r w:rsidRPr="00BC1E91">
        <w:rPr>
          <w:lang w:eastAsia="en-US" w:bidi="en-US"/>
        </w:rPr>
        <w:t xml:space="preserve">, </w:t>
      </w:r>
      <w:r>
        <w:rPr>
          <w:lang w:val="en-US" w:eastAsia="en-US" w:bidi="en-US"/>
        </w:rPr>
        <w:t>II</w:t>
      </w:r>
      <w:r w:rsidRPr="00BC1E91">
        <w:rPr>
          <w:lang w:eastAsia="en-US" w:bidi="en-US"/>
        </w:rPr>
        <w:t xml:space="preserve">, </w:t>
      </w:r>
      <w:r>
        <w:rPr>
          <w:lang w:val="en-US" w:eastAsia="en-US" w:bidi="en-US"/>
        </w:rPr>
        <w:t>IV</w:t>
      </w:r>
      <w:r>
        <w:t>склонений.</w:t>
      </w:r>
    </w:p>
    <w:p w:rsidR="005B5788" w:rsidRDefault="00A365A0">
      <w:pPr>
        <w:pStyle w:val="20"/>
        <w:shd w:val="clear" w:color="auto" w:fill="auto"/>
        <w:spacing w:before="0" w:line="322" w:lineRule="exact"/>
        <w:ind w:firstLine="860"/>
      </w:pPr>
      <w:r>
        <w:t>Лексический минимум</w:t>
      </w:r>
    </w:p>
    <w:p w:rsidR="00D75175" w:rsidRDefault="00D75175">
      <w:pPr>
        <w:pStyle w:val="20"/>
        <w:shd w:val="clear" w:color="auto" w:fill="auto"/>
        <w:spacing w:before="0" w:line="322" w:lineRule="exact"/>
        <w:ind w:firstLine="860"/>
      </w:pPr>
    </w:p>
    <w:p w:rsidR="00D75175" w:rsidRDefault="00A365A0">
      <w:pPr>
        <w:pStyle w:val="54"/>
        <w:keepNext/>
        <w:keepLines/>
        <w:shd w:val="clear" w:color="auto" w:fill="auto"/>
        <w:ind w:left="2320" w:hanging="1000"/>
      </w:pPr>
      <w:bookmarkStart w:id="11" w:name="bookmark11"/>
      <w:r>
        <w:rPr>
          <w:rStyle w:val="55"/>
          <w:b/>
          <w:bCs/>
        </w:rPr>
        <w:t>Модуль 7</w:t>
      </w:r>
      <w:r>
        <w:t xml:space="preserve"> .</w:t>
      </w:r>
    </w:p>
    <w:p w:rsidR="00D75175" w:rsidRDefault="00D75175">
      <w:pPr>
        <w:pStyle w:val="54"/>
        <w:keepNext/>
        <w:keepLines/>
        <w:shd w:val="clear" w:color="auto" w:fill="auto"/>
        <w:ind w:left="2320" w:hanging="1000"/>
      </w:pPr>
    </w:p>
    <w:p w:rsidR="005B5788" w:rsidRDefault="00A365A0">
      <w:pPr>
        <w:pStyle w:val="54"/>
        <w:keepNext/>
        <w:keepLines/>
        <w:shd w:val="clear" w:color="auto" w:fill="auto"/>
        <w:ind w:left="2320" w:hanging="1000"/>
      </w:pPr>
      <w:r>
        <w:t>III склонение существительных: существительные</w:t>
      </w:r>
      <w:bookmarkEnd w:id="11"/>
    </w:p>
    <w:p w:rsidR="005B5788" w:rsidRDefault="00A365A0">
      <w:pPr>
        <w:pStyle w:val="54"/>
        <w:keepNext/>
        <w:keepLines/>
        <w:shd w:val="clear" w:color="auto" w:fill="auto"/>
        <w:ind w:left="20" w:firstLine="0"/>
        <w:jc w:val="center"/>
      </w:pPr>
      <w:bookmarkStart w:id="12" w:name="bookmark12"/>
      <w:r>
        <w:t>мужского рода.</w:t>
      </w:r>
      <w:bookmarkEnd w:id="12"/>
    </w:p>
    <w:p w:rsidR="005B5788" w:rsidRDefault="00A365A0">
      <w:pPr>
        <w:pStyle w:val="20"/>
        <w:shd w:val="clear" w:color="auto" w:fill="auto"/>
        <w:spacing w:before="0" w:line="322" w:lineRule="exact"/>
        <w:ind w:firstLine="860"/>
      </w:pPr>
      <w:r>
        <w:t>III склонение существительных: существительные мужского рода и исключения из правил о роде.</w:t>
      </w:r>
    </w:p>
    <w:p w:rsidR="005B5788" w:rsidRDefault="00A365A0">
      <w:pPr>
        <w:pStyle w:val="20"/>
        <w:shd w:val="clear" w:color="auto" w:fill="auto"/>
        <w:spacing w:before="0" w:line="322" w:lineRule="exact"/>
        <w:ind w:firstLine="860"/>
      </w:pPr>
      <w:r>
        <w:t>Основные особенности III склонения. Существительные и прилагательные. Общие требования к определению грамматического рода в III склонении. Грамматические признаки мужского рода. Существительные мужского рода III склонения в единственном числе. Существительные, представляющие собой наименования мышц по их функции. Падежные окончания.</w:t>
      </w:r>
    </w:p>
    <w:p w:rsidR="005B5788" w:rsidRDefault="00A365A0">
      <w:pPr>
        <w:pStyle w:val="20"/>
        <w:shd w:val="clear" w:color="auto" w:fill="auto"/>
        <w:spacing w:before="0" w:after="304" w:line="322" w:lineRule="exact"/>
        <w:ind w:firstLine="860"/>
      </w:pPr>
      <w:r>
        <w:t>Лексический минимум.</w:t>
      </w:r>
    </w:p>
    <w:p w:rsidR="00D75175" w:rsidRDefault="00A365A0">
      <w:pPr>
        <w:pStyle w:val="54"/>
        <w:keepNext/>
        <w:keepLines/>
        <w:shd w:val="clear" w:color="auto" w:fill="auto"/>
        <w:spacing w:line="317" w:lineRule="exact"/>
        <w:ind w:left="2900" w:hanging="1360"/>
        <w:rPr>
          <w:rStyle w:val="55"/>
          <w:b/>
          <w:bCs/>
        </w:rPr>
      </w:pPr>
      <w:bookmarkStart w:id="13" w:name="bookmark13"/>
      <w:r>
        <w:rPr>
          <w:rStyle w:val="55"/>
          <w:b/>
          <w:bCs/>
        </w:rPr>
        <w:t>Модуль 8.</w:t>
      </w:r>
    </w:p>
    <w:p w:rsidR="00D75175" w:rsidRDefault="00D75175">
      <w:pPr>
        <w:pStyle w:val="54"/>
        <w:keepNext/>
        <w:keepLines/>
        <w:shd w:val="clear" w:color="auto" w:fill="auto"/>
        <w:spacing w:line="317" w:lineRule="exact"/>
        <w:ind w:left="2900" w:hanging="1360"/>
        <w:rPr>
          <w:rStyle w:val="55"/>
          <w:b/>
          <w:bCs/>
        </w:rPr>
      </w:pPr>
    </w:p>
    <w:p w:rsidR="005B5788" w:rsidRDefault="00A365A0">
      <w:pPr>
        <w:pStyle w:val="54"/>
        <w:keepNext/>
        <w:keepLines/>
        <w:shd w:val="clear" w:color="auto" w:fill="auto"/>
        <w:spacing w:line="317" w:lineRule="exact"/>
        <w:ind w:left="2900" w:hanging="1360"/>
      </w:pPr>
      <w:r>
        <w:t xml:space="preserve"> Существительные женского рода III склонения.</w:t>
      </w:r>
      <w:bookmarkEnd w:id="13"/>
    </w:p>
    <w:p w:rsidR="005B5788" w:rsidRDefault="00A365A0">
      <w:pPr>
        <w:pStyle w:val="20"/>
        <w:shd w:val="clear" w:color="auto" w:fill="auto"/>
        <w:spacing w:before="0" w:line="317" w:lineRule="exact"/>
        <w:ind w:firstLine="860"/>
      </w:pPr>
      <w:r>
        <w:t xml:space="preserve">Существительные женского рода </w:t>
      </w:r>
      <w:r>
        <w:rPr>
          <w:lang w:val="en-US" w:eastAsia="en-US" w:bidi="en-US"/>
        </w:rPr>
        <w:t>III</w:t>
      </w:r>
      <w:r>
        <w:t>склонения и исключения из правил о роде. Падежные окончания.</w:t>
      </w:r>
    </w:p>
    <w:p w:rsidR="005B5788" w:rsidRDefault="00A365A0">
      <w:pPr>
        <w:pStyle w:val="20"/>
        <w:shd w:val="clear" w:color="auto" w:fill="auto"/>
        <w:spacing w:before="0" w:line="317" w:lineRule="exact"/>
        <w:ind w:firstLine="860"/>
      </w:pPr>
      <w:r>
        <w:t xml:space="preserve">Грамматические признаки женского рода в </w:t>
      </w:r>
      <w:r>
        <w:rPr>
          <w:lang w:val="en-US" w:eastAsia="en-US" w:bidi="en-US"/>
        </w:rPr>
        <w:t>III</w:t>
      </w:r>
      <w:r>
        <w:t>склонении и характер основ. Исключения из правил о роде. Склонение имен существительных женского рода III склонения в единственном числе.</w:t>
      </w:r>
    </w:p>
    <w:p w:rsidR="005B5788" w:rsidRDefault="00A365A0">
      <w:pPr>
        <w:pStyle w:val="20"/>
        <w:shd w:val="clear" w:color="auto" w:fill="auto"/>
        <w:spacing w:before="0" w:after="296" w:line="317" w:lineRule="exact"/>
        <w:ind w:firstLine="860"/>
      </w:pPr>
      <w:r>
        <w:t>Лексический минимум</w:t>
      </w:r>
    </w:p>
    <w:p w:rsidR="00D75175" w:rsidRDefault="00D75175">
      <w:pPr>
        <w:pStyle w:val="20"/>
        <w:shd w:val="clear" w:color="auto" w:fill="auto"/>
        <w:spacing w:before="0" w:after="296" w:line="317" w:lineRule="exact"/>
        <w:ind w:firstLine="860"/>
      </w:pPr>
    </w:p>
    <w:p w:rsidR="00D75175" w:rsidRDefault="00A365A0">
      <w:pPr>
        <w:pStyle w:val="54"/>
        <w:keepNext/>
        <w:keepLines/>
        <w:shd w:val="clear" w:color="auto" w:fill="auto"/>
        <w:ind w:left="2900" w:hanging="1360"/>
        <w:rPr>
          <w:rStyle w:val="55"/>
          <w:b/>
          <w:bCs/>
        </w:rPr>
      </w:pPr>
      <w:bookmarkStart w:id="14" w:name="bookmark14"/>
      <w:r>
        <w:rPr>
          <w:rStyle w:val="55"/>
          <w:b/>
          <w:bCs/>
        </w:rPr>
        <w:t>Модуль 9</w:t>
      </w:r>
      <w:r w:rsidR="00D75175">
        <w:rPr>
          <w:rStyle w:val="55"/>
          <w:b/>
          <w:bCs/>
        </w:rPr>
        <w:t>.</w:t>
      </w:r>
    </w:p>
    <w:p w:rsidR="00D75175" w:rsidRDefault="00D75175">
      <w:pPr>
        <w:pStyle w:val="54"/>
        <w:keepNext/>
        <w:keepLines/>
        <w:shd w:val="clear" w:color="auto" w:fill="auto"/>
        <w:ind w:left="2900" w:hanging="1360"/>
        <w:rPr>
          <w:rStyle w:val="55"/>
          <w:b/>
          <w:bCs/>
        </w:rPr>
      </w:pPr>
    </w:p>
    <w:p w:rsidR="005B5788" w:rsidRDefault="00A365A0">
      <w:pPr>
        <w:pStyle w:val="54"/>
        <w:keepNext/>
        <w:keepLines/>
        <w:shd w:val="clear" w:color="auto" w:fill="auto"/>
        <w:ind w:left="2900" w:hanging="1360"/>
      </w:pPr>
      <w:r>
        <w:t xml:space="preserve"> Существительные среднего рода III склонения и исключения из правил о роде.</w:t>
      </w:r>
      <w:bookmarkEnd w:id="14"/>
    </w:p>
    <w:p w:rsidR="005B5788" w:rsidRDefault="00A365A0">
      <w:pPr>
        <w:pStyle w:val="20"/>
        <w:shd w:val="clear" w:color="auto" w:fill="auto"/>
        <w:spacing w:before="0" w:line="322" w:lineRule="exact"/>
        <w:ind w:firstLine="860"/>
        <w:jc w:val="left"/>
      </w:pPr>
      <w:r>
        <w:t xml:space="preserve">Существительные среднего рода </w:t>
      </w:r>
      <w:r>
        <w:rPr>
          <w:lang w:val="en-US" w:eastAsia="en-US" w:bidi="en-US"/>
        </w:rPr>
        <w:t>III</w:t>
      </w:r>
      <w:r>
        <w:t>склонения и исключения из правил о роде. Грамматические признаки среднего рода в III склонении и характер основ. Обобщение сведений о признаках рода существительных третьего склонения.</w:t>
      </w:r>
    </w:p>
    <w:p w:rsidR="005B5788" w:rsidRDefault="00A365A0">
      <w:pPr>
        <w:pStyle w:val="20"/>
        <w:shd w:val="clear" w:color="auto" w:fill="auto"/>
        <w:spacing w:before="0" w:line="322" w:lineRule="exact"/>
        <w:ind w:left="20"/>
        <w:jc w:val="center"/>
      </w:pPr>
      <w:r>
        <w:t xml:space="preserve">Склонение имен существительных и прилагательных среднего рода </w:t>
      </w:r>
      <w:r>
        <w:rPr>
          <w:lang w:val="en-US" w:eastAsia="en-US" w:bidi="en-US"/>
        </w:rPr>
        <w:t>III</w:t>
      </w:r>
      <w:r w:rsidRPr="00BC1E91">
        <w:rPr>
          <w:lang w:eastAsia="en-US" w:bidi="en-US"/>
        </w:rPr>
        <w:br/>
      </w:r>
      <w:r>
        <w:t>склонения в единственном числе. III гласное склонение. Падежные окончания.</w:t>
      </w:r>
    </w:p>
    <w:p w:rsidR="005B5788" w:rsidRDefault="00A365A0">
      <w:pPr>
        <w:pStyle w:val="20"/>
        <w:shd w:val="clear" w:color="auto" w:fill="auto"/>
        <w:spacing w:before="0" w:after="300" w:line="322" w:lineRule="exact"/>
        <w:ind w:firstLine="860"/>
      </w:pPr>
      <w:r>
        <w:t>Лексический минимум</w:t>
      </w:r>
    </w:p>
    <w:p w:rsidR="00D75175" w:rsidRDefault="00D75175">
      <w:pPr>
        <w:pStyle w:val="20"/>
        <w:shd w:val="clear" w:color="auto" w:fill="auto"/>
        <w:spacing w:before="0" w:after="300" w:line="322" w:lineRule="exact"/>
        <w:ind w:firstLine="860"/>
      </w:pPr>
    </w:p>
    <w:p w:rsidR="00D75175" w:rsidRDefault="00A365A0">
      <w:pPr>
        <w:pStyle w:val="54"/>
        <w:keepNext/>
        <w:keepLines/>
        <w:shd w:val="clear" w:color="auto" w:fill="auto"/>
        <w:ind w:left="2320" w:hanging="1000"/>
      </w:pPr>
      <w:bookmarkStart w:id="15" w:name="bookmark15"/>
      <w:r>
        <w:rPr>
          <w:rStyle w:val="55"/>
          <w:b/>
          <w:bCs/>
        </w:rPr>
        <w:t>Модуль 10.</w:t>
      </w:r>
    </w:p>
    <w:p w:rsidR="00D75175" w:rsidRDefault="00D75175">
      <w:pPr>
        <w:pStyle w:val="54"/>
        <w:keepNext/>
        <w:keepLines/>
        <w:shd w:val="clear" w:color="auto" w:fill="auto"/>
        <w:ind w:left="2320" w:hanging="1000"/>
      </w:pPr>
    </w:p>
    <w:p w:rsidR="005B5788" w:rsidRDefault="00A365A0">
      <w:pPr>
        <w:pStyle w:val="54"/>
        <w:keepNext/>
        <w:keepLines/>
        <w:shd w:val="clear" w:color="auto" w:fill="auto"/>
        <w:ind w:left="2320" w:hanging="1000"/>
      </w:pPr>
      <w:r>
        <w:t xml:space="preserve">Склонение существительных и прилагательных во множественном числе </w:t>
      </w:r>
      <w:r w:rsidRPr="00BC1E91">
        <w:rPr>
          <w:lang w:eastAsia="en-US" w:bidi="en-US"/>
        </w:rPr>
        <w:t>(</w:t>
      </w:r>
      <w:r>
        <w:rPr>
          <w:lang w:val="en-US" w:eastAsia="en-US" w:bidi="en-US"/>
        </w:rPr>
        <w:t>I</w:t>
      </w:r>
      <w:r w:rsidRPr="00BC1E91">
        <w:rPr>
          <w:lang w:eastAsia="en-US" w:bidi="en-US"/>
        </w:rPr>
        <w:t>-</w:t>
      </w:r>
      <w:r>
        <w:rPr>
          <w:lang w:val="en-US" w:eastAsia="en-US" w:bidi="en-US"/>
        </w:rPr>
        <w:t>V</w:t>
      </w:r>
      <w:r>
        <w:t>склонения).</w:t>
      </w:r>
      <w:bookmarkEnd w:id="15"/>
    </w:p>
    <w:p w:rsidR="005B5788" w:rsidRDefault="00A365A0">
      <w:pPr>
        <w:pStyle w:val="20"/>
        <w:shd w:val="clear" w:color="auto" w:fill="auto"/>
        <w:spacing w:before="0" w:line="322" w:lineRule="exact"/>
        <w:ind w:firstLine="860"/>
      </w:pPr>
      <w:r>
        <w:t xml:space="preserve">Склонение существительных и прилагательных во множественном числе </w:t>
      </w:r>
      <w:r w:rsidRPr="00BC1E91">
        <w:rPr>
          <w:lang w:eastAsia="en-US" w:bidi="en-US"/>
        </w:rPr>
        <w:t>(</w:t>
      </w:r>
      <w:r>
        <w:rPr>
          <w:lang w:val="en-US" w:eastAsia="en-US" w:bidi="en-US"/>
        </w:rPr>
        <w:t>I</w:t>
      </w:r>
      <w:r w:rsidRPr="00BC1E91">
        <w:rPr>
          <w:lang w:eastAsia="en-US" w:bidi="en-US"/>
        </w:rPr>
        <w:t>-</w:t>
      </w:r>
      <w:r>
        <w:rPr>
          <w:lang w:val="en-US" w:eastAsia="en-US" w:bidi="en-US"/>
        </w:rPr>
        <w:t>V</w:t>
      </w:r>
      <w:r>
        <w:t xml:space="preserve">склонения). </w:t>
      </w:r>
      <w:r>
        <w:rPr>
          <w:lang w:val="en-US" w:eastAsia="en-US" w:bidi="en-US"/>
        </w:rPr>
        <w:t>NominativusPluralis</w:t>
      </w:r>
      <w:r w:rsidRPr="00BC1E91">
        <w:rPr>
          <w:lang w:eastAsia="en-US" w:bidi="en-US"/>
        </w:rPr>
        <w:t xml:space="preserve">. </w:t>
      </w:r>
      <w:r>
        <w:rPr>
          <w:lang w:val="en-US" w:eastAsia="en-US" w:bidi="en-US"/>
        </w:rPr>
        <w:t>GenetivusPluralis</w:t>
      </w:r>
      <w:r w:rsidRPr="00BC1E91">
        <w:rPr>
          <w:lang w:eastAsia="en-US" w:bidi="en-US"/>
        </w:rPr>
        <w:t>.</w:t>
      </w:r>
    </w:p>
    <w:p w:rsidR="005B5788" w:rsidRDefault="00A365A0">
      <w:pPr>
        <w:pStyle w:val="20"/>
        <w:shd w:val="clear" w:color="auto" w:fill="auto"/>
        <w:spacing w:before="0" w:line="322" w:lineRule="exact"/>
        <w:ind w:firstLine="860"/>
      </w:pPr>
      <w:r>
        <w:t xml:space="preserve">Особенности склонения существительных и прилагательных во множеством числе. Образование именительного падежа </w:t>
      </w:r>
      <w:r w:rsidRPr="00BC1E91">
        <w:rPr>
          <w:lang w:eastAsia="en-US" w:bidi="en-US"/>
        </w:rPr>
        <w:t>(</w:t>
      </w:r>
      <w:r>
        <w:rPr>
          <w:lang w:val="en-US" w:eastAsia="en-US" w:bidi="en-US"/>
        </w:rPr>
        <w:t>NominativusPluralis</w:t>
      </w:r>
      <w:r w:rsidRPr="00BC1E91">
        <w:rPr>
          <w:lang w:eastAsia="en-US" w:bidi="en-US"/>
        </w:rPr>
        <w:t xml:space="preserve">) </w:t>
      </w:r>
      <w:r>
        <w:t xml:space="preserve">множественного числа у прилагательных и существительных. Склонение существительных и прилагательных во множественном числе в родительном падеже </w:t>
      </w:r>
      <w:r w:rsidRPr="00BC1E91">
        <w:rPr>
          <w:lang w:eastAsia="en-US" w:bidi="en-US"/>
        </w:rPr>
        <w:t>(</w:t>
      </w:r>
      <w:r>
        <w:rPr>
          <w:lang w:val="en-US" w:eastAsia="en-US" w:bidi="en-US"/>
        </w:rPr>
        <w:t>GenetivusPluralis</w:t>
      </w:r>
      <w:r w:rsidRPr="00BC1E91">
        <w:rPr>
          <w:lang w:eastAsia="en-US" w:bidi="en-US"/>
        </w:rPr>
        <w:t xml:space="preserve">). </w:t>
      </w:r>
      <w:r>
        <w:t xml:space="preserve">Особенности, свойственные существительным </w:t>
      </w:r>
      <w:r>
        <w:rPr>
          <w:lang w:val="en-US" w:eastAsia="en-US" w:bidi="en-US"/>
        </w:rPr>
        <w:t>III</w:t>
      </w:r>
      <w:r>
        <w:t>склонения. Основные условные сокращения, употребляемые в номенклатуре.</w:t>
      </w:r>
    </w:p>
    <w:p w:rsidR="005B5788" w:rsidRDefault="00A365A0">
      <w:pPr>
        <w:pStyle w:val="20"/>
        <w:shd w:val="clear" w:color="auto" w:fill="auto"/>
        <w:spacing w:before="0" w:after="333" w:line="322" w:lineRule="exact"/>
        <w:ind w:firstLine="860"/>
      </w:pPr>
      <w:r>
        <w:t>Лексический минимум.</w:t>
      </w: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D75175" w:rsidRDefault="00D75175">
      <w:pPr>
        <w:pStyle w:val="20"/>
        <w:shd w:val="clear" w:color="auto" w:fill="auto"/>
        <w:spacing w:before="0" w:after="333" w:line="322" w:lineRule="exact"/>
        <w:ind w:firstLine="860"/>
      </w:pPr>
    </w:p>
    <w:p w:rsidR="005B5788" w:rsidRDefault="00D75175">
      <w:pPr>
        <w:pStyle w:val="60"/>
        <w:numPr>
          <w:ilvl w:val="0"/>
          <w:numId w:val="8"/>
        </w:numPr>
        <w:shd w:val="clear" w:color="auto" w:fill="auto"/>
        <w:tabs>
          <w:tab w:val="left" w:pos="4984"/>
        </w:tabs>
        <w:spacing w:before="0" w:after="0" w:line="280" w:lineRule="exact"/>
        <w:ind w:left="4560"/>
      </w:pPr>
      <w:r>
        <w:t>С</w:t>
      </w:r>
      <w:r w:rsidR="00A365A0">
        <w:t>еместр</w:t>
      </w:r>
    </w:p>
    <w:p w:rsidR="00D75175" w:rsidRDefault="00D75175" w:rsidP="00D75175">
      <w:pPr>
        <w:pStyle w:val="60"/>
        <w:shd w:val="clear" w:color="auto" w:fill="auto"/>
        <w:tabs>
          <w:tab w:val="left" w:pos="4984"/>
        </w:tabs>
        <w:spacing w:before="0" w:after="0" w:line="280" w:lineRule="exact"/>
      </w:pPr>
    </w:p>
    <w:p w:rsidR="00D75175" w:rsidRDefault="00D75175" w:rsidP="00D75175">
      <w:pPr>
        <w:pStyle w:val="60"/>
        <w:shd w:val="clear" w:color="auto" w:fill="auto"/>
        <w:tabs>
          <w:tab w:val="left" w:pos="4984"/>
        </w:tabs>
        <w:spacing w:before="0" w:after="0" w:line="280" w:lineRule="exact"/>
      </w:pPr>
    </w:p>
    <w:p w:rsidR="00D75175" w:rsidRDefault="00D75175" w:rsidP="00D75175">
      <w:pPr>
        <w:pStyle w:val="60"/>
        <w:shd w:val="clear" w:color="auto" w:fill="auto"/>
        <w:tabs>
          <w:tab w:val="left" w:pos="4984"/>
        </w:tabs>
        <w:spacing w:before="0" w:after="0" w:line="280" w:lineRule="exact"/>
      </w:pPr>
    </w:p>
    <w:p w:rsidR="00D75175" w:rsidRDefault="00A365A0">
      <w:pPr>
        <w:pStyle w:val="54"/>
        <w:keepNext/>
        <w:keepLines/>
        <w:shd w:val="clear" w:color="auto" w:fill="auto"/>
        <w:ind w:left="2000" w:firstLine="0"/>
      </w:pPr>
      <w:bookmarkStart w:id="16" w:name="bookmark16"/>
      <w:r>
        <w:rPr>
          <w:rStyle w:val="55"/>
          <w:b/>
          <w:bCs/>
        </w:rPr>
        <w:t>Модуль 11.</w:t>
      </w:r>
    </w:p>
    <w:p w:rsidR="00D75175" w:rsidRDefault="00D75175">
      <w:pPr>
        <w:pStyle w:val="54"/>
        <w:keepNext/>
        <w:keepLines/>
        <w:shd w:val="clear" w:color="auto" w:fill="auto"/>
        <w:ind w:left="2000" w:firstLine="0"/>
      </w:pPr>
    </w:p>
    <w:p w:rsidR="005B5788" w:rsidRDefault="00A365A0">
      <w:pPr>
        <w:pStyle w:val="54"/>
        <w:keepNext/>
        <w:keepLines/>
        <w:shd w:val="clear" w:color="auto" w:fill="auto"/>
        <w:ind w:left="2000" w:firstLine="0"/>
      </w:pPr>
      <w:r>
        <w:t>Введение в клиническую терминологию</w:t>
      </w:r>
      <w:bookmarkEnd w:id="16"/>
    </w:p>
    <w:p w:rsidR="005B5788" w:rsidRDefault="00A365A0">
      <w:pPr>
        <w:pStyle w:val="20"/>
        <w:shd w:val="clear" w:color="auto" w:fill="auto"/>
        <w:spacing w:before="0" w:line="322" w:lineRule="exact"/>
        <w:ind w:firstLine="860"/>
      </w:pPr>
      <w:r>
        <w:t>Введение в клиническую терминологию. Общие понятия словообразования. Суффиксация.</w:t>
      </w:r>
    </w:p>
    <w:p w:rsidR="005B5788" w:rsidRDefault="00A365A0">
      <w:pPr>
        <w:pStyle w:val="20"/>
        <w:shd w:val="clear" w:color="auto" w:fill="auto"/>
        <w:tabs>
          <w:tab w:val="left" w:pos="5708"/>
        </w:tabs>
        <w:spacing w:before="0" w:line="322" w:lineRule="exact"/>
        <w:ind w:firstLine="860"/>
      </w:pPr>
      <w:r>
        <w:t>Общие понятия словообразования:</w:t>
      </w:r>
      <w:r>
        <w:tab/>
        <w:t>состав слова, виды морфем,</w:t>
      </w:r>
    </w:p>
    <w:p w:rsidR="005B5788" w:rsidRDefault="00A365A0">
      <w:pPr>
        <w:pStyle w:val="20"/>
        <w:shd w:val="clear" w:color="auto" w:fill="auto"/>
        <w:spacing w:before="0" w:line="322" w:lineRule="exact"/>
      </w:pPr>
      <w:r>
        <w:t>морфемный анализ. Членимость терминов-слов и частотные терминоэлементы греко-латинского происхождения. Способы словообразования. Частотные латинские и латинизированные греческие суффиксы существительных и прилагательных.</w:t>
      </w:r>
    </w:p>
    <w:p w:rsidR="005B5788" w:rsidRDefault="00A365A0">
      <w:pPr>
        <w:pStyle w:val="20"/>
        <w:shd w:val="clear" w:color="auto" w:fill="auto"/>
        <w:spacing w:before="0" w:after="300" w:line="322" w:lineRule="exact"/>
        <w:ind w:firstLine="860"/>
      </w:pPr>
      <w:r>
        <w:t>Лексический минимум.</w:t>
      </w:r>
    </w:p>
    <w:p w:rsidR="00D75175" w:rsidRDefault="00D75175">
      <w:pPr>
        <w:pStyle w:val="20"/>
        <w:shd w:val="clear" w:color="auto" w:fill="auto"/>
        <w:spacing w:before="0" w:after="300" w:line="322" w:lineRule="exact"/>
        <w:ind w:firstLine="860"/>
      </w:pPr>
    </w:p>
    <w:p w:rsidR="00D75175" w:rsidRDefault="00A365A0">
      <w:pPr>
        <w:pStyle w:val="54"/>
        <w:keepNext/>
        <w:keepLines/>
        <w:shd w:val="clear" w:color="auto" w:fill="auto"/>
        <w:ind w:firstLine="860"/>
        <w:jc w:val="both"/>
        <w:rPr>
          <w:rStyle w:val="55"/>
          <w:b/>
          <w:bCs/>
        </w:rPr>
      </w:pPr>
      <w:bookmarkStart w:id="17" w:name="bookmark17"/>
      <w:r>
        <w:rPr>
          <w:rStyle w:val="55"/>
          <w:b/>
          <w:bCs/>
        </w:rPr>
        <w:t>Модуль 12.</w:t>
      </w:r>
    </w:p>
    <w:p w:rsidR="00D75175" w:rsidRDefault="00D75175">
      <w:pPr>
        <w:pStyle w:val="54"/>
        <w:keepNext/>
        <w:keepLines/>
        <w:shd w:val="clear" w:color="auto" w:fill="auto"/>
        <w:ind w:firstLine="860"/>
        <w:jc w:val="both"/>
        <w:rPr>
          <w:rStyle w:val="55"/>
          <w:b/>
          <w:bCs/>
        </w:rPr>
      </w:pPr>
    </w:p>
    <w:p w:rsidR="005B5788" w:rsidRDefault="00A365A0">
      <w:pPr>
        <w:pStyle w:val="54"/>
        <w:keepNext/>
        <w:keepLines/>
        <w:shd w:val="clear" w:color="auto" w:fill="auto"/>
        <w:ind w:firstLine="860"/>
        <w:jc w:val="both"/>
      </w:pPr>
      <w:r>
        <w:t xml:space="preserve"> Общее представление о структуре клинических терминов</w:t>
      </w:r>
      <w:bookmarkEnd w:id="17"/>
    </w:p>
    <w:p w:rsidR="005B5788" w:rsidRDefault="00A365A0">
      <w:pPr>
        <w:pStyle w:val="20"/>
        <w:shd w:val="clear" w:color="auto" w:fill="auto"/>
        <w:spacing w:before="0" w:line="322" w:lineRule="exact"/>
        <w:ind w:firstLine="860"/>
      </w:pPr>
      <w:r>
        <w:t>Словосложение. Общее представление о структуре клинических терминов.</w:t>
      </w:r>
    </w:p>
    <w:p w:rsidR="005B5788" w:rsidRDefault="00A365A0">
      <w:pPr>
        <w:pStyle w:val="20"/>
        <w:shd w:val="clear" w:color="auto" w:fill="auto"/>
        <w:spacing w:before="0" w:after="300" w:line="322" w:lineRule="exact"/>
        <w:ind w:firstLine="860"/>
      </w:pPr>
      <w:r>
        <w:t>Словосложение. Производные и сложные слова. Свободные и связанные терминоэлементы (ТЭ). Греко-латинские дублеты. Некоторые особенности словосложения. Место и значение ТЭ в структуре производного слова. Формально-языковые типы клинических терминов. ТЭ в структуре клинических терминов. Таблицы греко-латинских дублетов и одиночных ТЭ. Греческие ТЭ, обозначающие учение, науку, метод диагностического обследования, лечение, страдание, болезнь.</w:t>
      </w:r>
    </w:p>
    <w:p w:rsidR="00D75175" w:rsidRDefault="00A365A0">
      <w:pPr>
        <w:pStyle w:val="54"/>
        <w:keepNext/>
        <w:keepLines/>
        <w:shd w:val="clear" w:color="auto" w:fill="auto"/>
        <w:ind w:left="1240" w:firstLine="0"/>
        <w:rPr>
          <w:rStyle w:val="55"/>
          <w:b/>
          <w:bCs/>
        </w:rPr>
      </w:pPr>
      <w:bookmarkStart w:id="18" w:name="bookmark18"/>
      <w:r>
        <w:rPr>
          <w:rStyle w:val="55"/>
          <w:b/>
          <w:bCs/>
        </w:rPr>
        <w:t>Модуль 13.</w:t>
      </w:r>
    </w:p>
    <w:p w:rsidR="00D75175" w:rsidRDefault="00D75175">
      <w:pPr>
        <w:pStyle w:val="54"/>
        <w:keepNext/>
        <w:keepLines/>
        <w:shd w:val="clear" w:color="auto" w:fill="auto"/>
        <w:ind w:left="1240" w:firstLine="0"/>
        <w:rPr>
          <w:rStyle w:val="55"/>
          <w:b/>
          <w:bCs/>
        </w:rPr>
      </w:pPr>
    </w:p>
    <w:p w:rsidR="005B5788" w:rsidRDefault="00A365A0">
      <w:pPr>
        <w:pStyle w:val="54"/>
        <w:keepNext/>
        <w:keepLines/>
        <w:shd w:val="clear" w:color="auto" w:fill="auto"/>
        <w:ind w:left="1240" w:firstLine="0"/>
      </w:pPr>
      <w:r>
        <w:t xml:space="preserve"> Формально-языковые типы клинических терминов</w:t>
      </w:r>
      <w:bookmarkEnd w:id="18"/>
    </w:p>
    <w:p w:rsidR="005B5788" w:rsidRDefault="00A365A0">
      <w:pPr>
        <w:pStyle w:val="20"/>
        <w:shd w:val="clear" w:color="auto" w:fill="auto"/>
        <w:spacing w:before="0" w:after="300" w:line="322" w:lineRule="exact"/>
        <w:ind w:firstLine="1040"/>
      </w:pPr>
      <w:r>
        <w:t xml:space="preserve">Формально-языковые типы клинических терминов. ТЭ в структуре клинических терминов. Суффиксы </w:t>
      </w:r>
      <w:r w:rsidRPr="00BC1E91">
        <w:rPr>
          <w:lang w:eastAsia="en-US" w:bidi="en-US"/>
        </w:rPr>
        <w:t>-</w:t>
      </w:r>
      <w:r>
        <w:rPr>
          <w:lang w:val="en-US" w:eastAsia="en-US" w:bidi="en-US"/>
        </w:rPr>
        <w:t>osis</w:t>
      </w:r>
      <w:r w:rsidRPr="00BC1E91">
        <w:rPr>
          <w:lang w:eastAsia="en-US" w:bidi="en-US"/>
        </w:rPr>
        <w:t>, -</w:t>
      </w:r>
      <w:r>
        <w:rPr>
          <w:lang w:val="en-US" w:eastAsia="en-US" w:bidi="en-US"/>
        </w:rPr>
        <w:t>iasis</w:t>
      </w:r>
      <w:r w:rsidRPr="00BC1E91">
        <w:rPr>
          <w:lang w:eastAsia="en-US" w:bidi="en-US"/>
        </w:rPr>
        <w:t>, -</w:t>
      </w:r>
      <w:r>
        <w:rPr>
          <w:lang w:val="en-US" w:eastAsia="en-US" w:bidi="en-US"/>
        </w:rPr>
        <w:t>ismus</w:t>
      </w:r>
      <w:r w:rsidRPr="00BC1E91">
        <w:rPr>
          <w:lang w:eastAsia="en-US" w:bidi="en-US"/>
        </w:rPr>
        <w:t>, -</w:t>
      </w:r>
      <w:r>
        <w:rPr>
          <w:lang w:val="en-US" w:eastAsia="en-US" w:bidi="en-US"/>
        </w:rPr>
        <w:t>itis</w:t>
      </w:r>
      <w:r w:rsidRPr="00BC1E91">
        <w:rPr>
          <w:lang w:eastAsia="en-US" w:bidi="en-US"/>
        </w:rPr>
        <w:t>,-</w:t>
      </w:r>
      <w:r>
        <w:rPr>
          <w:lang w:val="en-US" w:eastAsia="en-US" w:bidi="en-US"/>
        </w:rPr>
        <w:t>oma</w:t>
      </w:r>
      <w:r>
        <w:t>в клинической терминологии. Греко-латинские дублетные обозначения органов и частей тела. ТЭ, обозначающие патологические изменения органов и тканей, терпевтические и хирургические приемы (продолжение)</w:t>
      </w:r>
      <w:r>
        <w:rPr>
          <w:rStyle w:val="23"/>
        </w:rPr>
        <w:t xml:space="preserve">. </w:t>
      </w:r>
      <w:r>
        <w:t>Сложносокращенные слова. Греко-латинские дублеты, обозначающие ткани, органы, секреты, выделения, пол и возраст. Одиночные ТЭ, обозначающие физические свойства, качество.</w:t>
      </w:r>
    </w:p>
    <w:p w:rsidR="00D75175" w:rsidRDefault="00D75175">
      <w:pPr>
        <w:pStyle w:val="20"/>
        <w:shd w:val="clear" w:color="auto" w:fill="auto"/>
        <w:spacing w:before="0" w:after="300" w:line="322" w:lineRule="exact"/>
        <w:ind w:firstLine="1040"/>
      </w:pPr>
    </w:p>
    <w:p w:rsidR="00D75175" w:rsidRDefault="00A365A0">
      <w:pPr>
        <w:pStyle w:val="54"/>
        <w:keepNext/>
        <w:keepLines/>
        <w:shd w:val="clear" w:color="auto" w:fill="auto"/>
        <w:ind w:left="2860"/>
        <w:rPr>
          <w:rStyle w:val="55"/>
          <w:b/>
          <w:bCs/>
        </w:rPr>
      </w:pPr>
      <w:bookmarkStart w:id="19" w:name="bookmark19"/>
      <w:r>
        <w:rPr>
          <w:rStyle w:val="55"/>
          <w:b/>
          <w:bCs/>
        </w:rPr>
        <w:t>Модуль 14.</w:t>
      </w:r>
    </w:p>
    <w:p w:rsidR="00D75175" w:rsidRDefault="00D75175">
      <w:pPr>
        <w:pStyle w:val="54"/>
        <w:keepNext/>
        <w:keepLines/>
        <w:shd w:val="clear" w:color="auto" w:fill="auto"/>
        <w:ind w:left="2860"/>
        <w:rPr>
          <w:rStyle w:val="55"/>
          <w:b/>
          <w:bCs/>
        </w:rPr>
      </w:pPr>
    </w:p>
    <w:p w:rsidR="005B5788" w:rsidRDefault="00A365A0">
      <w:pPr>
        <w:pStyle w:val="54"/>
        <w:keepNext/>
        <w:keepLines/>
        <w:shd w:val="clear" w:color="auto" w:fill="auto"/>
        <w:ind w:left="2860"/>
      </w:pPr>
      <w:r>
        <w:t xml:space="preserve"> Особенности склонения имен существительных, заимствованных из греческого</w:t>
      </w:r>
      <w:bookmarkEnd w:id="19"/>
    </w:p>
    <w:p w:rsidR="005B5788" w:rsidRDefault="00A365A0">
      <w:pPr>
        <w:pStyle w:val="20"/>
        <w:shd w:val="clear" w:color="auto" w:fill="auto"/>
        <w:spacing w:before="0" w:after="304" w:line="322" w:lineRule="exact"/>
        <w:ind w:firstLine="860"/>
      </w:pPr>
      <w:r>
        <w:t>Особенности в склонении имен существительных, заимствованных из греческого: III греческое склонение, окончания, удлинение основы. Примеры. Префиксация. Префиксально-суффиксальные производные.</w:t>
      </w:r>
    </w:p>
    <w:p w:rsidR="00D75175" w:rsidRDefault="00D75175">
      <w:pPr>
        <w:pStyle w:val="20"/>
        <w:shd w:val="clear" w:color="auto" w:fill="auto"/>
        <w:spacing w:before="0" w:after="304" w:line="322" w:lineRule="exact"/>
        <w:ind w:firstLine="860"/>
      </w:pPr>
    </w:p>
    <w:p w:rsidR="00D75175" w:rsidRDefault="00A365A0">
      <w:pPr>
        <w:pStyle w:val="54"/>
        <w:keepNext/>
        <w:keepLines/>
        <w:shd w:val="clear" w:color="auto" w:fill="auto"/>
        <w:spacing w:line="317" w:lineRule="exact"/>
        <w:ind w:firstLine="860"/>
        <w:jc w:val="both"/>
        <w:rPr>
          <w:rStyle w:val="55"/>
          <w:b/>
          <w:bCs/>
        </w:rPr>
      </w:pPr>
      <w:bookmarkStart w:id="20" w:name="bookmark20"/>
      <w:r>
        <w:rPr>
          <w:rStyle w:val="55"/>
          <w:b/>
          <w:bCs/>
        </w:rPr>
        <w:t>Модуль 15.</w:t>
      </w:r>
    </w:p>
    <w:p w:rsidR="00D75175" w:rsidRDefault="00D75175">
      <w:pPr>
        <w:pStyle w:val="54"/>
        <w:keepNext/>
        <w:keepLines/>
        <w:shd w:val="clear" w:color="auto" w:fill="auto"/>
        <w:spacing w:line="317" w:lineRule="exact"/>
        <w:ind w:firstLine="860"/>
        <w:jc w:val="both"/>
        <w:rPr>
          <w:rStyle w:val="55"/>
          <w:b/>
          <w:bCs/>
        </w:rPr>
      </w:pPr>
    </w:p>
    <w:p w:rsidR="005B5788" w:rsidRDefault="00A365A0">
      <w:pPr>
        <w:pStyle w:val="54"/>
        <w:keepNext/>
        <w:keepLines/>
        <w:shd w:val="clear" w:color="auto" w:fill="auto"/>
        <w:spacing w:line="317" w:lineRule="exact"/>
        <w:ind w:firstLine="860"/>
        <w:jc w:val="both"/>
      </w:pPr>
      <w:r>
        <w:t xml:space="preserve"> Общее представление о фармацевтической терминологии</w:t>
      </w:r>
      <w:bookmarkEnd w:id="20"/>
    </w:p>
    <w:p w:rsidR="005B5788" w:rsidRDefault="00A365A0">
      <w:pPr>
        <w:pStyle w:val="20"/>
        <w:shd w:val="clear" w:color="auto" w:fill="auto"/>
        <w:spacing w:before="0" w:line="317" w:lineRule="exact"/>
        <w:ind w:firstLine="860"/>
      </w:pPr>
      <w:r>
        <w:t>Общее представление о фармацевтической терминологии. Номенклатура лекарственных средств. Некоторые генеральные фармацевтические термины. Тривиальные наименования лекарственных веществ. Существующая практика присвоения наименований. Витамины и поливитаминные комбинированные лекарственные средства. Ферментные препараты. Лекарственные формы.</w:t>
      </w:r>
    </w:p>
    <w:p w:rsidR="00FD16B2" w:rsidRDefault="00FD16B2">
      <w:pPr>
        <w:pStyle w:val="20"/>
        <w:shd w:val="clear" w:color="auto" w:fill="auto"/>
        <w:spacing w:before="0" w:line="317" w:lineRule="exact"/>
        <w:ind w:firstLine="860"/>
      </w:pPr>
    </w:p>
    <w:p w:rsidR="00FD16B2" w:rsidRDefault="00FD16B2">
      <w:pPr>
        <w:pStyle w:val="20"/>
        <w:shd w:val="clear" w:color="auto" w:fill="auto"/>
        <w:spacing w:before="0" w:line="317" w:lineRule="exact"/>
        <w:ind w:firstLine="860"/>
      </w:pPr>
    </w:p>
    <w:p w:rsidR="00FD16B2" w:rsidRDefault="00A365A0">
      <w:pPr>
        <w:pStyle w:val="40"/>
        <w:keepNext/>
        <w:keepLines/>
        <w:shd w:val="clear" w:color="auto" w:fill="auto"/>
        <w:spacing w:after="0" w:line="317" w:lineRule="exact"/>
        <w:ind w:left="4120" w:firstLine="0"/>
        <w:jc w:val="left"/>
      </w:pPr>
      <w:bookmarkStart w:id="21" w:name="bookmark21"/>
      <w:r>
        <w:t>Модуль 16.</w:t>
      </w:r>
    </w:p>
    <w:p w:rsidR="00FD16B2" w:rsidRDefault="00FD16B2">
      <w:pPr>
        <w:pStyle w:val="40"/>
        <w:keepNext/>
        <w:keepLines/>
        <w:shd w:val="clear" w:color="auto" w:fill="auto"/>
        <w:spacing w:after="0" w:line="317" w:lineRule="exact"/>
        <w:ind w:left="4120" w:firstLine="0"/>
        <w:jc w:val="left"/>
      </w:pPr>
    </w:p>
    <w:p w:rsidR="005B5788" w:rsidRDefault="00A365A0">
      <w:pPr>
        <w:pStyle w:val="40"/>
        <w:keepNext/>
        <w:keepLines/>
        <w:shd w:val="clear" w:color="auto" w:fill="auto"/>
        <w:spacing w:after="0" w:line="317" w:lineRule="exact"/>
        <w:ind w:left="4120" w:firstLine="0"/>
        <w:jc w:val="left"/>
      </w:pPr>
      <w:r>
        <w:rPr>
          <w:rStyle w:val="43"/>
          <w:b/>
          <w:bCs/>
        </w:rPr>
        <w:t xml:space="preserve"> Глагол</w:t>
      </w:r>
      <w:bookmarkEnd w:id="21"/>
    </w:p>
    <w:p w:rsidR="005B5788" w:rsidRDefault="00A365A0">
      <w:pPr>
        <w:pStyle w:val="20"/>
        <w:shd w:val="clear" w:color="auto" w:fill="auto"/>
        <w:spacing w:before="0" w:after="236" w:line="317" w:lineRule="exact"/>
        <w:ind w:firstLine="860"/>
      </w:pPr>
      <w:r>
        <w:t xml:space="preserve">Глагол. Спряжение в </w:t>
      </w:r>
      <w:r>
        <w:rPr>
          <w:lang w:val="en-US" w:eastAsia="en-US" w:bidi="en-US"/>
        </w:rPr>
        <w:t>PraesensindicativiactiviI</w:t>
      </w:r>
      <w:r w:rsidRPr="00BC1E91">
        <w:rPr>
          <w:lang w:eastAsia="en-US" w:bidi="en-US"/>
        </w:rPr>
        <w:t>-</w:t>
      </w:r>
      <w:r>
        <w:rPr>
          <w:lang w:val="en-US" w:eastAsia="en-US" w:bidi="en-US"/>
        </w:rPr>
        <w:t>IV</w:t>
      </w:r>
      <w:r>
        <w:t xml:space="preserve">спряжений и </w:t>
      </w:r>
      <w:r>
        <w:rPr>
          <w:lang w:val="en-US" w:eastAsia="en-US" w:bidi="en-US"/>
        </w:rPr>
        <w:t>Imperativus</w:t>
      </w:r>
      <w:r w:rsidRPr="00BC1E91">
        <w:rPr>
          <w:lang w:eastAsia="en-US" w:bidi="en-US"/>
        </w:rPr>
        <w:t xml:space="preserve">. </w:t>
      </w:r>
      <w:r>
        <w:t xml:space="preserve">Образование основы конъюнктива. Сослагательное наклонение </w:t>
      </w:r>
      <w:r w:rsidRPr="00BC1E91">
        <w:rPr>
          <w:lang w:eastAsia="en-US" w:bidi="en-US"/>
        </w:rPr>
        <w:t>(</w:t>
      </w:r>
      <w:r>
        <w:rPr>
          <w:lang w:val="en-US" w:eastAsia="en-US" w:bidi="en-US"/>
        </w:rPr>
        <w:t>Conjunctivus</w:t>
      </w:r>
      <w:r w:rsidRPr="00BC1E91">
        <w:rPr>
          <w:lang w:eastAsia="en-US" w:bidi="en-US"/>
        </w:rPr>
        <w:t xml:space="preserve">) </w:t>
      </w:r>
      <w:r>
        <w:t xml:space="preserve">в 3-м лице </w:t>
      </w:r>
      <w:r>
        <w:rPr>
          <w:lang w:val="en-US" w:eastAsia="en-US" w:bidi="en-US"/>
        </w:rPr>
        <w:t>Sing</w:t>
      </w:r>
      <w:r w:rsidRPr="00BC1E91">
        <w:rPr>
          <w:lang w:eastAsia="en-US" w:bidi="en-US"/>
        </w:rPr>
        <w:t xml:space="preserve">. </w:t>
      </w:r>
      <w:r>
        <w:t xml:space="preserve">и в 3-м лице </w:t>
      </w:r>
      <w:r>
        <w:rPr>
          <w:lang w:val="en-US" w:eastAsia="en-US" w:bidi="en-US"/>
        </w:rPr>
        <w:t>Pl</w:t>
      </w:r>
      <w:r w:rsidRPr="00BC1E91">
        <w:rPr>
          <w:lang w:eastAsia="en-US" w:bidi="en-US"/>
        </w:rPr>
        <w:t xml:space="preserve">. </w:t>
      </w:r>
      <w:r>
        <w:t xml:space="preserve">Стандартные рецептурные формулировки. Глагол </w:t>
      </w:r>
      <w:r>
        <w:rPr>
          <w:lang w:val="en-US" w:eastAsia="en-US" w:bidi="en-US"/>
        </w:rPr>
        <w:t>fio</w:t>
      </w:r>
      <w:r w:rsidRPr="00BC1E91">
        <w:rPr>
          <w:lang w:eastAsia="en-US" w:bidi="en-US"/>
        </w:rPr>
        <w:t xml:space="preserve">, </w:t>
      </w:r>
      <w:r>
        <w:rPr>
          <w:lang w:val="en-US" w:eastAsia="en-US" w:bidi="en-US"/>
        </w:rPr>
        <w:t>fieri</w:t>
      </w:r>
      <w:r>
        <w:t>в рецептурных формулировках.</w:t>
      </w:r>
    </w:p>
    <w:p w:rsidR="00FD16B2" w:rsidRDefault="00A365A0">
      <w:pPr>
        <w:pStyle w:val="54"/>
        <w:keepNext/>
        <w:keepLines/>
        <w:shd w:val="clear" w:color="auto" w:fill="auto"/>
        <w:ind w:left="2640" w:firstLine="0"/>
      </w:pPr>
      <w:bookmarkStart w:id="22" w:name="bookmark22"/>
      <w:r>
        <w:rPr>
          <w:rStyle w:val="55"/>
          <w:b/>
          <w:bCs/>
        </w:rPr>
        <w:t>Модуль 17.</w:t>
      </w:r>
    </w:p>
    <w:p w:rsidR="00FD16B2" w:rsidRDefault="00FD16B2">
      <w:pPr>
        <w:pStyle w:val="54"/>
        <w:keepNext/>
        <w:keepLines/>
        <w:shd w:val="clear" w:color="auto" w:fill="auto"/>
        <w:ind w:left="2640" w:firstLine="0"/>
      </w:pPr>
    </w:p>
    <w:p w:rsidR="005B5788" w:rsidRDefault="00A365A0">
      <w:pPr>
        <w:pStyle w:val="54"/>
        <w:keepNext/>
        <w:keepLines/>
        <w:shd w:val="clear" w:color="auto" w:fill="auto"/>
        <w:ind w:left="2640" w:firstLine="0"/>
      </w:pPr>
      <w:r>
        <w:t>Предлоги. Структура рецепта</w:t>
      </w:r>
      <w:bookmarkEnd w:id="22"/>
    </w:p>
    <w:p w:rsidR="005B5788" w:rsidRDefault="00A365A0">
      <w:pPr>
        <w:pStyle w:val="20"/>
        <w:shd w:val="clear" w:color="auto" w:fill="auto"/>
        <w:spacing w:before="0" w:after="240" w:line="322" w:lineRule="exact"/>
        <w:ind w:firstLine="860"/>
      </w:pPr>
      <w:r>
        <w:t xml:space="preserve">Склонение существительных и прилагательных в </w:t>
      </w:r>
      <w:r>
        <w:rPr>
          <w:lang w:val="en-US" w:eastAsia="en-US" w:bidi="en-US"/>
        </w:rPr>
        <w:t>Sing</w:t>
      </w:r>
      <w:r w:rsidRPr="00BC1E91">
        <w:rPr>
          <w:lang w:eastAsia="en-US" w:bidi="en-US"/>
        </w:rPr>
        <w:t xml:space="preserve">. </w:t>
      </w:r>
      <w:r>
        <w:t xml:space="preserve">и </w:t>
      </w:r>
      <w:r>
        <w:rPr>
          <w:lang w:val="en-US" w:eastAsia="en-US" w:bidi="en-US"/>
        </w:rPr>
        <w:t>Pl</w:t>
      </w:r>
      <w:r w:rsidRPr="00BC1E91">
        <w:rPr>
          <w:lang w:eastAsia="en-US" w:bidi="en-US"/>
        </w:rPr>
        <w:t xml:space="preserve">. </w:t>
      </w:r>
      <w:r>
        <w:rPr>
          <w:lang w:val="en-US" w:eastAsia="en-US" w:bidi="en-US"/>
        </w:rPr>
        <w:t>Acc</w:t>
      </w:r>
      <w:r w:rsidRPr="00BC1E91">
        <w:rPr>
          <w:lang w:eastAsia="en-US" w:bidi="en-US"/>
        </w:rPr>
        <w:t xml:space="preserve">. </w:t>
      </w:r>
      <w:r>
        <w:t xml:space="preserve">и </w:t>
      </w:r>
      <w:r>
        <w:rPr>
          <w:lang w:val="en-US" w:eastAsia="en-US" w:bidi="en-US"/>
        </w:rPr>
        <w:t>Abl</w:t>
      </w:r>
      <w:r w:rsidRPr="00BC1E91">
        <w:rPr>
          <w:lang w:eastAsia="en-US" w:bidi="en-US"/>
        </w:rPr>
        <w:t xml:space="preserve">. </w:t>
      </w:r>
      <w:r>
        <w:t xml:space="preserve">Предлоги. Наиболее употребительные рецептурные формулировки и профессиональные выражения с предлогами. Структура рецепта и рецептурной строки. Оформление. Два способа прописывания некоторых лекарственных препаратов. Употребление </w:t>
      </w:r>
      <w:r>
        <w:rPr>
          <w:lang w:val="en-US" w:eastAsia="en-US" w:bidi="en-US"/>
        </w:rPr>
        <w:t>Accusativus</w:t>
      </w:r>
      <w:r>
        <w:t>при прописывании таблеток и свечей.</w:t>
      </w:r>
    </w:p>
    <w:p w:rsidR="00FD16B2" w:rsidRDefault="00FD16B2">
      <w:pPr>
        <w:pStyle w:val="20"/>
        <w:shd w:val="clear" w:color="auto" w:fill="auto"/>
        <w:spacing w:before="0" w:after="240" w:line="322" w:lineRule="exact"/>
        <w:ind w:firstLine="860"/>
      </w:pPr>
    </w:p>
    <w:p w:rsidR="00FD16B2" w:rsidRDefault="00FD16B2">
      <w:pPr>
        <w:pStyle w:val="20"/>
        <w:shd w:val="clear" w:color="auto" w:fill="auto"/>
        <w:spacing w:before="0" w:after="240" w:line="322" w:lineRule="exact"/>
        <w:ind w:firstLine="860"/>
      </w:pPr>
    </w:p>
    <w:p w:rsidR="00FD16B2" w:rsidRDefault="00FD16B2">
      <w:pPr>
        <w:pStyle w:val="20"/>
        <w:shd w:val="clear" w:color="auto" w:fill="auto"/>
        <w:spacing w:before="0" w:after="240" w:line="322" w:lineRule="exact"/>
        <w:ind w:firstLine="860"/>
      </w:pPr>
    </w:p>
    <w:p w:rsidR="00FD16B2" w:rsidRDefault="00FD16B2">
      <w:pPr>
        <w:pStyle w:val="20"/>
        <w:shd w:val="clear" w:color="auto" w:fill="auto"/>
        <w:spacing w:before="0" w:after="240" w:line="322" w:lineRule="exact"/>
        <w:ind w:firstLine="860"/>
      </w:pPr>
    </w:p>
    <w:p w:rsidR="00FD16B2" w:rsidRDefault="00A365A0">
      <w:pPr>
        <w:pStyle w:val="54"/>
        <w:keepNext/>
        <w:keepLines/>
        <w:shd w:val="clear" w:color="auto" w:fill="auto"/>
        <w:ind w:left="2840" w:firstLine="0"/>
      </w:pPr>
      <w:bookmarkStart w:id="23" w:name="bookmark23"/>
      <w:r>
        <w:rPr>
          <w:rStyle w:val="55"/>
          <w:b/>
          <w:bCs/>
        </w:rPr>
        <w:t>Модуль 18.</w:t>
      </w:r>
    </w:p>
    <w:p w:rsidR="00FD16B2" w:rsidRDefault="00FD16B2">
      <w:pPr>
        <w:pStyle w:val="54"/>
        <w:keepNext/>
        <w:keepLines/>
        <w:shd w:val="clear" w:color="auto" w:fill="auto"/>
        <w:ind w:left="2840" w:firstLine="0"/>
      </w:pPr>
    </w:p>
    <w:p w:rsidR="005B5788" w:rsidRDefault="00A365A0">
      <w:pPr>
        <w:pStyle w:val="54"/>
        <w:keepNext/>
        <w:keepLines/>
        <w:shd w:val="clear" w:color="auto" w:fill="auto"/>
        <w:ind w:left="2840" w:firstLine="0"/>
      </w:pPr>
      <w:r>
        <w:t>Химическая номенклатура</w:t>
      </w:r>
      <w:bookmarkEnd w:id="23"/>
    </w:p>
    <w:p w:rsidR="005B5788" w:rsidRDefault="00A365A0">
      <w:pPr>
        <w:pStyle w:val="20"/>
        <w:shd w:val="clear" w:color="auto" w:fill="auto"/>
        <w:spacing w:before="0" w:after="244" w:line="322" w:lineRule="exact"/>
        <w:ind w:firstLine="860"/>
      </w:pPr>
      <w:r>
        <w:t>Химическая номенклатура на латинском языке. Названия химических элементов, кислот и оксидов. Названия солей: правило образования названий солей. Частотные отрезки в наименованиях углеводородных радикалов. Важнейшие рецептурные сокращения. Частотные отрезки с химическим значением. Важнейшие рецептурные сокращения. Частотные отрезки с «химическим значением».</w:t>
      </w:r>
    </w:p>
    <w:p w:rsidR="00FD16B2" w:rsidRDefault="00A365A0">
      <w:pPr>
        <w:pStyle w:val="54"/>
        <w:keepNext/>
        <w:keepLines/>
        <w:shd w:val="clear" w:color="auto" w:fill="auto"/>
        <w:spacing w:line="317" w:lineRule="exact"/>
        <w:ind w:left="1560" w:firstLine="0"/>
        <w:rPr>
          <w:rStyle w:val="55"/>
          <w:b/>
          <w:bCs/>
        </w:rPr>
      </w:pPr>
      <w:bookmarkStart w:id="24" w:name="bookmark24"/>
      <w:r>
        <w:rPr>
          <w:rStyle w:val="55"/>
          <w:b/>
          <w:bCs/>
        </w:rPr>
        <w:t>Модуль 19.</w:t>
      </w:r>
    </w:p>
    <w:p w:rsidR="00FD16B2" w:rsidRDefault="00FD16B2">
      <w:pPr>
        <w:pStyle w:val="54"/>
        <w:keepNext/>
        <w:keepLines/>
        <w:shd w:val="clear" w:color="auto" w:fill="auto"/>
        <w:spacing w:line="317" w:lineRule="exact"/>
        <w:ind w:left="1560" w:firstLine="0"/>
        <w:rPr>
          <w:rStyle w:val="55"/>
          <w:b/>
          <w:bCs/>
        </w:rPr>
      </w:pPr>
    </w:p>
    <w:p w:rsidR="005B5788" w:rsidRDefault="00A365A0">
      <w:pPr>
        <w:pStyle w:val="54"/>
        <w:keepNext/>
        <w:keepLines/>
        <w:shd w:val="clear" w:color="auto" w:fill="auto"/>
        <w:spacing w:line="317" w:lineRule="exact"/>
        <w:ind w:left="1560" w:firstLine="0"/>
      </w:pPr>
      <w:r>
        <w:t xml:space="preserve"> Причастия. Вспомогательный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w:t>
      </w:r>
      <w:bookmarkEnd w:id="24"/>
    </w:p>
    <w:p w:rsidR="005B5788" w:rsidRDefault="00A365A0">
      <w:pPr>
        <w:pStyle w:val="20"/>
        <w:shd w:val="clear" w:color="auto" w:fill="auto"/>
        <w:spacing w:before="0" w:after="236" w:line="317" w:lineRule="exact"/>
        <w:ind w:firstLine="860"/>
      </w:pPr>
      <w:r>
        <w:t xml:space="preserve">Систематизация сведений по спряжению глаголов: </w:t>
      </w:r>
      <w:r>
        <w:rPr>
          <w:lang w:val="en-US" w:eastAsia="en-US" w:bidi="en-US"/>
        </w:rPr>
        <w:t>PraesensIndicativietConjunctiviActivietPassivi</w:t>
      </w:r>
      <w:r w:rsidRPr="00BC1E91">
        <w:rPr>
          <w:lang w:eastAsia="en-US" w:bidi="en-US"/>
        </w:rPr>
        <w:t xml:space="preserve"> - </w:t>
      </w:r>
      <w:r>
        <w:t xml:space="preserve">спряжение, роль и место в клинической и фармацевтической терминологии. Причастия в анатомической и гистологической номенклатурах. Вспомогательный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 xml:space="preserve">. </w:t>
      </w:r>
      <w:r>
        <w:t xml:space="preserve">Студенческий гимн </w:t>
      </w:r>
      <w:r w:rsidRPr="00BC1E91">
        <w:rPr>
          <w:rStyle w:val="26"/>
          <w:lang w:val="ru-RU"/>
        </w:rPr>
        <w:t>“</w:t>
      </w:r>
      <w:r>
        <w:rPr>
          <w:rStyle w:val="26"/>
        </w:rPr>
        <w:t>Gaudeamus</w:t>
      </w:r>
      <w:r>
        <w:rPr>
          <w:rStyle w:val="26"/>
          <w:lang w:val="ru-RU" w:eastAsia="ru-RU" w:bidi="ru-RU"/>
        </w:rPr>
        <w:t>”.</w:t>
      </w:r>
    </w:p>
    <w:p w:rsidR="00FD16B2" w:rsidRDefault="00A365A0">
      <w:pPr>
        <w:pStyle w:val="54"/>
        <w:keepNext/>
        <w:keepLines/>
        <w:shd w:val="clear" w:color="auto" w:fill="auto"/>
        <w:ind w:left="2040" w:firstLine="0"/>
      </w:pPr>
      <w:bookmarkStart w:id="25" w:name="bookmark25"/>
      <w:r>
        <w:rPr>
          <w:rStyle w:val="55"/>
          <w:b/>
          <w:bCs/>
        </w:rPr>
        <w:t>Модуль 20.</w:t>
      </w:r>
    </w:p>
    <w:p w:rsidR="00FD16B2" w:rsidRDefault="00FD16B2">
      <w:pPr>
        <w:pStyle w:val="54"/>
        <w:keepNext/>
        <w:keepLines/>
        <w:shd w:val="clear" w:color="auto" w:fill="auto"/>
        <w:ind w:left="2040" w:firstLine="0"/>
      </w:pPr>
    </w:p>
    <w:p w:rsidR="005B5788" w:rsidRDefault="00A365A0">
      <w:pPr>
        <w:pStyle w:val="54"/>
        <w:keepNext/>
        <w:keepLines/>
        <w:shd w:val="clear" w:color="auto" w:fill="auto"/>
        <w:ind w:left="2040" w:firstLine="0"/>
      </w:pPr>
      <w:r>
        <w:t>Числительные. Наречия. Местоимения</w:t>
      </w:r>
      <w:bookmarkEnd w:id="25"/>
    </w:p>
    <w:p w:rsidR="005B5788" w:rsidRDefault="00A365A0">
      <w:pPr>
        <w:pStyle w:val="20"/>
        <w:shd w:val="clear" w:color="auto" w:fill="auto"/>
        <w:spacing w:before="0" w:after="573" w:line="322" w:lineRule="exact"/>
        <w:ind w:firstLine="860"/>
      </w:pPr>
      <w:r>
        <w:t>Числительные. Наречия. Местоимения личные и указательные. Их использование в рецептуре.</w:t>
      </w: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FD16B2" w:rsidRDefault="00FD16B2">
      <w:pPr>
        <w:pStyle w:val="20"/>
        <w:shd w:val="clear" w:color="auto" w:fill="auto"/>
        <w:spacing w:before="0" w:after="573" w:line="322" w:lineRule="exact"/>
        <w:ind w:firstLine="860"/>
      </w:pPr>
    </w:p>
    <w:p w:rsidR="005B5788" w:rsidRDefault="00A365A0">
      <w:pPr>
        <w:pStyle w:val="40"/>
        <w:keepNext/>
        <w:keepLines/>
        <w:numPr>
          <w:ilvl w:val="0"/>
          <w:numId w:val="2"/>
        </w:numPr>
        <w:shd w:val="clear" w:color="auto" w:fill="auto"/>
        <w:tabs>
          <w:tab w:val="left" w:pos="339"/>
        </w:tabs>
        <w:spacing w:after="114" w:line="280" w:lineRule="exact"/>
        <w:ind w:firstLine="0"/>
      </w:pPr>
      <w:bookmarkStart w:id="26" w:name="bookmark26"/>
      <w:r>
        <w:t>Образовательные технологии</w:t>
      </w:r>
      <w:bookmarkEnd w:id="26"/>
      <w:r w:rsidR="00FD16B2">
        <w:t>:</w:t>
      </w:r>
    </w:p>
    <w:p w:rsidR="00FD16B2" w:rsidRDefault="00FD16B2" w:rsidP="00FD16B2">
      <w:pPr>
        <w:pStyle w:val="40"/>
        <w:keepNext/>
        <w:keepLines/>
        <w:shd w:val="clear" w:color="auto" w:fill="auto"/>
        <w:tabs>
          <w:tab w:val="left" w:pos="339"/>
        </w:tabs>
        <w:spacing w:after="114" w:line="280" w:lineRule="exact"/>
        <w:ind w:firstLine="0"/>
      </w:pPr>
    </w:p>
    <w:p w:rsidR="005B5788" w:rsidRPr="00FD16B2" w:rsidRDefault="00A365A0">
      <w:pPr>
        <w:pStyle w:val="52"/>
        <w:shd w:val="clear" w:color="auto" w:fill="auto"/>
        <w:spacing w:before="0"/>
        <w:ind w:firstLine="860"/>
        <w:rPr>
          <w:b/>
        </w:rPr>
      </w:pPr>
      <w:r w:rsidRPr="00FD16B2">
        <w:rPr>
          <w:b/>
        </w:rPr>
        <w:t>Пассивные:</w:t>
      </w:r>
    </w:p>
    <w:p w:rsidR="005B5788" w:rsidRDefault="00A365A0">
      <w:pPr>
        <w:pStyle w:val="20"/>
        <w:shd w:val="clear" w:color="auto" w:fill="auto"/>
        <w:spacing w:before="0" w:line="322" w:lineRule="exact"/>
        <w:ind w:firstLine="860"/>
      </w:pPr>
      <w:r>
        <w:t>объяснение материала, проверка фактических знаний.</w:t>
      </w:r>
    </w:p>
    <w:p w:rsidR="00FD16B2" w:rsidRDefault="00FD16B2">
      <w:pPr>
        <w:pStyle w:val="20"/>
        <w:shd w:val="clear" w:color="auto" w:fill="auto"/>
        <w:spacing w:before="0" w:line="322" w:lineRule="exact"/>
        <w:ind w:firstLine="860"/>
      </w:pPr>
    </w:p>
    <w:p w:rsidR="005B5788" w:rsidRPr="00FD16B2" w:rsidRDefault="00A365A0">
      <w:pPr>
        <w:pStyle w:val="52"/>
        <w:shd w:val="clear" w:color="auto" w:fill="auto"/>
        <w:spacing w:before="0"/>
        <w:ind w:firstLine="860"/>
        <w:rPr>
          <w:b/>
        </w:rPr>
      </w:pPr>
      <w:r w:rsidRPr="00FD16B2">
        <w:rPr>
          <w:b/>
        </w:rPr>
        <w:t>Активные:</w:t>
      </w:r>
    </w:p>
    <w:p w:rsidR="005B5788" w:rsidRDefault="00A365A0">
      <w:pPr>
        <w:pStyle w:val="20"/>
        <w:shd w:val="clear" w:color="auto" w:fill="auto"/>
        <w:spacing w:before="0" w:line="322" w:lineRule="exact"/>
        <w:ind w:firstLine="860"/>
      </w:pPr>
      <w:r>
        <w:t>знакомство с теоретической литературой, чтение и разбор текстов, работа с лексикографическими и аналитическими инструментами, выполнение упражнений продуктивного характера.</w:t>
      </w:r>
    </w:p>
    <w:p w:rsidR="00FD16B2" w:rsidRDefault="00FD16B2">
      <w:pPr>
        <w:pStyle w:val="20"/>
        <w:shd w:val="clear" w:color="auto" w:fill="auto"/>
        <w:spacing w:before="0" w:line="322" w:lineRule="exact"/>
        <w:ind w:firstLine="860"/>
      </w:pPr>
    </w:p>
    <w:p w:rsidR="005B5788" w:rsidRPr="00FD16B2" w:rsidRDefault="00A365A0">
      <w:pPr>
        <w:pStyle w:val="52"/>
        <w:shd w:val="clear" w:color="auto" w:fill="auto"/>
        <w:spacing w:before="0"/>
        <w:ind w:firstLine="860"/>
        <w:rPr>
          <w:b/>
        </w:rPr>
      </w:pPr>
      <w:r w:rsidRPr="00FD16B2">
        <w:rPr>
          <w:b/>
        </w:rPr>
        <w:t>Интерактивные:</w:t>
      </w:r>
    </w:p>
    <w:p w:rsidR="005B5788" w:rsidRDefault="00A365A0">
      <w:pPr>
        <w:pStyle w:val="20"/>
        <w:shd w:val="clear" w:color="auto" w:fill="auto"/>
        <w:spacing w:before="0" w:after="693" w:line="322" w:lineRule="exact"/>
        <w:ind w:firstLine="860"/>
      </w:pPr>
      <w:r>
        <w:t>взаимоконтроль, обсуждение проблем терминологии и методикипреподавания.</w:t>
      </w: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B214B0" w:rsidRDefault="00B214B0">
      <w:pPr>
        <w:pStyle w:val="20"/>
        <w:shd w:val="clear" w:color="auto" w:fill="auto"/>
        <w:spacing w:before="0" w:after="693" w:line="322" w:lineRule="exact"/>
        <w:ind w:firstLine="860"/>
      </w:pPr>
    </w:p>
    <w:p w:rsidR="005B5788" w:rsidRDefault="00A365A0">
      <w:pPr>
        <w:pStyle w:val="40"/>
        <w:keepNext/>
        <w:keepLines/>
        <w:numPr>
          <w:ilvl w:val="0"/>
          <w:numId w:val="2"/>
        </w:numPr>
        <w:shd w:val="clear" w:color="auto" w:fill="auto"/>
        <w:tabs>
          <w:tab w:val="left" w:pos="339"/>
        </w:tabs>
        <w:spacing w:after="43" w:line="280" w:lineRule="exact"/>
        <w:ind w:firstLine="0"/>
      </w:pPr>
      <w:bookmarkStart w:id="27" w:name="bookmark27"/>
      <w:r>
        <w:t>Учебно-методическое обеспечение самостоятельной работы студентов</w:t>
      </w:r>
      <w:bookmarkEnd w:id="27"/>
    </w:p>
    <w:p w:rsidR="00B214B0" w:rsidRDefault="00B214B0" w:rsidP="00B214B0">
      <w:pPr>
        <w:pStyle w:val="40"/>
        <w:keepNext/>
        <w:keepLines/>
        <w:shd w:val="clear" w:color="auto" w:fill="auto"/>
        <w:tabs>
          <w:tab w:val="left" w:pos="339"/>
        </w:tabs>
        <w:spacing w:after="43" w:line="280" w:lineRule="exact"/>
        <w:ind w:firstLine="0"/>
      </w:pPr>
    </w:p>
    <w:p w:rsidR="005B5788" w:rsidRDefault="00A365A0">
      <w:pPr>
        <w:pStyle w:val="52"/>
        <w:shd w:val="clear" w:color="auto" w:fill="auto"/>
        <w:spacing w:before="0" w:line="341" w:lineRule="exact"/>
        <w:ind w:left="860"/>
        <w:rPr>
          <w:b/>
        </w:rPr>
      </w:pPr>
      <w:r w:rsidRPr="00B214B0">
        <w:rPr>
          <w:b/>
        </w:rPr>
        <w:t>Виды самостоятельной работы:</w:t>
      </w:r>
    </w:p>
    <w:p w:rsidR="00B214B0" w:rsidRPr="00B214B0" w:rsidRDefault="00B214B0">
      <w:pPr>
        <w:pStyle w:val="52"/>
        <w:shd w:val="clear" w:color="auto" w:fill="auto"/>
        <w:spacing w:before="0" w:line="341" w:lineRule="exact"/>
        <w:ind w:left="860"/>
        <w:rPr>
          <w:b/>
        </w:rPr>
      </w:pPr>
    </w:p>
    <w:p w:rsidR="005B5788" w:rsidRDefault="00A365A0">
      <w:pPr>
        <w:pStyle w:val="20"/>
        <w:numPr>
          <w:ilvl w:val="0"/>
          <w:numId w:val="9"/>
        </w:numPr>
        <w:shd w:val="clear" w:color="auto" w:fill="auto"/>
        <w:tabs>
          <w:tab w:val="left" w:pos="1438"/>
        </w:tabs>
        <w:spacing w:before="0" w:line="341" w:lineRule="exact"/>
        <w:ind w:left="860"/>
      </w:pPr>
      <w:r>
        <w:t>репродуктивные упражнения (алфавит, словоизменение);</w:t>
      </w:r>
    </w:p>
    <w:p w:rsidR="005B5788" w:rsidRDefault="00A365A0">
      <w:pPr>
        <w:pStyle w:val="20"/>
        <w:numPr>
          <w:ilvl w:val="0"/>
          <w:numId w:val="9"/>
        </w:numPr>
        <w:shd w:val="clear" w:color="auto" w:fill="auto"/>
        <w:tabs>
          <w:tab w:val="left" w:pos="1438"/>
        </w:tabs>
        <w:spacing w:before="0" w:line="341" w:lineRule="exact"/>
        <w:ind w:left="860"/>
      </w:pPr>
      <w:r>
        <w:t>решение продуктивных упражнений и задач;</w:t>
      </w:r>
    </w:p>
    <w:p w:rsidR="005B5788" w:rsidRDefault="00A365A0">
      <w:pPr>
        <w:pStyle w:val="20"/>
        <w:numPr>
          <w:ilvl w:val="0"/>
          <w:numId w:val="9"/>
        </w:numPr>
        <w:shd w:val="clear" w:color="auto" w:fill="auto"/>
        <w:tabs>
          <w:tab w:val="left" w:pos="1438"/>
        </w:tabs>
        <w:spacing w:before="0" w:line="322" w:lineRule="exact"/>
        <w:ind w:left="860"/>
      </w:pPr>
      <w:r>
        <w:t>ведение словаря.</w:t>
      </w:r>
    </w:p>
    <w:p w:rsidR="00B214B0" w:rsidRDefault="00B214B0" w:rsidP="00B214B0">
      <w:pPr>
        <w:pStyle w:val="20"/>
        <w:shd w:val="clear" w:color="auto" w:fill="auto"/>
        <w:tabs>
          <w:tab w:val="left" w:pos="1438"/>
        </w:tabs>
        <w:spacing w:before="0" w:line="322" w:lineRule="exact"/>
      </w:pPr>
    </w:p>
    <w:p w:rsidR="00B214B0" w:rsidRDefault="00466DA7">
      <w:pPr>
        <w:pStyle w:val="20"/>
        <w:shd w:val="clear" w:color="auto" w:fill="auto"/>
        <w:spacing w:before="0" w:line="322" w:lineRule="exact"/>
        <w:ind w:firstLine="860"/>
        <w:jc w:val="left"/>
        <w:rPr>
          <w:rStyle w:val="26"/>
          <w:lang w:val="ru-RU" w:eastAsia="ru-RU" w:bidi="ru-RU"/>
        </w:rPr>
      </w:pPr>
      <w:r>
        <w:rPr>
          <w:b/>
          <w:noProof/>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5.5pt;margin-top:88.2pt;width:484.3pt;height:131.8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vorgIAAKo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" filled="f" stroked="f">
            <v:textbox style="mso-fit-shape-to-text:t" inset="0,0,0,0">
              <w:txbxContent>
                <w:p w:rsidR="005B5788" w:rsidRDefault="00A365A0">
                  <w:pPr>
                    <w:pStyle w:val="40"/>
                    <w:keepNext/>
                    <w:keepLines/>
                    <w:shd w:val="clear" w:color="auto" w:fill="auto"/>
                    <w:spacing w:after="60" w:line="322" w:lineRule="exact"/>
                    <w:ind w:left="600" w:right="1560"/>
                    <w:jc w:val="left"/>
                  </w:pPr>
                  <w:bookmarkStart w:id="28" w:name="bookmark0"/>
                  <w:r>
                    <w:rPr>
                      <w:rStyle w:val="4Exact"/>
                      <w:b/>
                      <w:bCs/>
                      <w:i/>
                      <w:iCs/>
                    </w:rPr>
                    <w:t>8. Модульно-рейтинговая система оценки успеваемости учебной дисциплины</w:t>
                  </w:r>
                  <w:bookmarkEnd w:id="28"/>
                </w:p>
                <w:p w:rsidR="005B5788" w:rsidRDefault="00A365A0">
                  <w:pPr>
                    <w:pStyle w:val="20"/>
                    <w:shd w:val="clear" w:color="auto" w:fill="auto"/>
                    <w:tabs>
                      <w:tab w:val="left" w:leader="underscore" w:pos="9634"/>
                    </w:tabs>
                    <w:spacing w:before="0" w:line="322" w:lineRule="exact"/>
                    <w:ind w:firstLine="860"/>
                  </w:pPr>
                  <w:r>
                    <w:rPr>
                      <w:rStyle w:val="2Exact"/>
                    </w:rPr>
                    <w:t xml:space="preserve">Максимальная сумма баллов, которую может набрать студент по дисциплине в первом семестре, составляет 100 баллов. Она складывается из суммы максимального текущего рейтинга (40 баллов), максимального рубежного рейтинга (40 баллов) и максимального выходного рейтинга (20 баллов). Система выставления рубежного и текущего рейтинга представлена </w:t>
                  </w:r>
                  <w:r>
                    <w:rPr>
                      <w:rStyle w:val="2Exact0"/>
                    </w:rPr>
                    <w:t>ниже в виде таблицы.</w:t>
                  </w:r>
                  <w:r>
                    <w:rPr>
                      <w:rStyle w:val="2Exact"/>
                    </w:rPr>
                    <w:tab/>
                  </w:r>
                </w:p>
              </w:txbxContent>
            </v:textbox>
            <w10:wrap type="topAndBottom" anchorx="margin"/>
          </v:shape>
        </w:pict>
      </w:r>
      <w:r>
        <w:rPr>
          <w:b/>
          <w:noProof/>
          <w:lang w:bidi="ar-SA"/>
        </w:rPr>
        <w:pict>
          <v:shape id="Text Box 2" o:spid="_x0000_s1027" type="#_x0000_t202" style="position:absolute;left:0;text-align:left;margin-left:6.7pt;margin-top:223.9pt;width:481.9pt;height:336.1pt;z-index:-125829375;visibility:visible;mso-wrap-distance-left: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27sA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2957"/>
                    <w:gridCol w:w="2602"/>
                    <w:gridCol w:w="1560"/>
                  </w:tblGrid>
                  <w:tr w:rsidR="00BB72BC">
                    <w:trPr>
                      <w:trHeight w:hRule="exact" w:val="754"/>
                      <w:jc w:val="center"/>
                    </w:trPr>
                    <w:tc>
                      <w:tcPr>
                        <w:tcW w:w="2520" w:type="dxa"/>
                        <w:vMerge w:val="restart"/>
                        <w:tcBorders>
                          <w:top w:val="single" w:sz="4" w:space="0" w:color="auto"/>
                          <w:left w:val="single" w:sz="4" w:space="0" w:color="auto"/>
                        </w:tcBorders>
                        <w:shd w:val="clear" w:color="auto" w:fill="FFFFFF"/>
                      </w:tcPr>
                      <w:p w:rsidR="00BB72BC" w:rsidRDefault="00BB72BC">
                        <w:pPr>
                          <w:pStyle w:val="20"/>
                          <w:shd w:val="clear" w:color="auto" w:fill="auto"/>
                          <w:spacing w:before="0" w:line="280" w:lineRule="exact"/>
                          <w:jc w:val="center"/>
                        </w:pPr>
                        <w:r>
                          <w:rPr>
                            <w:rStyle w:val="21"/>
                          </w:rPr>
                          <w:t>Модуль</w:t>
                        </w:r>
                      </w:p>
                    </w:tc>
                    <w:tc>
                      <w:tcPr>
                        <w:tcW w:w="5559" w:type="dxa"/>
                        <w:gridSpan w:val="2"/>
                        <w:tcBorders>
                          <w:top w:val="single" w:sz="4" w:space="0" w:color="auto"/>
                          <w:left w:val="single" w:sz="4" w:space="0" w:color="auto"/>
                        </w:tcBorders>
                        <w:shd w:val="clear" w:color="auto" w:fill="FFFFFF"/>
                        <w:vAlign w:val="bottom"/>
                      </w:tcPr>
                      <w:p w:rsidR="00BB72BC" w:rsidRDefault="00BB72BC">
                        <w:pPr>
                          <w:pStyle w:val="20"/>
                          <w:shd w:val="clear" w:color="auto" w:fill="auto"/>
                          <w:spacing w:before="0" w:line="326" w:lineRule="exact"/>
                          <w:jc w:val="center"/>
                        </w:pPr>
                        <w:r>
                          <w:rPr>
                            <w:rStyle w:val="21"/>
                          </w:rPr>
                          <w:t>Баллы за контрольные задания и рубежный рейтинг</w:t>
                        </w:r>
                      </w:p>
                    </w:tc>
                    <w:tc>
                      <w:tcPr>
                        <w:tcW w:w="1560" w:type="dxa"/>
                        <w:vMerge w:val="restart"/>
                        <w:tcBorders>
                          <w:top w:val="single" w:sz="4" w:space="0" w:color="auto"/>
                          <w:left w:val="single" w:sz="4" w:space="0" w:color="auto"/>
                          <w:right w:val="single" w:sz="4" w:space="0" w:color="auto"/>
                        </w:tcBorders>
                        <w:shd w:val="clear" w:color="auto" w:fill="FFFFFF"/>
                      </w:tcPr>
                      <w:p w:rsidR="00BB72BC" w:rsidRDefault="00BB72BC">
                        <w:pPr>
                          <w:pStyle w:val="20"/>
                          <w:shd w:val="clear" w:color="auto" w:fill="auto"/>
                          <w:spacing w:before="0" w:line="322" w:lineRule="exact"/>
                          <w:jc w:val="left"/>
                        </w:pPr>
                        <w:r>
                          <w:rPr>
                            <w:rStyle w:val="21"/>
                          </w:rPr>
                          <w:t>Максималь</w:t>
                        </w:r>
                      </w:p>
                      <w:p w:rsidR="00BB72BC" w:rsidRDefault="00BB72BC">
                        <w:pPr>
                          <w:pStyle w:val="20"/>
                          <w:shd w:val="clear" w:color="auto" w:fill="auto"/>
                          <w:spacing w:before="0" w:line="322" w:lineRule="exact"/>
                          <w:jc w:val="center"/>
                        </w:pPr>
                        <w:r>
                          <w:rPr>
                            <w:rStyle w:val="21"/>
                          </w:rPr>
                          <w:t>ный</w:t>
                        </w:r>
                      </w:p>
                      <w:p w:rsidR="00BB72BC" w:rsidRDefault="00BB72BC">
                        <w:pPr>
                          <w:pStyle w:val="20"/>
                          <w:shd w:val="clear" w:color="auto" w:fill="auto"/>
                          <w:spacing w:before="0" w:line="322" w:lineRule="exact"/>
                          <w:ind w:left="280"/>
                          <w:jc w:val="left"/>
                        </w:pPr>
                        <w:r>
                          <w:rPr>
                            <w:rStyle w:val="21"/>
                          </w:rPr>
                          <w:t>текущий</w:t>
                        </w:r>
                      </w:p>
                      <w:p w:rsidR="00BB72BC" w:rsidRDefault="00BB72BC">
                        <w:pPr>
                          <w:pStyle w:val="20"/>
                          <w:shd w:val="clear" w:color="auto" w:fill="auto"/>
                          <w:spacing w:before="0" w:line="322" w:lineRule="exact"/>
                          <w:ind w:left="280"/>
                          <w:jc w:val="left"/>
                        </w:pPr>
                        <w:r>
                          <w:rPr>
                            <w:rStyle w:val="21"/>
                          </w:rPr>
                          <w:t>рейтинг</w:t>
                        </w:r>
                      </w:p>
                    </w:tc>
                  </w:tr>
                  <w:tr w:rsidR="00BB72BC">
                    <w:trPr>
                      <w:trHeight w:hRule="exact" w:val="1075"/>
                      <w:jc w:val="center"/>
                    </w:trPr>
                    <w:tc>
                      <w:tcPr>
                        <w:tcW w:w="2520" w:type="dxa"/>
                        <w:vMerge/>
                        <w:tcBorders>
                          <w:left w:val="single" w:sz="4" w:space="0" w:color="auto"/>
                        </w:tcBorders>
                        <w:shd w:val="clear" w:color="auto" w:fill="FFFFFF"/>
                      </w:tcPr>
                      <w:p w:rsidR="00BB72BC" w:rsidRDefault="00BB72BC"/>
                    </w:tc>
                    <w:tc>
                      <w:tcPr>
                        <w:tcW w:w="2957" w:type="dxa"/>
                        <w:tcBorders>
                          <w:top w:val="single" w:sz="4" w:space="0" w:color="auto"/>
                          <w:left w:val="single" w:sz="4" w:space="0" w:color="auto"/>
                        </w:tcBorders>
                        <w:shd w:val="clear" w:color="auto" w:fill="FFFFFF"/>
                        <w:vAlign w:val="bottom"/>
                      </w:tcPr>
                      <w:p w:rsidR="00BB72BC" w:rsidRDefault="00BB72BC">
                        <w:pPr>
                          <w:pStyle w:val="20"/>
                          <w:shd w:val="clear" w:color="auto" w:fill="auto"/>
                          <w:spacing w:before="0" w:line="322" w:lineRule="exact"/>
                          <w:jc w:val="left"/>
                        </w:pPr>
                        <w:r>
                          <w:rPr>
                            <w:rStyle w:val="21"/>
                          </w:rPr>
                          <w:t>Максимальное количество баллов за контрольное задание</w:t>
                        </w:r>
                      </w:p>
                    </w:tc>
                    <w:tc>
                      <w:tcPr>
                        <w:tcW w:w="2602" w:type="dxa"/>
                        <w:tcBorders>
                          <w:top w:val="single" w:sz="4" w:space="0" w:color="auto"/>
                          <w:left w:val="single" w:sz="4" w:space="0" w:color="auto"/>
                        </w:tcBorders>
                        <w:shd w:val="clear" w:color="auto" w:fill="FFFFFF"/>
                        <w:vAlign w:val="center"/>
                      </w:tcPr>
                      <w:p w:rsidR="00BB72BC" w:rsidRDefault="00BB72BC">
                        <w:pPr>
                          <w:pStyle w:val="20"/>
                          <w:shd w:val="clear" w:color="auto" w:fill="auto"/>
                          <w:spacing w:before="0" w:line="322" w:lineRule="exact"/>
                          <w:jc w:val="left"/>
                        </w:pPr>
                        <w:r>
                          <w:rPr>
                            <w:rStyle w:val="21"/>
                          </w:rPr>
                          <w:t>Максимальный рубежный рейтинг</w:t>
                        </w:r>
                      </w:p>
                    </w:tc>
                    <w:tc>
                      <w:tcPr>
                        <w:tcW w:w="1560" w:type="dxa"/>
                        <w:vMerge/>
                        <w:tcBorders>
                          <w:left w:val="single" w:sz="4" w:space="0" w:color="auto"/>
                          <w:right w:val="single" w:sz="4" w:space="0" w:color="auto"/>
                        </w:tcBorders>
                        <w:shd w:val="clear" w:color="auto" w:fill="FFFFFF"/>
                      </w:tcPr>
                      <w:p w:rsidR="00BB72BC" w:rsidRDefault="00BB72BC"/>
                    </w:tc>
                  </w:tr>
                  <w:tr w:rsidR="00BB72BC">
                    <w:trPr>
                      <w:trHeight w:hRule="exact" w:val="432"/>
                      <w:jc w:val="center"/>
                    </w:trPr>
                    <w:tc>
                      <w:tcPr>
                        <w:tcW w:w="2520" w:type="dxa"/>
                        <w:tcBorders>
                          <w:top w:val="single" w:sz="4" w:space="0" w:color="auto"/>
                          <w:left w:val="single" w:sz="4" w:space="0" w:color="auto"/>
                        </w:tcBorders>
                        <w:shd w:val="clear" w:color="auto" w:fill="FFFFFF"/>
                        <w:vAlign w:val="center"/>
                      </w:tcPr>
                      <w:p w:rsidR="00BB72BC" w:rsidRDefault="00BB72BC">
                        <w:pPr>
                          <w:pStyle w:val="20"/>
                          <w:shd w:val="clear" w:color="auto" w:fill="auto"/>
                          <w:spacing w:before="0" w:line="280" w:lineRule="exact"/>
                          <w:jc w:val="left"/>
                        </w:pPr>
                        <w:r>
                          <w:rPr>
                            <w:rStyle w:val="22"/>
                          </w:rPr>
                          <w:t>Модуль 1.</w:t>
                        </w:r>
                        <w:r>
                          <w:rPr>
                            <w:rStyle w:val="21"/>
                          </w:rPr>
                          <w:t xml:space="preserve"> Введение</w:t>
                        </w:r>
                      </w:p>
                    </w:tc>
                    <w:tc>
                      <w:tcPr>
                        <w:tcW w:w="2957" w:type="dxa"/>
                        <w:tcBorders>
                          <w:top w:val="single" w:sz="4" w:space="0" w:color="auto"/>
                          <w:left w:val="single" w:sz="4" w:space="0" w:color="auto"/>
                        </w:tcBorders>
                        <w:shd w:val="clear" w:color="auto" w:fill="FFFFFF"/>
                        <w:vAlign w:val="center"/>
                      </w:tcPr>
                      <w:p w:rsidR="00BB72BC" w:rsidRDefault="00BB72BC">
                        <w:pPr>
                          <w:pStyle w:val="20"/>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vAlign w:val="bottom"/>
                      </w:tcPr>
                      <w:p w:rsidR="00BB72BC" w:rsidRDefault="00BB72BC">
                        <w:pPr>
                          <w:pStyle w:val="20"/>
                          <w:shd w:val="clear" w:color="auto" w:fill="auto"/>
                          <w:spacing w:before="0" w:line="280" w:lineRule="exact"/>
                          <w:jc w:val="center"/>
                        </w:pPr>
                        <w:r>
                          <w:rPr>
                            <w:rStyle w:val="21"/>
                          </w:rPr>
                          <w:t>2</w:t>
                        </w:r>
                      </w:p>
                    </w:tc>
                    <w:tc>
                      <w:tcPr>
                        <w:tcW w:w="1560" w:type="dxa"/>
                        <w:tcBorders>
                          <w:top w:val="single" w:sz="4" w:space="0" w:color="auto"/>
                          <w:left w:val="single" w:sz="4" w:space="0" w:color="auto"/>
                          <w:right w:val="single" w:sz="4" w:space="0" w:color="auto"/>
                        </w:tcBorders>
                        <w:shd w:val="clear" w:color="auto" w:fill="FFFFFF"/>
                        <w:vAlign w:val="bottom"/>
                      </w:tcPr>
                      <w:p w:rsidR="00BB72BC" w:rsidRDefault="00BB72BC">
                        <w:pPr>
                          <w:pStyle w:val="20"/>
                          <w:shd w:val="clear" w:color="auto" w:fill="auto"/>
                          <w:spacing w:before="0" w:line="280" w:lineRule="exact"/>
                          <w:jc w:val="center"/>
                        </w:pPr>
                        <w:r>
                          <w:rPr>
                            <w:rStyle w:val="21"/>
                          </w:rPr>
                          <w:t>2</w:t>
                        </w:r>
                      </w:p>
                    </w:tc>
                  </w:tr>
                  <w:tr w:rsidR="00BB72BC">
                    <w:trPr>
                      <w:trHeight w:hRule="exact" w:val="1080"/>
                      <w:jc w:val="center"/>
                    </w:trPr>
                    <w:tc>
                      <w:tcPr>
                        <w:tcW w:w="2520" w:type="dxa"/>
                        <w:tcBorders>
                          <w:top w:val="single" w:sz="4" w:space="0" w:color="auto"/>
                          <w:left w:val="single" w:sz="4" w:space="0" w:color="auto"/>
                        </w:tcBorders>
                        <w:shd w:val="clear" w:color="auto" w:fill="FFFFFF"/>
                        <w:vAlign w:val="bottom"/>
                      </w:tcPr>
                      <w:p w:rsidR="00BB72BC" w:rsidRDefault="00BB72BC">
                        <w:pPr>
                          <w:pStyle w:val="20"/>
                          <w:shd w:val="clear" w:color="auto" w:fill="auto"/>
                          <w:spacing w:before="0" w:line="322" w:lineRule="exact"/>
                          <w:jc w:val="left"/>
                        </w:pPr>
                        <w:r>
                          <w:rPr>
                            <w:rStyle w:val="22"/>
                          </w:rPr>
                          <w:t>Модуль 2.</w:t>
                        </w:r>
                      </w:p>
                      <w:p w:rsidR="00BB72BC" w:rsidRDefault="00BB72BC">
                        <w:pPr>
                          <w:pStyle w:val="20"/>
                          <w:shd w:val="clear" w:color="auto" w:fill="auto"/>
                          <w:spacing w:before="0" w:line="322" w:lineRule="exact"/>
                          <w:jc w:val="left"/>
                        </w:pPr>
                        <w:r>
                          <w:rPr>
                            <w:rStyle w:val="21"/>
                          </w:rPr>
                          <w:t>Фонетика. Правила чтения и ударения.</w:t>
                        </w:r>
                      </w:p>
                    </w:tc>
                    <w:tc>
                      <w:tcPr>
                        <w:tcW w:w="2957" w:type="dxa"/>
                        <w:tcBorders>
                          <w:top w:val="single" w:sz="4" w:space="0" w:color="auto"/>
                          <w:left w:val="single" w:sz="4" w:space="0" w:color="auto"/>
                        </w:tcBorders>
                        <w:shd w:val="clear" w:color="auto" w:fill="FFFFFF"/>
                      </w:tcPr>
                      <w:p w:rsidR="00BB72BC" w:rsidRDefault="00BB72BC">
                        <w:pPr>
                          <w:pStyle w:val="20"/>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tcPr>
                      <w:p w:rsidR="00BB72BC" w:rsidRDefault="00BB72BC">
                        <w:pPr>
                          <w:pStyle w:val="20"/>
                          <w:shd w:val="clear" w:color="auto" w:fill="auto"/>
                          <w:spacing w:before="0" w:line="280" w:lineRule="exact"/>
                          <w:jc w:val="center"/>
                        </w:pPr>
                        <w:r>
                          <w:rPr>
                            <w:rStyle w:val="21"/>
                          </w:rPr>
                          <w:t>2</w:t>
                        </w:r>
                      </w:p>
                    </w:tc>
                    <w:tc>
                      <w:tcPr>
                        <w:tcW w:w="1560" w:type="dxa"/>
                        <w:tcBorders>
                          <w:top w:val="single" w:sz="4" w:space="0" w:color="auto"/>
                          <w:left w:val="single" w:sz="4" w:space="0" w:color="auto"/>
                          <w:right w:val="single" w:sz="4" w:space="0" w:color="auto"/>
                        </w:tcBorders>
                        <w:shd w:val="clear" w:color="auto" w:fill="FFFFFF"/>
                      </w:tcPr>
                      <w:p w:rsidR="00BB72BC" w:rsidRDefault="00BB72BC">
                        <w:pPr>
                          <w:pStyle w:val="20"/>
                          <w:shd w:val="clear" w:color="auto" w:fill="auto"/>
                          <w:spacing w:before="0" w:line="280" w:lineRule="exact"/>
                          <w:jc w:val="center"/>
                        </w:pPr>
                        <w:r>
                          <w:rPr>
                            <w:rStyle w:val="21"/>
                          </w:rPr>
                          <w:t>2</w:t>
                        </w:r>
                      </w:p>
                    </w:tc>
                  </w:tr>
                  <w:tr w:rsidR="00BB72BC">
                    <w:trPr>
                      <w:trHeight w:hRule="exact" w:val="3336"/>
                      <w:jc w:val="center"/>
                    </w:trPr>
                    <w:tc>
                      <w:tcPr>
                        <w:tcW w:w="2520" w:type="dxa"/>
                        <w:tcBorders>
                          <w:top w:val="single" w:sz="4" w:space="0" w:color="auto"/>
                          <w:left w:val="single" w:sz="4" w:space="0" w:color="auto"/>
                          <w:bottom w:val="single" w:sz="4" w:space="0" w:color="auto"/>
                        </w:tcBorders>
                        <w:shd w:val="clear" w:color="auto" w:fill="FFFFFF"/>
                        <w:vAlign w:val="bottom"/>
                      </w:tcPr>
                      <w:p w:rsidR="00BB72BC" w:rsidRDefault="00BB72BC">
                        <w:pPr>
                          <w:pStyle w:val="20"/>
                          <w:shd w:val="clear" w:color="auto" w:fill="auto"/>
                          <w:spacing w:before="0" w:line="322" w:lineRule="exact"/>
                          <w:jc w:val="left"/>
                        </w:pPr>
                        <w:r>
                          <w:rPr>
                            <w:rStyle w:val="22"/>
                          </w:rPr>
                          <w:t>Модуль 3.</w:t>
                        </w:r>
                      </w:p>
                      <w:p w:rsidR="00BB72BC" w:rsidRDefault="00BB72BC">
                        <w:pPr>
                          <w:pStyle w:val="20"/>
                          <w:shd w:val="clear" w:color="auto" w:fill="auto"/>
                          <w:spacing w:before="0" w:line="322" w:lineRule="exact"/>
                          <w:jc w:val="left"/>
                        </w:pPr>
                        <w:r>
                          <w:rPr>
                            <w:rStyle w:val="21"/>
                          </w:rPr>
                          <w:t xml:space="preserve">Элементы морфологии имени существительного. </w:t>
                        </w:r>
                        <w:r>
                          <w:rPr>
                            <w:rStyle w:val="21"/>
                            <w:lang w:val="en-US" w:eastAsia="en-US" w:bidi="en-US"/>
                          </w:rPr>
                          <w:t xml:space="preserve">Nominativus </w:t>
                        </w:r>
                        <w:r>
                          <w:rPr>
                            <w:rStyle w:val="21"/>
                          </w:rPr>
                          <w:t>и</w:t>
                        </w:r>
                        <w:r>
                          <w:rPr>
                            <w:rStyle w:val="21"/>
                            <w:lang w:val="en-US" w:eastAsia="en-US" w:bidi="en-US"/>
                          </w:rPr>
                          <w:t>Genetivus Singularis I</w:t>
                        </w:r>
                        <w:r w:rsidRPr="00BC1E91">
                          <w:rPr>
                            <w:rStyle w:val="21"/>
                            <w:lang w:val="en-US"/>
                          </w:rPr>
                          <w:t xml:space="preserve">—V </w:t>
                        </w:r>
                        <w:r>
                          <w:rPr>
                            <w:rStyle w:val="21"/>
                          </w:rPr>
                          <w:t>склонения</w:t>
                        </w:r>
                        <w:r w:rsidRPr="00BC1E91">
                          <w:rPr>
                            <w:rStyle w:val="21"/>
                            <w:lang w:val="en-US"/>
                          </w:rPr>
                          <w:t xml:space="preserve">. </w:t>
                        </w:r>
                        <w:r>
                          <w:rPr>
                            <w:rStyle w:val="21"/>
                          </w:rPr>
                          <w:t>Структура анатомического термина.</w:t>
                        </w:r>
                      </w:p>
                    </w:tc>
                    <w:tc>
                      <w:tcPr>
                        <w:tcW w:w="2957" w:type="dxa"/>
                        <w:tcBorders>
                          <w:top w:val="single" w:sz="4" w:space="0" w:color="auto"/>
                          <w:left w:val="single" w:sz="4" w:space="0" w:color="auto"/>
                          <w:bottom w:val="single" w:sz="4" w:space="0" w:color="auto"/>
                        </w:tcBorders>
                        <w:shd w:val="clear" w:color="auto" w:fill="FFFFFF"/>
                      </w:tcPr>
                      <w:p w:rsidR="00BB72BC" w:rsidRDefault="00BB72BC">
                        <w:pPr>
                          <w:pStyle w:val="20"/>
                          <w:shd w:val="clear" w:color="auto" w:fill="auto"/>
                          <w:spacing w:before="0" w:line="280" w:lineRule="exact"/>
                          <w:jc w:val="center"/>
                        </w:pPr>
                        <w:r>
                          <w:rPr>
                            <w:rStyle w:val="21"/>
                          </w:rPr>
                          <w:t>4</w:t>
                        </w:r>
                      </w:p>
                    </w:tc>
                    <w:tc>
                      <w:tcPr>
                        <w:tcW w:w="2602" w:type="dxa"/>
                        <w:tcBorders>
                          <w:top w:val="single" w:sz="4" w:space="0" w:color="auto"/>
                          <w:left w:val="single" w:sz="4" w:space="0" w:color="auto"/>
                          <w:bottom w:val="single" w:sz="4" w:space="0" w:color="auto"/>
                        </w:tcBorders>
                        <w:shd w:val="clear" w:color="auto" w:fill="FFFFFF"/>
                      </w:tcPr>
                      <w:p w:rsidR="00BB72BC" w:rsidRDefault="00BB72BC">
                        <w:pPr>
                          <w:pStyle w:val="20"/>
                          <w:shd w:val="clear" w:color="auto" w:fill="auto"/>
                          <w:spacing w:before="0" w:line="280" w:lineRule="exact"/>
                          <w:jc w:val="center"/>
                        </w:pPr>
                        <w:r>
                          <w:rPr>
                            <w:rStyle w:val="21"/>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72BC" w:rsidRDefault="00BB72BC">
                        <w:pPr>
                          <w:pStyle w:val="20"/>
                          <w:shd w:val="clear" w:color="auto" w:fill="auto"/>
                          <w:spacing w:before="0" w:line="280" w:lineRule="exact"/>
                          <w:jc w:val="center"/>
                        </w:pPr>
                        <w:r>
                          <w:rPr>
                            <w:rStyle w:val="21"/>
                          </w:rPr>
                          <w:t>2</w:t>
                        </w:r>
                      </w:p>
                    </w:tc>
                  </w:tr>
                </w:tbl>
                <w:p w:rsidR="00BB72BC" w:rsidRDefault="00BB72BC">
                  <w:pPr>
                    <w:rPr>
                      <w:sz w:val="2"/>
                      <w:szCs w:val="2"/>
                    </w:rPr>
                  </w:pPr>
                </w:p>
              </w:txbxContent>
            </v:textbox>
            <w10:wrap type="topAndBottom" anchorx="margin"/>
          </v:shape>
        </w:pict>
      </w:r>
      <w:r w:rsidR="00A365A0" w:rsidRPr="00B214B0">
        <w:rPr>
          <w:rStyle w:val="26"/>
          <w:b/>
          <w:lang w:val="ru-RU" w:eastAsia="ru-RU" w:bidi="ru-RU"/>
        </w:rPr>
        <w:t>Порядок выполнения самостоятельных работ и формы контроля:</w:t>
      </w:r>
    </w:p>
    <w:p w:rsidR="00B214B0" w:rsidRDefault="00A365A0">
      <w:pPr>
        <w:pStyle w:val="20"/>
        <w:shd w:val="clear" w:color="auto" w:fill="auto"/>
        <w:spacing w:before="0" w:line="322" w:lineRule="exact"/>
        <w:ind w:firstLine="860"/>
        <w:jc w:val="left"/>
      </w:pPr>
      <w:r>
        <w:t>Студенты сдают письменные работы преподавателю. Студенты отвечают на вопросы в ходе практических занятий. Зачёт выставляется на основе работы на семинарах, выполнения контрольных заданий и итогового собеседования.</w:t>
      </w:r>
    </w:p>
    <w:p w:rsidR="00B214B0" w:rsidRDefault="00B214B0">
      <w:pPr>
        <w:pStyle w:val="20"/>
        <w:shd w:val="clear" w:color="auto" w:fill="auto"/>
        <w:spacing w:before="0" w:line="322" w:lineRule="exact"/>
        <w:ind w:firstLine="860"/>
        <w:jc w:val="left"/>
      </w:pPr>
    </w:p>
    <w:p w:rsidR="005B5788" w:rsidRDefault="00A365A0">
      <w:pPr>
        <w:pStyle w:val="20"/>
        <w:shd w:val="clear" w:color="auto" w:fill="auto"/>
        <w:spacing w:before="0" w:line="322" w:lineRule="exact"/>
        <w:ind w:firstLine="860"/>
        <w:jc w:val="lef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2957"/>
        <w:gridCol w:w="2602"/>
        <w:gridCol w:w="1560"/>
      </w:tblGrid>
      <w:tr w:rsidR="005B5788">
        <w:trPr>
          <w:trHeight w:hRule="exact" w:val="754"/>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after="120" w:line="280" w:lineRule="exact"/>
              <w:jc w:val="left"/>
            </w:pPr>
            <w:r>
              <w:rPr>
                <w:rStyle w:val="21"/>
              </w:rPr>
              <w:t>Несогласованное</w:t>
            </w:r>
          </w:p>
          <w:p w:rsidR="005B5788" w:rsidRDefault="00A365A0">
            <w:pPr>
              <w:pStyle w:val="20"/>
              <w:framePr w:w="9638" w:wrap="notBeside" w:vAnchor="text" w:hAnchor="text" w:xAlign="center" w:y="1"/>
              <w:shd w:val="clear" w:color="auto" w:fill="auto"/>
              <w:spacing w:before="120" w:line="280" w:lineRule="exact"/>
              <w:jc w:val="left"/>
            </w:pPr>
            <w:r>
              <w:rPr>
                <w:rStyle w:val="21"/>
              </w:rPr>
              <w:t>определение.</w:t>
            </w:r>
          </w:p>
        </w:tc>
        <w:tc>
          <w:tcPr>
            <w:tcW w:w="2957" w:type="dxa"/>
            <w:tcBorders>
              <w:top w:val="single" w:sz="4" w:space="0" w:color="auto"/>
              <w:left w:val="single" w:sz="4" w:space="0" w:color="auto"/>
            </w:tcBorders>
            <w:shd w:val="clear" w:color="auto" w:fill="FFFFFF"/>
          </w:tcPr>
          <w:p w:rsidR="005B5788" w:rsidRDefault="005B5788">
            <w:pPr>
              <w:framePr w:w="9638" w:wrap="notBeside" w:vAnchor="text" w:hAnchor="text" w:xAlign="center" w:y="1"/>
              <w:rPr>
                <w:sz w:val="10"/>
                <w:szCs w:val="10"/>
              </w:rPr>
            </w:pPr>
          </w:p>
        </w:tc>
        <w:tc>
          <w:tcPr>
            <w:tcW w:w="2602" w:type="dxa"/>
            <w:tcBorders>
              <w:top w:val="single" w:sz="4" w:space="0" w:color="auto"/>
              <w:left w:val="single" w:sz="4" w:space="0" w:color="auto"/>
            </w:tcBorders>
            <w:shd w:val="clear" w:color="auto" w:fill="FFFFFF"/>
          </w:tcPr>
          <w:p w:rsidR="005B5788" w:rsidRDefault="005B5788">
            <w:pPr>
              <w:framePr w:w="9638"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5B5788" w:rsidRDefault="005B5788">
            <w:pPr>
              <w:framePr w:w="9638" w:wrap="notBeside" w:vAnchor="text" w:hAnchor="text" w:xAlign="center" w:y="1"/>
              <w:rPr>
                <w:sz w:val="10"/>
                <w:szCs w:val="10"/>
              </w:rPr>
            </w:pPr>
          </w:p>
        </w:tc>
      </w:tr>
      <w:tr w:rsidR="005B5788">
        <w:trPr>
          <w:trHeight w:hRule="exact" w:val="2045"/>
          <w:jc w:val="center"/>
        </w:trPr>
        <w:tc>
          <w:tcPr>
            <w:tcW w:w="2520" w:type="dxa"/>
            <w:tcBorders>
              <w:top w:val="single" w:sz="4" w:space="0" w:color="auto"/>
              <w:left w:val="single" w:sz="4" w:space="0" w:color="auto"/>
            </w:tcBorders>
            <w:shd w:val="clear" w:color="auto" w:fill="FFFFFF"/>
            <w:vAlign w:val="center"/>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4.</w:t>
            </w:r>
            <w:r>
              <w:rPr>
                <w:rStyle w:val="21"/>
              </w:rPr>
              <w:t xml:space="preserve"> Имя прилагательное. </w:t>
            </w:r>
            <w:r>
              <w:rPr>
                <w:rStyle w:val="21"/>
                <w:lang w:val="en-US" w:eastAsia="en-US" w:bidi="en-US"/>
              </w:rPr>
              <w:t>Nominativus</w:t>
            </w:r>
            <w:r>
              <w:rPr>
                <w:rStyle w:val="21"/>
              </w:rPr>
              <w:t xml:space="preserve">и </w:t>
            </w:r>
            <w:r>
              <w:rPr>
                <w:rStyle w:val="21"/>
                <w:lang w:val="en-US" w:eastAsia="en-US" w:bidi="en-US"/>
              </w:rPr>
              <w:t>GenetivusSingularis</w:t>
            </w:r>
            <w:r>
              <w:rPr>
                <w:rStyle w:val="21"/>
              </w:rPr>
              <w:t xml:space="preserve">прилагательных </w:t>
            </w:r>
            <w:r>
              <w:rPr>
                <w:rStyle w:val="21"/>
                <w:lang w:val="en-US" w:eastAsia="en-US" w:bidi="en-US"/>
              </w:rPr>
              <w:t>I</w:t>
            </w:r>
            <w:r w:rsidRPr="00BC1E91">
              <w:rPr>
                <w:rStyle w:val="21"/>
                <w:lang w:eastAsia="en-US" w:bidi="en-US"/>
              </w:rPr>
              <w:t>-</w:t>
            </w:r>
            <w:r>
              <w:rPr>
                <w:rStyle w:val="21"/>
                <w:lang w:val="en-US" w:eastAsia="en-US" w:bidi="en-US"/>
              </w:rPr>
              <w:t>II</w:t>
            </w:r>
            <w:r>
              <w:rPr>
                <w:rStyle w:val="21"/>
              </w:rPr>
              <w:t>и III склонений.</w:t>
            </w:r>
          </w:p>
        </w:tc>
        <w:tc>
          <w:tcPr>
            <w:tcW w:w="2957"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c>
          <w:tcPr>
            <w:tcW w:w="1560"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r>
      <w:tr w:rsidR="005B5788">
        <w:trPr>
          <w:trHeight w:hRule="exact" w:val="5904"/>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5.</w:t>
            </w:r>
          </w:p>
          <w:p w:rsidR="005B5788" w:rsidRDefault="00A365A0">
            <w:pPr>
              <w:pStyle w:val="20"/>
              <w:framePr w:w="9638" w:wrap="notBeside" w:vAnchor="text" w:hAnchor="text" w:xAlign="center" w:y="1"/>
              <w:shd w:val="clear" w:color="auto" w:fill="auto"/>
              <w:spacing w:before="0" w:line="322" w:lineRule="exact"/>
              <w:jc w:val="left"/>
            </w:pPr>
            <w:r>
              <w:rPr>
                <w:rStyle w:val="21"/>
              </w:rPr>
              <w:t>Сравнительная</w:t>
            </w:r>
          </w:p>
          <w:p w:rsidR="005B5788" w:rsidRDefault="00A365A0">
            <w:pPr>
              <w:pStyle w:val="20"/>
              <w:framePr w:w="9638" w:wrap="notBeside" w:vAnchor="text" w:hAnchor="text" w:xAlign="center" w:y="1"/>
              <w:shd w:val="clear" w:color="auto" w:fill="auto"/>
              <w:spacing w:before="0" w:line="322" w:lineRule="exact"/>
              <w:jc w:val="left"/>
            </w:pPr>
            <w:r>
              <w:rPr>
                <w:rStyle w:val="21"/>
              </w:rPr>
              <w:t>степень</w:t>
            </w:r>
          </w:p>
          <w:p w:rsidR="005B5788" w:rsidRDefault="00A365A0">
            <w:pPr>
              <w:pStyle w:val="20"/>
              <w:framePr w:w="9638" w:wrap="notBeside" w:vAnchor="text" w:hAnchor="text" w:xAlign="center" w:y="1"/>
              <w:shd w:val="clear" w:color="auto" w:fill="auto"/>
              <w:spacing w:before="0" w:line="322" w:lineRule="exact"/>
              <w:jc w:val="left"/>
            </w:pPr>
            <w:r>
              <w:rPr>
                <w:rStyle w:val="21"/>
              </w:rPr>
              <w:t>прилагательных.</w:t>
            </w:r>
          </w:p>
          <w:p w:rsidR="005B5788" w:rsidRDefault="00A365A0">
            <w:pPr>
              <w:pStyle w:val="20"/>
              <w:framePr w:w="9638" w:wrap="notBeside" w:vAnchor="text" w:hAnchor="text" w:xAlign="center" w:y="1"/>
              <w:shd w:val="clear" w:color="auto" w:fill="auto"/>
              <w:spacing w:before="0" w:line="322" w:lineRule="exact"/>
              <w:jc w:val="left"/>
            </w:pPr>
            <w:r>
              <w:rPr>
                <w:rStyle w:val="21"/>
              </w:rPr>
              <w:t>Падежные</w:t>
            </w:r>
          </w:p>
          <w:p w:rsidR="005B5788" w:rsidRDefault="00A365A0">
            <w:pPr>
              <w:pStyle w:val="20"/>
              <w:framePr w:w="9638" w:wrap="notBeside" w:vAnchor="text" w:hAnchor="text" w:xAlign="center" w:y="1"/>
              <w:shd w:val="clear" w:color="auto" w:fill="auto"/>
              <w:spacing w:before="0" w:line="322" w:lineRule="exact"/>
              <w:jc w:val="left"/>
            </w:pPr>
            <w:r>
              <w:rPr>
                <w:rStyle w:val="21"/>
              </w:rPr>
              <w:t>окончания.</w:t>
            </w:r>
          </w:p>
          <w:p w:rsidR="005B5788" w:rsidRDefault="00A365A0">
            <w:pPr>
              <w:pStyle w:val="20"/>
              <w:framePr w:w="9638" w:wrap="notBeside" w:vAnchor="text" w:hAnchor="text" w:xAlign="center" w:y="1"/>
              <w:shd w:val="clear" w:color="auto" w:fill="auto"/>
              <w:spacing w:before="0" w:line="322" w:lineRule="exact"/>
              <w:jc w:val="left"/>
            </w:pPr>
            <w:r>
              <w:rPr>
                <w:rStyle w:val="21"/>
              </w:rPr>
              <w:t>Согласование с</w:t>
            </w:r>
          </w:p>
          <w:p w:rsidR="005B5788" w:rsidRDefault="00A365A0">
            <w:pPr>
              <w:pStyle w:val="20"/>
              <w:framePr w:w="9638" w:wrap="notBeside" w:vAnchor="text" w:hAnchor="text" w:xAlign="center" w:y="1"/>
              <w:shd w:val="clear" w:color="auto" w:fill="auto"/>
              <w:spacing w:before="0" w:line="322" w:lineRule="exact"/>
              <w:jc w:val="left"/>
            </w:pPr>
            <w:r>
              <w:rPr>
                <w:rStyle w:val="21"/>
              </w:rPr>
              <w:t>существительными</w:t>
            </w:r>
          </w:p>
          <w:p w:rsidR="005B5788" w:rsidRDefault="00A365A0">
            <w:pPr>
              <w:pStyle w:val="20"/>
              <w:framePr w:w="9638" w:wrap="notBeside" w:vAnchor="text" w:hAnchor="text" w:xAlign="center" w:y="1"/>
              <w:shd w:val="clear" w:color="auto" w:fill="auto"/>
              <w:spacing w:before="0" w:line="322" w:lineRule="exact"/>
              <w:jc w:val="left"/>
            </w:pPr>
            <w:r>
              <w:rPr>
                <w:rStyle w:val="21"/>
              </w:rPr>
              <w:t xml:space="preserve">в </w:t>
            </w:r>
            <w:r>
              <w:rPr>
                <w:rStyle w:val="21"/>
                <w:lang w:val="en-US" w:eastAsia="en-US" w:bidi="en-US"/>
              </w:rPr>
              <w:t>Nominativus</w:t>
            </w:r>
            <w:r>
              <w:rPr>
                <w:rStyle w:val="21"/>
              </w:rPr>
              <w:t>и</w:t>
            </w:r>
          </w:p>
          <w:p w:rsidR="005B5788" w:rsidRDefault="00A365A0">
            <w:pPr>
              <w:pStyle w:val="20"/>
              <w:framePr w:w="9638" w:wrap="notBeside" w:vAnchor="text" w:hAnchor="text" w:xAlign="center" w:y="1"/>
              <w:shd w:val="clear" w:color="auto" w:fill="auto"/>
              <w:spacing w:before="0" w:line="322" w:lineRule="exact"/>
              <w:jc w:val="left"/>
            </w:pPr>
            <w:r>
              <w:rPr>
                <w:rStyle w:val="21"/>
                <w:lang w:val="en-US" w:eastAsia="en-US" w:bidi="en-US"/>
              </w:rPr>
              <w:t>Genetivus</w:t>
            </w:r>
          </w:p>
          <w:p w:rsidR="005B5788" w:rsidRDefault="00A365A0">
            <w:pPr>
              <w:pStyle w:val="20"/>
              <w:framePr w:w="9638" w:wrap="notBeside" w:vAnchor="text" w:hAnchor="text" w:xAlign="center" w:y="1"/>
              <w:shd w:val="clear" w:color="auto" w:fill="auto"/>
              <w:spacing w:before="0" w:line="322" w:lineRule="exact"/>
              <w:jc w:val="left"/>
            </w:pPr>
            <w:r>
              <w:rPr>
                <w:rStyle w:val="21"/>
                <w:lang w:val="en-US" w:eastAsia="en-US" w:bidi="en-US"/>
              </w:rPr>
              <w:t>Singularis</w:t>
            </w:r>
            <w:r w:rsidRPr="00BC1E91">
              <w:rPr>
                <w:rStyle w:val="21"/>
                <w:lang w:eastAsia="en-US" w:bidi="en-US"/>
              </w:rPr>
              <w:t>.</w:t>
            </w:r>
          </w:p>
          <w:p w:rsidR="005B5788" w:rsidRDefault="00A365A0">
            <w:pPr>
              <w:pStyle w:val="20"/>
              <w:framePr w:w="9638" w:wrap="notBeside" w:vAnchor="text" w:hAnchor="text" w:xAlign="center" w:y="1"/>
              <w:shd w:val="clear" w:color="auto" w:fill="auto"/>
              <w:spacing w:before="0" w:line="322" w:lineRule="exact"/>
              <w:jc w:val="left"/>
            </w:pPr>
            <w:r>
              <w:rPr>
                <w:rStyle w:val="21"/>
              </w:rPr>
              <w:t>Превосходная</w:t>
            </w:r>
          </w:p>
          <w:p w:rsidR="005B5788" w:rsidRDefault="00A365A0">
            <w:pPr>
              <w:pStyle w:val="20"/>
              <w:framePr w:w="9638" w:wrap="notBeside" w:vAnchor="text" w:hAnchor="text" w:xAlign="center" w:y="1"/>
              <w:shd w:val="clear" w:color="auto" w:fill="auto"/>
              <w:spacing w:before="0" w:line="322" w:lineRule="exact"/>
              <w:jc w:val="left"/>
            </w:pPr>
            <w:r>
              <w:rPr>
                <w:rStyle w:val="21"/>
              </w:rPr>
              <w:t>степень</w:t>
            </w:r>
          </w:p>
          <w:p w:rsidR="005B5788" w:rsidRDefault="00A365A0">
            <w:pPr>
              <w:pStyle w:val="20"/>
              <w:framePr w:w="9638" w:wrap="notBeside" w:vAnchor="text" w:hAnchor="text" w:xAlign="center" w:y="1"/>
              <w:shd w:val="clear" w:color="auto" w:fill="auto"/>
              <w:spacing w:before="0" w:line="322" w:lineRule="exact"/>
              <w:jc w:val="left"/>
            </w:pPr>
            <w:r>
              <w:rPr>
                <w:rStyle w:val="21"/>
              </w:rPr>
              <w:t xml:space="preserve">прилагательных. Согласование с существительными I—V склонений в </w:t>
            </w:r>
            <w:r>
              <w:rPr>
                <w:rStyle w:val="21"/>
                <w:lang w:val="en-US" w:eastAsia="en-US" w:bidi="en-US"/>
              </w:rPr>
              <w:t>Nom</w:t>
            </w:r>
            <w:r w:rsidRPr="00BC1E91">
              <w:rPr>
                <w:rStyle w:val="21"/>
                <w:lang w:eastAsia="en-US" w:bidi="en-US"/>
              </w:rPr>
              <w:t xml:space="preserve">. </w:t>
            </w:r>
            <w:r>
              <w:rPr>
                <w:rStyle w:val="21"/>
              </w:rPr>
              <w:t xml:space="preserve">и </w:t>
            </w:r>
            <w:r>
              <w:rPr>
                <w:rStyle w:val="21"/>
                <w:lang w:val="en-US" w:eastAsia="en-US" w:bidi="en-US"/>
              </w:rPr>
              <w:t>Gen</w:t>
            </w:r>
            <w:r w:rsidRPr="00BC1E91">
              <w:rPr>
                <w:rStyle w:val="21"/>
                <w:lang w:eastAsia="en-US" w:bidi="en-US"/>
              </w:rPr>
              <w:t xml:space="preserve">. </w:t>
            </w:r>
            <w:r>
              <w:rPr>
                <w:rStyle w:val="21"/>
                <w:lang w:val="en-US" w:eastAsia="en-US" w:bidi="en-US"/>
              </w:rPr>
              <w:t>Sing</w:t>
            </w:r>
            <w:r w:rsidRPr="00BC1E91">
              <w:rPr>
                <w:rStyle w:val="21"/>
                <w:lang w:eastAsia="en-US" w:bidi="en-US"/>
              </w:rPr>
              <w:t>.</w:t>
            </w:r>
          </w:p>
        </w:tc>
        <w:tc>
          <w:tcPr>
            <w:tcW w:w="2957"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c>
          <w:tcPr>
            <w:tcW w:w="1560"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r>
      <w:tr w:rsidR="005B5788">
        <w:trPr>
          <w:trHeight w:hRule="exact" w:val="1080"/>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6. </w:t>
            </w:r>
            <w:r>
              <w:rPr>
                <w:rStyle w:val="21"/>
              </w:rPr>
              <w:t>Склонение имен сущ. и прил. в ед. ч.</w:t>
            </w:r>
          </w:p>
        </w:tc>
        <w:tc>
          <w:tcPr>
            <w:tcW w:w="2957"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c>
          <w:tcPr>
            <w:tcW w:w="1560"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r>
      <w:tr w:rsidR="005B5788">
        <w:trPr>
          <w:trHeight w:hRule="exact" w:val="3010"/>
          <w:jc w:val="center"/>
        </w:trPr>
        <w:tc>
          <w:tcPr>
            <w:tcW w:w="2520" w:type="dxa"/>
            <w:tcBorders>
              <w:top w:val="single" w:sz="4" w:space="0" w:color="auto"/>
              <w:left w:val="single" w:sz="4" w:space="0" w:color="auto"/>
            </w:tcBorders>
            <w:shd w:val="clear" w:color="auto" w:fill="FFFFFF"/>
            <w:vAlign w:val="center"/>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7.</w:t>
            </w:r>
          </w:p>
          <w:p w:rsidR="005B5788" w:rsidRDefault="00A365A0">
            <w:pPr>
              <w:pStyle w:val="20"/>
              <w:framePr w:w="9638" w:wrap="notBeside" w:vAnchor="text" w:hAnchor="text" w:xAlign="center" w:y="1"/>
              <w:shd w:val="clear" w:color="auto" w:fill="auto"/>
              <w:spacing w:before="0" w:line="322" w:lineRule="exact"/>
              <w:jc w:val="left"/>
            </w:pPr>
            <w:r>
              <w:rPr>
                <w:rStyle w:val="21"/>
                <w:lang w:val="en-US" w:eastAsia="en-US" w:bidi="en-US"/>
              </w:rPr>
              <w:t>III</w:t>
            </w:r>
            <w:r>
              <w:rPr>
                <w:rStyle w:val="21"/>
              </w:rPr>
              <w:t>склонение суще ствительных: существительные мужского рода и исключения из правил о роде. Падежные окончания.</w:t>
            </w:r>
          </w:p>
        </w:tc>
        <w:tc>
          <w:tcPr>
            <w:tcW w:w="2957"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c>
          <w:tcPr>
            <w:tcW w:w="1560"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r>
      <w:tr w:rsidR="005B5788">
        <w:trPr>
          <w:trHeight w:hRule="exact" w:val="1080"/>
          <w:jc w:val="center"/>
        </w:trPr>
        <w:tc>
          <w:tcPr>
            <w:tcW w:w="2520"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8. </w:t>
            </w:r>
            <w:r>
              <w:rPr>
                <w:rStyle w:val="21"/>
              </w:rPr>
              <w:t xml:space="preserve">Существительные женского рода </w:t>
            </w:r>
            <w:r>
              <w:rPr>
                <w:rStyle w:val="21"/>
                <w:lang w:val="en-US" w:eastAsia="en-US" w:bidi="en-US"/>
              </w:rPr>
              <w:t>III</w:t>
            </w:r>
          </w:p>
        </w:tc>
        <w:tc>
          <w:tcPr>
            <w:tcW w:w="2957"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r>
    </w:tbl>
    <w:p w:rsidR="005B5788" w:rsidRDefault="005B5788">
      <w:pPr>
        <w:framePr w:w="9638"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2957"/>
        <w:gridCol w:w="2602"/>
        <w:gridCol w:w="1560"/>
      </w:tblGrid>
      <w:tr w:rsidR="005B5788">
        <w:trPr>
          <w:trHeight w:hRule="exact" w:val="1718"/>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1"/>
              </w:rPr>
              <w:t>склонения и исключения из правил о роде. Падежные окончания</w:t>
            </w:r>
          </w:p>
        </w:tc>
        <w:tc>
          <w:tcPr>
            <w:tcW w:w="2957" w:type="dxa"/>
            <w:tcBorders>
              <w:top w:val="single" w:sz="4" w:space="0" w:color="auto"/>
              <w:left w:val="single" w:sz="4" w:space="0" w:color="auto"/>
            </w:tcBorders>
            <w:shd w:val="clear" w:color="auto" w:fill="FFFFFF"/>
          </w:tcPr>
          <w:p w:rsidR="005B5788" w:rsidRDefault="005B5788">
            <w:pPr>
              <w:framePr w:w="9638" w:wrap="notBeside" w:vAnchor="text" w:hAnchor="text" w:xAlign="center" w:y="1"/>
              <w:rPr>
                <w:sz w:val="10"/>
                <w:szCs w:val="10"/>
              </w:rPr>
            </w:pPr>
          </w:p>
        </w:tc>
        <w:tc>
          <w:tcPr>
            <w:tcW w:w="2602" w:type="dxa"/>
            <w:tcBorders>
              <w:top w:val="single" w:sz="4" w:space="0" w:color="auto"/>
              <w:left w:val="single" w:sz="4" w:space="0" w:color="auto"/>
            </w:tcBorders>
            <w:shd w:val="clear" w:color="auto" w:fill="FFFFFF"/>
          </w:tcPr>
          <w:p w:rsidR="005B5788" w:rsidRDefault="005B5788">
            <w:pPr>
              <w:framePr w:w="9638"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5B5788" w:rsidRDefault="005B5788">
            <w:pPr>
              <w:framePr w:w="9638" w:wrap="notBeside" w:vAnchor="text" w:hAnchor="text" w:xAlign="center" w:y="1"/>
              <w:rPr>
                <w:sz w:val="10"/>
                <w:szCs w:val="10"/>
              </w:rPr>
            </w:pPr>
          </w:p>
        </w:tc>
      </w:tr>
      <w:tr w:rsidR="005B5788">
        <w:trPr>
          <w:trHeight w:hRule="exact" w:val="2688"/>
          <w:jc w:val="center"/>
        </w:trPr>
        <w:tc>
          <w:tcPr>
            <w:tcW w:w="2520" w:type="dxa"/>
            <w:tcBorders>
              <w:top w:val="single" w:sz="4" w:space="0" w:color="auto"/>
              <w:left w:val="single" w:sz="4" w:space="0" w:color="auto"/>
            </w:tcBorders>
            <w:shd w:val="clear" w:color="auto" w:fill="FFFFFF"/>
            <w:vAlign w:val="center"/>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9. </w:t>
            </w:r>
            <w:r>
              <w:rPr>
                <w:rStyle w:val="21"/>
              </w:rPr>
              <w:t>Существительные среднего рода III склонения и исключения из правил о роде. Падежные окончания.</w:t>
            </w:r>
          </w:p>
        </w:tc>
        <w:tc>
          <w:tcPr>
            <w:tcW w:w="2957"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lang w:val="en-US" w:eastAsia="en-US" w:bidi="en-US"/>
              </w:rPr>
              <w:t>2</w:t>
            </w:r>
          </w:p>
        </w:tc>
        <w:tc>
          <w:tcPr>
            <w:tcW w:w="1560"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lang w:val="en-US" w:eastAsia="en-US" w:bidi="en-US"/>
              </w:rPr>
              <w:t>2</w:t>
            </w:r>
          </w:p>
        </w:tc>
      </w:tr>
      <w:tr w:rsidR="005B5788">
        <w:trPr>
          <w:trHeight w:hRule="exact" w:val="4949"/>
          <w:jc w:val="center"/>
        </w:trPr>
        <w:tc>
          <w:tcPr>
            <w:tcW w:w="2520" w:type="dxa"/>
            <w:tcBorders>
              <w:top w:val="single" w:sz="4" w:space="0" w:color="auto"/>
              <w:left w:val="single" w:sz="4" w:space="0" w:color="auto"/>
              <w:bottom w:val="single" w:sz="4" w:space="0" w:color="auto"/>
            </w:tcBorders>
            <w:shd w:val="clear" w:color="auto" w:fill="FFFFFF"/>
            <w:vAlign w:val="center"/>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10. </w:t>
            </w:r>
            <w:r>
              <w:rPr>
                <w:rStyle w:val="21"/>
              </w:rPr>
              <w:t xml:space="preserve">Склонение существительных и прилагательных во множественном числе (I—V склонения). </w:t>
            </w:r>
            <w:r>
              <w:rPr>
                <w:rStyle w:val="21"/>
                <w:lang w:val="en-US" w:eastAsia="en-US" w:bidi="en-US"/>
              </w:rPr>
              <w:t>NominativusPluralis</w:t>
            </w:r>
            <w:r w:rsidRPr="00BC1E91">
              <w:rPr>
                <w:rStyle w:val="21"/>
                <w:lang w:eastAsia="en-US" w:bidi="en-US"/>
              </w:rPr>
              <w:t xml:space="preserve">. </w:t>
            </w:r>
            <w:r>
              <w:rPr>
                <w:rStyle w:val="21"/>
              </w:rPr>
              <w:t xml:space="preserve">Склонение существительных и прилагательных во множественном числе (I—V склонения). </w:t>
            </w:r>
            <w:r>
              <w:rPr>
                <w:rStyle w:val="21"/>
                <w:lang w:val="en-US" w:eastAsia="en-US" w:bidi="en-US"/>
              </w:rPr>
              <w:t>Genetivus Pluralis.</w:t>
            </w:r>
          </w:p>
        </w:tc>
        <w:tc>
          <w:tcPr>
            <w:tcW w:w="2957"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4</w:t>
            </w:r>
          </w:p>
        </w:tc>
        <w:tc>
          <w:tcPr>
            <w:tcW w:w="2602"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center"/>
            </w:pPr>
            <w:r>
              <w:rPr>
                <w:rStyle w:val="21"/>
              </w:rPr>
              <w:t>2</w:t>
            </w:r>
          </w:p>
        </w:tc>
      </w:tr>
    </w:tbl>
    <w:p w:rsidR="005B5788" w:rsidRDefault="005B5788">
      <w:pPr>
        <w:framePr w:w="9638" w:wrap="notBeside" w:vAnchor="text" w:hAnchor="text" w:xAlign="center" w:y="1"/>
        <w:rPr>
          <w:sz w:val="2"/>
          <w:szCs w:val="2"/>
        </w:rPr>
      </w:pPr>
    </w:p>
    <w:p w:rsidR="005B5788" w:rsidRDefault="005B5788">
      <w:pPr>
        <w:rPr>
          <w:sz w:val="2"/>
          <w:szCs w:val="2"/>
        </w:rPr>
      </w:pPr>
    </w:p>
    <w:p w:rsidR="005B5788" w:rsidRDefault="00A365A0">
      <w:pPr>
        <w:pStyle w:val="20"/>
        <w:shd w:val="clear" w:color="auto" w:fill="auto"/>
        <w:spacing w:before="235" w:line="322" w:lineRule="exact"/>
        <w:ind w:firstLine="860"/>
      </w:pPr>
      <w:r>
        <w:t>Максимальная сумма баллов, которую может набрать студент по дисциплине во втором семестре, составляет 100 баллов. Она складывается из суммы максимального текущего рейтинга (40 баллов), максимального рубежного рейтинга (40 баллов) и максимального выходного рейтинга (20 баллов). Система выставления рубежного и текущего рейтинга представлена ниже в виде таблицы.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2429"/>
        <w:gridCol w:w="2429"/>
        <w:gridCol w:w="2179"/>
      </w:tblGrid>
      <w:tr w:rsidR="005B5788">
        <w:trPr>
          <w:trHeight w:hRule="exact" w:val="754"/>
          <w:jc w:val="center"/>
        </w:trPr>
        <w:tc>
          <w:tcPr>
            <w:tcW w:w="2520" w:type="dxa"/>
            <w:tcBorders>
              <w:top w:val="single" w:sz="4" w:space="0" w:color="auto"/>
              <w:left w:val="single" w:sz="4" w:space="0" w:color="auto"/>
            </w:tcBorders>
            <w:shd w:val="clear" w:color="auto" w:fill="FFFFFF"/>
            <w:vAlign w:val="center"/>
          </w:tcPr>
          <w:p w:rsidR="005B5788" w:rsidRDefault="00A365A0">
            <w:pPr>
              <w:pStyle w:val="20"/>
              <w:framePr w:w="9557" w:wrap="notBeside" w:vAnchor="text" w:hAnchor="text" w:xAlign="center" w:y="1"/>
              <w:shd w:val="clear" w:color="auto" w:fill="auto"/>
              <w:spacing w:before="0" w:line="280" w:lineRule="exact"/>
              <w:jc w:val="left"/>
            </w:pPr>
            <w:r>
              <w:rPr>
                <w:rStyle w:val="21"/>
              </w:rPr>
              <w:t>Модуль</w:t>
            </w:r>
          </w:p>
        </w:tc>
        <w:tc>
          <w:tcPr>
            <w:tcW w:w="4858" w:type="dxa"/>
            <w:gridSpan w:val="2"/>
            <w:tcBorders>
              <w:top w:val="single" w:sz="4" w:space="0" w:color="auto"/>
              <w:left w:val="single" w:sz="4" w:space="0" w:color="auto"/>
            </w:tcBorders>
            <w:shd w:val="clear" w:color="auto" w:fill="FFFFFF"/>
            <w:vAlign w:val="bottom"/>
          </w:tcPr>
          <w:p w:rsidR="005B5788" w:rsidRDefault="00A365A0">
            <w:pPr>
              <w:pStyle w:val="20"/>
              <w:framePr w:w="9557" w:wrap="notBeside" w:vAnchor="text" w:hAnchor="text" w:xAlign="center" w:y="1"/>
              <w:shd w:val="clear" w:color="auto" w:fill="auto"/>
              <w:spacing w:before="0" w:line="322" w:lineRule="exact"/>
              <w:jc w:val="left"/>
            </w:pPr>
            <w:r>
              <w:rPr>
                <w:rStyle w:val="21"/>
              </w:rPr>
              <w:t>Баллы за контрольные задания и рубежный рейтинг</w:t>
            </w:r>
          </w:p>
        </w:tc>
        <w:tc>
          <w:tcPr>
            <w:tcW w:w="2179" w:type="dxa"/>
            <w:tcBorders>
              <w:top w:val="single" w:sz="4" w:space="0" w:color="auto"/>
              <w:left w:val="single" w:sz="4" w:space="0" w:color="auto"/>
            </w:tcBorders>
            <w:shd w:val="clear" w:color="auto" w:fill="FFFFFF"/>
            <w:vAlign w:val="bottom"/>
          </w:tcPr>
          <w:p w:rsidR="005B5788" w:rsidRDefault="00A365A0">
            <w:pPr>
              <w:pStyle w:val="20"/>
              <w:framePr w:w="9557" w:wrap="notBeside" w:vAnchor="text" w:hAnchor="text" w:xAlign="center" w:y="1"/>
              <w:shd w:val="clear" w:color="auto" w:fill="auto"/>
              <w:spacing w:before="0" w:line="322" w:lineRule="exact"/>
              <w:jc w:val="left"/>
            </w:pPr>
            <w:r>
              <w:rPr>
                <w:rStyle w:val="21"/>
              </w:rPr>
              <w:t>Максимальный текущий рейтинг</w:t>
            </w:r>
          </w:p>
        </w:tc>
      </w:tr>
      <w:tr w:rsidR="005B5788">
        <w:trPr>
          <w:trHeight w:hRule="exact" w:val="1080"/>
          <w:jc w:val="center"/>
        </w:trPr>
        <w:tc>
          <w:tcPr>
            <w:tcW w:w="2520" w:type="dxa"/>
            <w:tcBorders>
              <w:left w:val="single" w:sz="4" w:space="0" w:color="auto"/>
              <w:bottom w:val="single" w:sz="4" w:space="0" w:color="auto"/>
            </w:tcBorders>
            <w:shd w:val="clear" w:color="auto" w:fill="FFFFFF"/>
          </w:tcPr>
          <w:p w:rsidR="005B5788" w:rsidRDefault="005B5788">
            <w:pPr>
              <w:framePr w:w="9557" w:wrap="notBeside" w:vAnchor="text" w:hAnchor="text" w:xAlign="center" w:y="1"/>
              <w:rPr>
                <w:sz w:val="10"/>
                <w:szCs w:val="10"/>
              </w:rPr>
            </w:pPr>
          </w:p>
        </w:tc>
        <w:tc>
          <w:tcPr>
            <w:tcW w:w="2429"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557" w:wrap="notBeside" w:vAnchor="text" w:hAnchor="text" w:xAlign="center" w:y="1"/>
              <w:shd w:val="clear" w:color="auto" w:fill="auto"/>
              <w:spacing w:before="0" w:line="322" w:lineRule="exact"/>
              <w:jc w:val="left"/>
            </w:pPr>
            <w:r>
              <w:rPr>
                <w:rStyle w:val="21"/>
              </w:rPr>
              <w:t>Максимальное количество баллов за контрольное</w:t>
            </w:r>
          </w:p>
        </w:tc>
        <w:tc>
          <w:tcPr>
            <w:tcW w:w="2429" w:type="dxa"/>
            <w:tcBorders>
              <w:top w:val="single" w:sz="4" w:space="0" w:color="auto"/>
              <w:left w:val="single" w:sz="4" w:space="0" w:color="auto"/>
              <w:bottom w:val="single" w:sz="4" w:space="0" w:color="auto"/>
            </w:tcBorders>
            <w:shd w:val="clear" w:color="auto" w:fill="FFFFFF"/>
            <w:vAlign w:val="center"/>
          </w:tcPr>
          <w:p w:rsidR="005B5788" w:rsidRDefault="00A365A0">
            <w:pPr>
              <w:pStyle w:val="20"/>
              <w:framePr w:w="9557" w:wrap="notBeside" w:vAnchor="text" w:hAnchor="text" w:xAlign="center" w:y="1"/>
              <w:shd w:val="clear" w:color="auto" w:fill="auto"/>
              <w:spacing w:before="0" w:line="322" w:lineRule="exact"/>
              <w:jc w:val="left"/>
            </w:pPr>
            <w:r>
              <w:rPr>
                <w:rStyle w:val="21"/>
              </w:rPr>
              <w:t>Максимальный рубежный рейтинг</w:t>
            </w:r>
          </w:p>
        </w:tc>
        <w:tc>
          <w:tcPr>
            <w:tcW w:w="2179" w:type="dxa"/>
            <w:tcBorders>
              <w:left w:val="single" w:sz="4" w:space="0" w:color="auto"/>
              <w:bottom w:val="single" w:sz="4" w:space="0" w:color="auto"/>
            </w:tcBorders>
            <w:shd w:val="clear" w:color="auto" w:fill="FFFFFF"/>
          </w:tcPr>
          <w:p w:rsidR="005B5788" w:rsidRDefault="005B5788">
            <w:pPr>
              <w:framePr w:w="9557" w:wrap="notBeside" w:vAnchor="text" w:hAnchor="text" w:xAlign="center" w:y="1"/>
              <w:rPr>
                <w:sz w:val="10"/>
                <w:szCs w:val="10"/>
              </w:rPr>
            </w:pPr>
          </w:p>
        </w:tc>
      </w:tr>
    </w:tbl>
    <w:p w:rsidR="005B5788" w:rsidRDefault="005B5788">
      <w:pPr>
        <w:framePr w:w="9557"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2429"/>
        <w:gridCol w:w="2429"/>
        <w:gridCol w:w="2261"/>
      </w:tblGrid>
      <w:tr w:rsidR="005B5788">
        <w:trPr>
          <w:trHeight w:hRule="exact" w:val="432"/>
          <w:jc w:val="center"/>
        </w:trPr>
        <w:tc>
          <w:tcPr>
            <w:tcW w:w="2520" w:type="dxa"/>
            <w:tcBorders>
              <w:top w:val="single" w:sz="4" w:space="0" w:color="auto"/>
              <w:left w:val="single" w:sz="4" w:space="0" w:color="auto"/>
            </w:tcBorders>
            <w:shd w:val="clear" w:color="auto" w:fill="FFFFFF"/>
          </w:tcPr>
          <w:p w:rsidR="005B5788" w:rsidRDefault="005B5788">
            <w:pPr>
              <w:framePr w:w="9638" w:wrap="notBeside" w:vAnchor="text" w:hAnchor="text" w:xAlign="center" w:y="1"/>
              <w:rPr>
                <w:sz w:val="10"/>
                <w:szCs w:val="10"/>
              </w:rPr>
            </w:pPr>
          </w:p>
        </w:tc>
        <w:tc>
          <w:tcPr>
            <w:tcW w:w="2429"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280" w:lineRule="exact"/>
              <w:jc w:val="left"/>
            </w:pPr>
            <w:r>
              <w:rPr>
                <w:rStyle w:val="21"/>
              </w:rPr>
              <w:t>задание</w:t>
            </w:r>
          </w:p>
        </w:tc>
        <w:tc>
          <w:tcPr>
            <w:tcW w:w="2429" w:type="dxa"/>
            <w:tcBorders>
              <w:top w:val="single" w:sz="4" w:space="0" w:color="auto"/>
              <w:left w:val="single" w:sz="4" w:space="0" w:color="auto"/>
            </w:tcBorders>
            <w:shd w:val="clear" w:color="auto" w:fill="FFFFFF"/>
          </w:tcPr>
          <w:p w:rsidR="005B5788" w:rsidRDefault="005B5788">
            <w:pPr>
              <w:framePr w:w="9638" w:wrap="notBeside" w:vAnchor="text" w:hAnchor="text" w:xAlign="center" w:y="1"/>
              <w:rPr>
                <w:sz w:val="10"/>
                <w:szCs w:val="10"/>
              </w:rPr>
            </w:pPr>
          </w:p>
        </w:tc>
        <w:tc>
          <w:tcPr>
            <w:tcW w:w="2261" w:type="dxa"/>
            <w:tcBorders>
              <w:top w:val="single" w:sz="4" w:space="0" w:color="auto"/>
              <w:left w:val="single" w:sz="4" w:space="0" w:color="auto"/>
              <w:right w:val="single" w:sz="4" w:space="0" w:color="auto"/>
            </w:tcBorders>
            <w:shd w:val="clear" w:color="auto" w:fill="FFFFFF"/>
          </w:tcPr>
          <w:p w:rsidR="005B5788" w:rsidRDefault="005B5788">
            <w:pPr>
              <w:framePr w:w="9638" w:wrap="notBeside" w:vAnchor="text" w:hAnchor="text" w:xAlign="center" w:y="1"/>
              <w:rPr>
                <w:sz w:val="10"/>
                <w:szCs w:val="10"/>
              </w:rPr>
            </w:pPr>
          </w:p>
        </w:tc>
      </w:tr>
      <w:tr w:rsidR="005B5788">
        <w:trPr>
          <w:trHeight w:hRule="exact" w:val="2366"/>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11. </w:t>
            </w:r>
            <w:r>
              <w:rPr>
                <w:rStyle w:val="21"/>
              </w:rPr>
              <w:t>Введение в клиническую терминологию. Общие понятия словообразования. Суффиксация.</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2366"/>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12.</w:t>
            </w:r>
          </w:p>
          <w:p w:rsidR="005B5788" w:rsidRDefault="00A365A0">
            <w:pPr>
              <w:pStyle w:val="20"/>
              <w:framePr w:w="9638" w:wrap="notBeside" w:vAnchor="text" w:hAnchor="text" w:xAlign="center" w:y="1"/>
              <w:shd w:val="clear" w:color="auto" w:fill="auto"/>
              <w:spacing w:before="0" w:line="322" w:lineRule="exact"/>
              <w:jc w:val="left"/>
            </w:pPr>
            <w:r>
              <w:rPr>
                <w:rStyle w:val="21"/>
              </w:rPr>
              <w:t>Словосложение.</w:t>
            </w:r>
          </w:p>
          <w:p w:rsidR="005B5788" w:rsidRDefault="00A365A0">
            <w:pPr>
              <w:pStyle w:val="20"/>
              <w:framePr w:w="9638" w:wrap="notBeside" w:vAnchor="text" w:hAnchor="text" w:xAlign="center" w:y="1"/>
              <w:shd w:val="clear" w:color="auto" w:fill="auto"/>
              <w:spacing w:before="0" w:line="322" w:lineRule="exact"/>
              <w:jc w:val="left"/>
            </w:pPr>
            <w:r>
              <w:rPr>
                <w:rStyle w:val="21"/>
              </w:rPr>
              <w:t>Общее</w:t>
            </w:r>
          </w:p>
          <w:p w:rsidR="005B5788" w:rsidRDefault="00A365A0">
            <w:pPr>
              <w:pStyle w:val="20"/>
              <w:framePr w:w="9638" w:wrap="notBeside" w:vAnchor="text" w:hAnchor="text" w:xAlign="center" w:y="1"/>
              <w:shd w:val="clear" w:color="auto" w:fill="auto"/>
              <w:spacing w:before="0" w:line="322" w:lineRule="exact"/>
              <w:jc w:val="left"/>
            </w:pPr>
            <w:r>
              <w:rPr>
                <w:rStyle w:val="21"/>
              </w:rPr>
              <w:t>представление о структуре клинических терминов.</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3326"/>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13. </w:t>
            </w:r>
            <w:r>
              <w:rPr>
                <w:rStyle w:val="21"/>
              </w:rPr>
              <w:t>Формально</w:t>
            </w:r>
            <w:r>
              <w:rPr>
                <w:rStyle w:val="21"/>
              </w:rPr>
              <w:softHyphen/>
              <w:t>языковые типы клинических терминов. Суффиксы</w:t>
            </w:r>
            <w:r>
              <w:rPr>
                <w:rStyle w:val="21"/>
                <w:lang w:val="en-US" w:eastAsia="en-US" w:bidi="en-US"/>
              </w:rPr>
              <w:t xml:space="preserve">-osis, -iasis, -ismus, -itis,- oma. </w:t>
            </w:r>
            <w:r>
              <w:rPr>
                <w:rStyle w:val="21"/>
              </w:rPr>
              <w:t>Греко</w:t>
            </w:r>
            <w:r>
              <w:rPr>
                <w:rStyle w:val="21"/>
              </w:rPr>
              <w:softHyphen/>
              <w:t>латинские дублеты и одиночные ТЭ.</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3010"/>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14. </w:t>
            </w:r>
            <w:r>
              <w:rPr>
                <w:rStyle w:val="21"/>
              </w:rPr>
              <w:t>Особенности в склонении имен существительных, заимствованных из греческого: III греческое склонение. Префиксация.</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2371"/>
          <w:jc w:val="center"/>
        </w:trPr>
        <w:tc>
          <w:tcPr>
            <w:tcW w:w="2520"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15.</w:t>
            </w:r>
            <w:r>
              <w:rPr>
                <w:rStyle w:val="21"/>
              </w:rPr>
              <w:t xml:space="preserve"> Общее</w:t>
            </w:r>
          </w:p>
          <w:p w:rsidR="005B5788" w:rsidRDefault="00A365A0">
            <w:pPr>
              <w:pStyle w:val="20"/>
              <w:framePr w:w="9638" w:wrap="notBeside" w:vAnchor="text" w:hAnchor="text" w:xAlign="center" w:y="1"/>
              <w:shd w:val="clear" w:color="auto" w:fill="auto"/>
              <w:spacing w:before="0" w:line="322" w:lineRule="exact"/>
              <w:jc w:val="left"/>
            </w:pPr>
            <w:r>
              <w:rPr>
                <w:rStyle w:val="21"/>
              </w:rPr>
              <w:t>представление о</w:t>
            </w:r>
          </w:p>
          <w:p w:rsidR="005B5788" w:rsidRDefault="00A365A0">
            <w:pPr>
              <w:pStyle w:val="20"/>
              <w:framePr w:w="9638" w:wrap="notBeside" w:vAnchor="text" w:hAnchor="text" w:xAlign="center" w:y="1"/>
              <w:shd w:val="clear" w:color="auto" w:fill="auto"/>
              <w:spacing w:before="0" w:line="322" w:lineRule="exact"/>
              <w:jc w:val="left"/>
            </w:pPr>
            <w:r>
              <w:rPr>
                <w:rStyle w:val="21"/>
              </w:rPr>
              <w:t>фармацевтической</w:t>
            </w:r>
          </w:p>
          <w:p w:rsidR="005B5788" w:rsidRDefault="00A365A0">
            <w:pPr>
              <w:pStyle w:val="20"/>
              <w:framePr w:w="9638" w:wrap="notBeside" w:vAnchor="text" w:hAnchor="text" w:xAlign="center" w:y="1"/>
              <w:shd w:val="clear" w:color="auto" w:fill="auto"/>
              <w:spacing w:before="0" w:line="322" w:lineRule="exact"/>
              <w:jc w:val="left"/>
            </w:pPr>
            <w:r>
              <w:rPr>
                <w:rStyle w:val="21"/>
              </w:rPr>
              <w:t>терминологии.</w:t>
            </w:r>
          </w:p>
          <w:p w:rsidR="005B5788" w:rsidRDefault="00A365A0">
            <w:pPr>
              <w:pStyle w:val="20"/>
              <w:framePr w:w="9638" w:wrap="notBeside" w:vAnchor="text" w:hAnchor="text" w:xAlign="center" w:y="1"/>
              <w:shd w:val="clear" w:color="auto" w:fill="auto"/>
              <w:spacing w:before="0" w:line="322" w:lineRule="exact"/>
              <w:jc w:val="left"/>
            </w:pPr>
            <w:r>
              <w:rPr>
                <w:rStyle w:val="21"/>
              </w:rPr>
              <w:t>Номенклатура</w:t>
            </w:r>
          </w:p>
          <w:p w:rsidR="005B5788" w:rsidRDefault="00A365A0">
            <w:pPr>
              <w:pStyle w:val="20"/>
              <w:framePr w:w="9638" w:wrap="notBeside" w:vAnchor="text" w:hAnchor="text" w:xAlign="center" w:y="1"/>
              <w:shd w:val="clear" w:color="auto" w:fill="auto"/>
              <w:spacing w:before="0" w:line="322" w:lineRule="exact"/>
              <w:jc w:val="left"/>
            </w:pPr>
            <w:r>
              <w:rPr>
                <w:rStyle w:val="21"/>
              </w:rPr>
              <w:t>лекарственных</w:t>
            </w:r>
          </w:p>
          <w:p w:rsidR="005B5788" w:rsidRDefault="00A365A0">
            <w:pPr>
              <w:pStyle w:val="20"/>
              <w:framePr w:w="9638" w:wrap="notBeside" w:vAnchor="text" w:hAnchor="text" w:xAlign="center" w:y="1"/>
              <w:shd w:val="clear" w:color="auto" w:fill="auto"/>
              <w:spacing w:before="0" w:line="322" w:lineRule="exact"/>
              <w:jc w:val="left"/>
            </w:pPr>
            <w:r>
              <w:rPr>
                <w:rStyle w:val="21"/>
              </w:rPr>
              <w:t>средств.</w:t>
            </w:r>
          </w:p>
        </w:tc>
        <w:tc>
          <w:tcPr>
            <w:tcW w:w="2429"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bl>
    <w:p w:rsidR="005B5788" w:rsidRDefault="005B5788">
      <w:pPr>
        <w:framePr w:w="9638" w:wrap="notBeside" w:vAnchor="text" w:hAnchor="text" w:xAlign="center" w:y="1"/>
        <w:rPr>
          <w:sz w:val="2"/>
          <w:szCs w:val="2"/>
        </w:rPr>
      </w:pPr>
    </w:p>
    <w:p w:rsidR="005B5788" w:rsidRDefault="005B57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2429"/>
        <w:gridCol w:w="2429"/>
        <w:gridCol w:w="2261"/>
      </w:tblGrid>
      <w:tr w:rsidR="005B5788">
        <w:trPr>
          <w:trHeight w:hRule="exact" w:val="2366"/>
          <w:jc w:val="center"/>
        </w:trPr>
        <w:tc>
          <w:tcPr>
            <w:tcW w:w="2520" w:type="dxa"/>
            <w:tcBorders>
              <w:top w:val="single" w:sz="4" w:space="0" w:color="auto"/>
              <w:left w:val="single" w:sz="4" w:space="0" w:color="auto"/>
            </w:tcBorders>
            <w:shd w:val="clear" w:color="auto" w:fill="FFFFFF"/>
            <w:vAlign w:val="center"/>
          </w:tcPr>
          <w:p w:rsidR="005B5788" w:rsidRPr="00BC1E91" w:rsidRDefault="00A365A0">
            <w:pPr>
              <w:pStyle w:val="20"/>
              <w:framePr w:w="9638" w:wrap="notBeside" w:vAnchor="text" w:hAnchor="text" w:xAlign="center" w:y="1"/>
              <w:shd w:val="clear" w:color="auto" w:fill="auto"/>
              <w:spacing w:before="0" w:line="322" w:lineRule="exact"/>
              <w:jc w:val="left"/>
              <w:rPr>
                <w:lang w:val="en-US"/>
              </w:rPr>
            </w:pPr>
            <w:r>
              <w:rPr>
                <w:rStyle w:val="22"/>
              </w:rPr>
              <w:t>Модуль</w:t>
            </w:r>
            <w:r w:rsidRPr="00BC1E91">
              <w:rPr>
                <w:rStyle w:val="22"/>
                <w:lang w:val="en-US"/>
              </w:rPr>
              <w:t xml:space="preserve"> 16.</w:t>
            </w:r>
            <w:r>
              <w:rPr>
                <w:rStyle w:val="21"/>
              </w:rPr>
              <w:t>Глагол</w:t>
            </w:r>
            <w:r w:rsidRPr="00BC1E91">
              <w:rPr>
                <w:rStyle w:val="21"/>
                <w:lang w:val="en-US"/>
              </w:rPr>
              <w:t>.</w:t>
            </w:r>
          </w:p>
          <w:p w:rsidR="005B5788" w:rsidRPr="00BC1E91" w:rsidRDefault="00A365A0">
            <w:pPr>
              <w:pStyle w:val="20"/>
              <w:framePr w:w="9638" w:wrap="notBeside" w:vAnchor="text" w:hAnchor="text" w:xAlign="center" w:y="1"/>
              <w:shd w:val="clear" w:color="auto" w:fill="auto"/>
              <w:spacing w:before="0" w:line="322" w:lineRule="exact"/>
              <w:jc w:val="left"/>
              <w:rPr>
                <w:lang w:val="en-US"/>
              </w:rPr>
            </w:pPr>
            <w:r>
              <w:rPr>
                <w:rStyle w:val="21"/>
                <w:lang w:val="en-US" w:eastAsia="en-US" w:bidi="en-US"/>
              </w:rPr>
              <w:t>Praesens indicativi</w:t>
            </w:r>
          </w:p>
          <w:p w:rsidR="005B5788" w:rsidRPr="00BC1E91" w:rsidRDefault="00A365A0">
            <w:pPr>
              <w:pStyle w:val="20"/>
              <w:framePr w:w="9638" w:wrap="notBeside" w:vAnchor="text" w:hAnchor="text" w:xAlign="center" w:y="1"/>
              <w:shd w:val="clear" w:color="auto" w:fill="auto"/>
              <w:spacing w:before="0" w:line="322" w:lineRule="exact"/>
              <w:jc w:val="left"/>
              <w:rPr>
                <w:lang w:val="en-US"/>
              </w:rPr>
            </w:pPr>
            <w:r>
              <w:rPr>
                <w:rStyle w:val="21"/>
                <w:lang w:val="en-US" w:eastAsia="en-US" w:bidi="en-US"/>
              </w:rPr>
              <w:t>activi I-IV</w:t>
            </w:r>
          </w:p>
          <w:p w:rsidR="005B5788" w:rsidRDefault="00A365A0">
            <w:pPr>
              <w:pStyle w:val="20"/>
              <w:framePr w:w="9638" w:wrap="notBeside" w:vAnchor="text" w:hAnchor="text" w:xAlign="center" w:y="1"/>
              <w:shd w:val="clear" w:color="auto" w:fill="auto"/>
              <w:spacing w:before="0" w:line="322" w:lineRule="exact"/>
              <w:jc w:val="left"/>
            </w:pPr>
            <w:r>
              <w:rPr>
                <w:rStyle w:val="21"/>
              </w:rPr>
              <w:t>спряжений.</w:t>
            </w:r>
          </w:p>
          <w:p w:rsidR="005B5788" w:rsidRDefault="00A365A0">
            <w:pPr>
              <w:pStyle w:val="20"/>
              <w:framePr w:w="9638" w:wrap="notBeside" w:vAnchor="text" w:hAnchor="text" w:xAlign="center" w:y="1"/>
              <w:shd w:val="clear" w:color="auto" w:fill="auto"/>
              <w:spacing w:before="0" w:line="322" w:lineRule="exact"/>
              <w:jc w:val="left"/>
            </w:pPr>
            <w:r>
              <w:rPr>
                <w:rStyle w:val="21"/>
                <w:lang w:val="en-US" w:eastAsia="en-US" w:bidi="en-US"/>
              </w:rPr>
              <w:t>Imperativus.</w:t>
            </w:r>
          </w:p>
          <w:p w:rsidR="005B5788" w:rsidRDefault="00A365A0">
            <w:pPr>
              <w:pStyle w:val="20"/>
              <w:framePr w:w="9638" w:wrap="notBeside" w:vAnchor="text" w:hAnchor="text" w:xAlign="center" w:y="1"/>
              <w:shd w:val="clear" w:color="auto" w:fill="auto"/>
              <w:spacing w:before="0" w:line="322" w:lineRule="exact"/>
              <w:jc w:val="left"/>
            </w:pPr>
            <w:r>
              <w:rPr>
                <w:rStyle w:val="21"/>
              </w:rPr>
              <w:t>Сослагательное</w:t>
            </w:r>
          </w:p>
          <w:p w:rsidR="005B5788" w:rsidRDefault="00A365A0">
            <w:pPr>
              <w:pStyle w:val="20"/>
              <w:framePr w:w="9638" w:wrap="notBeside" w:vAnchor="text" w:hAnchor="text" w:xAlign="center" w:y="1"/>
              <w:shd w:val="clear" w:color="auto" w:fill="auto"/>
              <w:spacing w:before="0" w:line="322" w:lineRule="exact"/>
              <w:jc w:val="left"/>
            </w:pPr>
            <w:r>
              <w:rPr>
                <w:rStyle w:val="21"/>
              </w:rPr>
              <w:t>наклонение.</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2683"/>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17. </w:t>
            </w:r>
            <w:r>
              <w:rPr>
                <w:rStyle w:val="21"/>
              </w:rPr>
              <w:t xml:space="preserve">Предлоги. Склонение существительных и прилагательных в </w:t>
            </w:r>
            <w:r>
              <w:rPr>
                <w:rStyle w:val="21"/>
                <w:lang w:val="en-US" w:eastAsia="en-US" w:bidi="en-US"/>
              </w:rPr>
              <w:t>Sing</w:t>
            </w:r>
            <w:r w:rsidRPr="00BC1E91">
              <w:rPr>
                <w:rStyle w:val="21"/>
                <w:lang w:eastAsia="en-US" w:bidi="en-US"/>
              </w:rPr>
              <w:t xml:space="preserve">. </w:t>
            </w:r>
            <w:r>
              <w:rPr>
                <w:rStyle w:val="21"/>
              </w:rPr>
              <w:t xml:space="preserve">и </w:t>
            </w:r>
            <w:r>
              <w:rPr>
                <w:rStyle w:val="21"/>
                <w:lang w:val="en-US" w:eastAsia="en-US" w:bidi="en-US"/>
              </w:rPr>
              <w:t>Pl</w:t>
            </w:r>
            <w:r w:rsidRPr="00BC1E91">
              <w:rPr>
                <w:rStyle w:val="21"/>
                <w:lang w:eastAsia="en-US" w:bidi="en-US"/>
              </w:rPr>
              <w:t xml:space="preserve">. </w:t>
            </w:r>
            <w:r>
              <w:rPr>
                <w:rStyle w:val="21"/>
                <w:lang w:val="en-US" w:eastAsia="en-US" w:bidi="en-US"/>
              </w:rPr>
              <w:t>Acc</w:t>
            </w:r>
            <w:r w:rsidRPr="00BC1E91">
              <w:rPr>
                <w:rStyle w:val="21"/>
                <w:lang w:eastAsia="en-US" w:bidi="en-US"/>
              </w:rPr>
              <w:t xml:space="preserve">. </w:t>
            </w:r>
            <w:r>
              <w:rPr>
                <w:rStyle w:val="21"/>
              </w:rPr>
              <w:t xml:space="preserve">и </w:t>
            </w:r>
            <w:r>
              <w:rPr>
                <w:rStyle w:val="21"/>
                <w:lang w:val="en-US" w:eastAsia="en-US" w:bidi="en-US"/>
              </w:rPr>
              <w:t>Abl</w:t>
            </w:r>
            <w:r w:rsidRPr="00BC1E91">
              <w:rPr>
                <w:rStyle w:val="21"/>
                <w:lang w:eastAsia="en-US" w:bidi="en-US"/>
              </w:rPr>
              <w:t xml:space="preserve">. </w:t>
            </w:r>
            <w:r>
              <w:rPr>
                <w:rStyle w:val="21"/>
              </w:rPr>
              <w:t>Структура рецепта.</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2366"/>
          <w:jc w:val="center"/>
        </w:trPr>
        <w:tc>
          <w:tcPr>
            <w:tcW w:w="2520" w:type="dxa"/>
            <w:tcBorders>
              <w:top w:val="single" w:sz="4" w:space="0" w:color="auto"/>
              <w:left w:val="single" w:sz="4" w:space="0" w:color="auto"/>
            </w:tcBorders>
            <w:shd w:val="clear" w:color="auto" w:fill="FFFFFF"/>
            <w:vAlign w:val="center"/>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18.</w:t>
            </w:r>
          </w:p>
          <w:p w:rsidR="005B5788" w:rsidRDefault="00A365A0">
            <w:pPr>
              <w:pStyle w:val="20"/>
              <w:framePr w:w="9638" w:wrap="notBeside" w:vAnchor="text" w:hAnchor="text" w:xAlign="center" w:y="1"/>
              <w:shd w:val="clear" w:color="auto" w:fill="auto"/>
              <w:spacing w:before="0" w:line="322" w:lineRule="exact"/>
              <w:jc w:val="left"/>
            </w:pPr>
            <w:r>
              <w:rPr>
                <w:rStyle w:val="21"/>
              </w:rPr>
              <w:t>Химическая</w:t>
            </w:r>
          </w:p>
          <w:p w:rsidR="005B5788" w:rsidRDefault="00A365A0">
            <w:pPr>
              <w:pStyle w:val="20"/>
              <w:framePr w:w="9638" w:wrap="notBeside" w:vAnchor="text" w:hAnchor="text" w:xAlign="center" w:y="1"/>
              <w:shd w:val="clear" w:color="auto" w:fill="auto"/>
              <w:spacing w:before="0" w:line="322" w:lineRule="exact"/>
              <w:jc w:val="left"/>
            </w:pPr>
            <w:r>
              <w:rPr>
                <w:rStyle w:val="21"/>
              </w:rPr>
              <w:t>номенклатура</w:t>
            </w:r>
          </w:p>
          <w:p w:rsidR="005B5788" w:rsidRDefault="00A365A0">
            <w:pPr>
              <w:pStyle w:val="20"/>
              <w:framePr w:w="9638" w:wrap="notBeside" w:vAnchor="text" w:hAnchor="text" w:xAlign="center" w:y="1"/>
              <w:shd w:val="clear" w:color="auto" w:fill="auto"/>
              <w:spacing w:before="0" w:line="322" w:lineRule="exact"/>
              <w:jc w:val="left"/>
            </w:pPr>
            <w:r>
              <w:rPr>
                <w:rStyle w:val="21"/>
              </w:rPr>
              <w:t>(названия</w:t>
            </w:r>
          </w:p>
          <w:p w:rsidR="005B5788" w:rsidRDefault="00A365A0">
            <w:pPr>
              <w:pStyle w:val="20"/>
              <w:framePr w:w="9638" w:wrap="notBeside" w:vAnchor="text" w:hAnchor="text" w:xAlign="center" w:y="1"/>
              <w:shd w:val="clear" w:color="auto" w:fill="auto"/>
              <w:spacing w:before="0" w:line="322" w:lineRule="exact"/>
              <w:jc w:val="left"/>
            </w:pPr>
            <w:r>
              <w:rPr>
                <w:rStyle w:val="21"/>
              </w:rPr>
              <w:t>элементов, кислот,</w:t>
            </w:r>
          </w:p>
          <w:p w:rsidR="005B5788" w:rsidRDefault="00A365A0">
            <w:pPr>
              <w:pStyle w:val="20"/>
              <w:framePr w:w="9638" w:wrap="notBeside" w:vAnchor="text" w:hAnchor="text" w:xAlign="center" w:y="1"/>
              <w:shd w:val="clear" w:color="auto" w:fill="auto"/>
              <w:spacing w:before="0" w:line="322" w:lineRule="exact"/>
              <w:jc w:val="left"/>
            </w:pPr>
            <w:r>
              <w:rPr>
                <w:rStyle w:val="21"/>
              </w:rPr>
              <w:t>оксидов). Названия</w:t>
            </w:r>
          </w:p>
          <w:p w:rsidR="005B5788" w:rsidRDefault="00A365A0">
            <w:pPr>
              <w:pStyle w:val="20"/>
              <w:framePr w:w="9638" w:wrap="notBeside" w:vAnchor="text" w:hAnchor="text" w:xAlign="center" w:y="1"/>
              <w:shd w:val="clear" w:color="auto" w:fill="auto"/>
              <w:spacing w:before="0" w:line="322" w:lineRule="exact"/>
              <w:jc w:val="left"/>
            </w:pPr>
            <w:r>
              <w:rPr>
                <w:rStyle w:val="21"/>
              </w:rPr>
              <w:t>солей.</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1397"/>
          <w:jc w:val="center"/>
        </w:trPr>
        <w:tc>
          <w:tcPr>
            <w:tcW w:w="2520" w:type="dxa"/>
            <w:tcBorders>
              <w:top w:val="single" w:sz="4" w:space="0" w:color="auto"/>
              <w:left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 xml:space="preserve">Модуль 19. </w:t>
            </w:r>
            <w:r>
              <w:rPr>
                <w:rStyle w:val="21"/>
              </w:rPr>
              <w:t xml:space="preserve">Причастия. Вспомогательный глагол </w:t>
            </w:r>
            <w:r>
              <w:rPr>
                <w:rStyle w:val="21"/>
                <w:lang w:val="en-US" w:eastAsia="en-US" w:bidi="en-US"/>
              </w:rPr>
              <w:t>sum</w:t>
            </w:r>
            <w:r w:rsidRPr="00BC1E91">
              <w:rPr>
                <w:rStyle w:val="21"/>
                <w:lang w:eastAsia="en-US" w:bidi="en-US"/>
              </w:rPr>
              <w:t xml:space="preserve">, </w:t>
            </w:r>
            <w:r>
              <w:rPr>
                <w:rStyle w:val="21"/>
                <w:lang w:val="en-US" w:eastAsia="en-US" w:bidi="en-US"/>
              </w:rPr>
              <w:t>esse</w:t>
            </w:r>
            <w:r w:rsidRPr="00BC1E91">
              <w:rPr>
                <w:rStyle w:val="21"/>
                <w:lang w:eastAsia="en-US" w:bidi="en-US"/>
              </w:rPr>
              <w:t>.</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r w:rsidR="005B5788">
        <w:trPr>
          <w:trHeight w:hRule="exact" w:val="2050"/>
          <w:jc w:val="center"/>
        </w:trPr>
        <w:tc>
          <w:tcPr>
            <w:tcW w:w="2520" w:type="dxa"/>
            <w:tcBorders>
              <w:top w:val="single" w:sz="4" w:space="0" w:color="auto"/>
              <w:left w:val="single" w:sz="4" w:space="0" w:color="auto"/>
              <w:bottom w:val="single" w:sz="4" w:space="0" w:color="auto"/>
            </w:tcBorders>
            <w:shd w:val="clear" w:color="auto" w:fill="FFFFFF"/>
            <w:vAlign w:val="bottom"/>
          </w:tcPr>
          <w:p w:rsidR="005B5788" w:rsidRDefault="00A365A0">
            <w:pPr>
              <w:pStyle w:val="20"/>
              <w:framePr w:w="9638" w:wrap="notBeside" w:vAnchor="text" w:hAnchor="text" w:xAlign="center" w:y="1"/>
              <w:shd w:val="clear" w:color="auto" w:fill="auto"/>
              <w:spacing w:before="0" w:line="322" w:lineRule="exact"/>
              <w:jc w:val="left"/>
            </w:pPr>
            <w:r>
              <w:rPr>
                <w:rStyle w:val="22"/>
              </w:rPr>
              <w:t>Модуль 20.</w:t>
            </w:r>
          </w:p>
          <w:p w:rsidR="005B5788" w:rsidRDefault="00A365A0">
            <w:pPr>
              <w:pStyle w:val="20"/>
              <w:framePr w:w="9638" w:wrap="notBeside" w:vAnchor="text" w:hAnchor="text" w:xAlign="center" w:y="1"/>
              <w:shd w:val="clear" w:color="auto" w:fill="auto"/>
              <w:spacing w:before="0" w:line="322" w:lineRule="exact"/>
              <w:jc w:val="left"/>
            </w:pPr>
            <w:r>
              <w:rPr>
                <w:rStyle w:val="21"/>
              </w:rPr>
              <w:t>Числительные.</w:t>
            </w:r>
          </w:p>
          <w:p w:rsidR="005B5788" w:rsidRDefault="00A365A0">
            <w:pPr>
              <w:pStyle w:val="20"/>
              <w:framePr w:w="9638" w:wrap="notBeside" w:vAnchor="text" w:hAnchor="text" w:xAlign="center" w:y="1"/>
              <w:shd w:val="clear" w:color="auto" w:fill="auto"/>
              <w:spacing w:before="0" w:line="322" w:lineRule="exact"/>
              <w:jc w:val="left"/>
            </w:pPr>
            <w:r>
              <w:rPr>
                <w:rStyle w:val="21"/>
              </w:rPr>
              <w:t>Наречия.</w:t>
            </w:r>
          </w:p>
          <w:p w:rsidR="005B5788" w:rsidRDefault="00A365A0">
            <w:pPr>
              <w:pStyle w:val="20"/>
              <w:framePr w:w="9638" w:wrap="notBeside" w:vAnchor="text" w:hAnchor="text" w:xAlign="center" w:y="1"/>
              <w:shd w:val="clear" w:color="auto" w:fill="auto"/>
              <w:spacing w:before="0" w:line="322" w:lineRule="exact"/>
              <w:jc w:val="left"/>
            </w:pPr>
            <w:r>
              <w:rPr>
                <w:rStyle w:val="21"/>
              </w:rPr>
              <w:t>Местоимения</w:t>
            </w:r>
          </w:p>
          <w:p w:rsidR="005B5788" w:rsidRDefault="00A365A0">
            <w:pPr>
              <w:pStyle w:val="20"/>
              <w:framePr w:w="9638" w:wrap="notBeside" w:vAnchor="text" w:hAnchor="text" w:xAlign="center" w:y="1"/>
              <w:shd w:val="clear" w:color="auto" w:fill="auto"/>
              <w:spacing w:before="0" w:line="322" w:lineRule="exact"/>
              <w:jc w:val="left"/>
            </w:pPr>
            <w:r>
              <w:rPr>
                <w:rStyle w:val="21"/>
              </w:rPr>
              <w:t>личные и</w:t>
            </w:r>
          </w:p>
          <w:p w:rsidR="005B5788" w:rsidRDefault="00A365A0">
            <w:pPr>
              <w:pStyle w:val="20"/>
              <w:framePr w:w="9638" w:wrap="notBeside" w:vAnchor="text" w:hAnchor="text" w:xAlign="center" w:y="1"/>
              <w:shd w:val="clear" w:color="auto" w:fill="auto"/>
              <w:spacing w:before="0" w:line="322" w:lineRule="exact"/>
              <w:jc w:val="left"/>
            </w:pPr>
            <w:r>
              <w:rPr>
                <w:rStyle w:val="21"/>
              </w:rPr>
              <w:t>указательные.</w:t>
            </w:r>
          </w:p>
        </w:tc>
        <w:tc>
          <w:tcPr>
            <w:tcW w:w="2429"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4</w:t>
            </w:r>
          </w:p>
        </w:tc>
        <w:tc>
          <w:tcPr>
            <w:tcW w:w="2429" w:type="dxa"/>
            <w:tcBorders>
              <w:top w:val="single" w:sz="4" w:space="0" w:color="auto"/>
              <w:left w:val="single" w:sz="4" w:space="0" w:color="auto"/>
              <w:bottom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B5788" w:rsidRDefault="00A365A0">
            <w:pPr>
              <w:pStyle w:val="20"/>
              <w:framePr w:w="9638" w:wrap="notBeside" w:vAnchor="text" w:hAnchor="text" w:xAlign="center" w:y="1"/>
              <w:shd w:val="clear" w:color="auto" w:fill="auto"/>
              <w:spacing w:before="0" w:line="280" w:lineRule="exact"/>
              <w:jc w:val="left"/>
            </w:pPr>
            <w:r>
              <w:rPr>
                <w:rStyle w:val="21"/>
              </w:rPr>
              <w:t>2</w:t>
            </w:r>
          </w:p>
        </w:tc>
      </w:tr>
    </w:tbl>
    <w:p w:rsidR="005B5788" w:rsidRDefault="005B5788">
      <w:pPr>
        <w:framePr w:w="9638" w:wrap="notBeside" w:vAnchor="text" w:hAnchor="text" w:xAlign="center" w:y="1"/>
        <w:rPr>
          <w:sz w:val="2"/>
          <w:szCs w:val="2"/>
        </w:rPr>
      </w:pPr>
    </w:p>
    <w:p w:rsidR="005B5788" w:rsidRDefault="005B5788">
      <w:pPr>
        <w:rPr>
          <w:sz w:val="2"/>
          <w:szCs w:val="2"/>
        </w:rPr>
      </w:pPr>
    </w:p>
    <w:p w:rsidR="00B214B0" w:rsidRDefault="00B214B0" w:rsidP="00D00A18">
      <w:pPr>
        <w:pStyle w:val="40"/>
        <w:keepNext/>
        <w:keepLines/>
        <w:shd w:val="clear" w:color="auto" w:fill="auto"/>
        <w:spacing w:before="513" w:after="59" w:line="280" w:lineRule="exact"/>
        <w:ind w:firstLine="0"/>
        <w:jc w:val="left"/>
      </w:pPr>
      <w:bookmarkStart w:id="29" w:name="bookmark28"/>
    </w:p>
    <w:p w:rsidR="00B214B0" w:rsidRDefault="00B214B0" w:rsidP="00D00A18">
      <w:pPr>
        <w:pStyle w:val="40"/>
        <w:keepNext/>
        <w:keepLines/>
        <w:shd w:val="clear" w:color="auto" w:fill="auto"/>
        <w:spacing w:before="513" w:after="59" w:line="280" w:lineRule="exact"/>
        <w:ind w:firstLine="0"/>
        <w:jc w:val="left"/>
      </w:pPr>
    </w:p>
    <w:p w:rsidR="00B214B0" w:rsidRDefault="00B214B0" w:rsidP="00D00A18">
      <w:pPr>
        <w:pStyle w:val="40"/>
        <w:keepNext/>
        <w:keepLines/>
        <w:shd w:val="clear" w:color="auto" w:fill="auto"/>
        <w:spacing w:before="513" w:after="59" w:line="280" w:lineRule="exact"/>
        <w:ind w:firstLine="0"/>
        <w:jc w:val="left"/>
      </w:pPr>
    </w:p>
    <w:p w:rsidR="005B5788" w:rsidRDefault="00A365A0" w:rsidP="00B214B0">
      <w:pPr>
        <w:pStyle w:val="40"/>
        <w:keepNext/>
        <w:keepLines/>
        <w:numPr>
          <w:ilvl w:val="0"/>
          <w:numId w:val="10"/>
        </w:numPr>
        <w:shd w:val="clear" w:color="auto" w:fill="auto"/>
        <w:spacing w:before="513" w:after="59" w:line="280" w:lineRule="exact"/>
        <w:ind w:firstLine="0"/>
        <w:jc w:val="left"/>
      </w:pPr>
      <w:r>
        <w:t>Планы семинарских занятий. Контрольные задания</w:t>
      </w:r>
      <w:bookmarkEnd w:id="29"/>
    </w:p>
    <w:p w:rsidR="00D00A18" w:rsidRDefault="00D00A18" w:rsidP="00D00A18">
      <w:pPr>
        <w:pStyle w:val="40"/>
        <w:keepNext/>
        <w:keepLines/>
        <w:shd w:val="clear" w:color="auto" w:fill="auto"/>
        <w:spacing w:before="513" w:after="59" w:line="280" w:lineRule="exact"/>
        <w:ind w:firstLine="0"/>
        <w:jc w:val="left"/>
      </w:pPr>
    </w:p>
    <w:p w:rsidR="005B5788" w:rsidRDefault="00A365A0">
      <w:pPr>
        <w:pStyle w:val="54"/>
        <w:keepNext/>
        <w:keepLines/>
        <w:numPr>
          <w:ilvl w:val="0"/>
          <w:numId w:val="11"/>
        </w:numPr>
        <w:shd w:val="clear" w:color="auto" w:fill="auto"/>
        <w:tabs>
          <w:tab w:val="left" w:pos="4771"/>
        </w:tabs>
        <w:ind w:left="4480" w:firstLine="0"/>
        <w:jc w:val="both"/>
      </w:pPr>
      <w:bookmarkStart w:id="30" w:name="bookmark29"/>
      <w:r>
        <w:t>СЕМЕСТР</w:t>
      </w:r>
      <w:bookmarkEnd w:id="30"/>
    </w:p>
    <w:p w:rsidR="00D00A18" w:rsidRDefault="00D00A18" w:rsidP="00D00A18">
      <w:pPr>
        <w:pStyle w:val="54"/>
        <w:keepNext/>
        <w:keepLines/>
        <w:shd w:val="clear" w:color="auto" w:fill="auto"/>
        <w:tabs>
          <w:tab w:val="left" w:pos="4771"/>
        </w:tabs>
        <w:ind w:firstLine="0"/>
        <w:jc w:val="both"/>
      </w:pPr>
    </w:p>
    <w:p w:rsidR="00D00A18" w:rsidRDefault="00D00A18" w:rsidP="00D00A18">
      <w:pPr>
        <w:pStyle w:val="54"/>
        <w:keepNext/>
        <w:keepLines/>
        <w:shd w:val="clear" w:color="auto" w:fill="auto"/>
        <w:tabs>
          <w:tab w:val="left" w:pos="4771"/>
        </w:tabs>
        <w:ind w:firstLine="0"/>
        <w:jc w:val="both"/>
      </w:pPr>
    </w:p>
    <w:p w:rsidR="00D00A18" w:rsidRDefault="00D00A18">
      <w:pPr>
        <w:pStyle w:val="54"/>
        <w:keepNext/>
        <w:keepLines/>
        <w:shd w:val="clear" w:color="auto" w:fill="auto"/>
        <w:ind w:left="3520" w:firstLine="0"/>
        <w:rPr>
          <w:rStyle w:val="55"/>
          <w:b/>
          <w:bCs/>
        </w:rPr>
      </w:pPr>
      <w:bookmarkStart w:id="31" w:name="bookmark30"/>
      <w:r>
        <w:rPr>
          <w:rStyle w:val="55"/>
          <w:b/>
          <w:bCs/>
        </w:rPr>
        <w:t>Модуль 1.</w:t>
      </w:r>
    </w:p>
    <w:p w:rsidR="00D00A18" w:rsidRDefault="00D00A18">
      <w:pPr>
        <w:pStyle w:val="54"/>
        <w:keepNext/>
        <w:keepLines/>
        <w:shd w:val="clear" w:color="auto" w:fill="auto"/>
        <w:ind w:left="3520" w:firstLine="0"/>
        <w:rPr>
          <w:rStyle w:val="55"/>
          <w:b/>
          <w:bCs/>
        </w:rPr>
      </w:pPr>
    </w:p>
    <w:p w:rsidR="005B5788" w:rsidRDefault="00A365A0">
      <w:pPr>
        <w:pStyle w:val="54"/>
        <w:keepNext/>
        <w:keepLines/>
        <w:shd w:val="clear" w:color="auto" w:fill="auto"/>
        <w:ind w:left="3520" w:firstLine="0"/>
      </w:pPr>
      <w:r>
        <w:t xml:space="preserve"> Введение (4 часа)</w:t>
      </w:r>
      <w:bookmarkEnd w:id="31"/>
    </w:p>
    <w:p w:rsidR="00D00A18" w:rsidRDefault="00D00A18">
      <w:pPr>
        <w:pStyle w:val="54"/>
        <w:keepNext/>
        <w:keepLines/>
        <w:shd w:val="clear" w:color="auto" w:fill="auto"/>
        <w:ind w:left="3520" w:firstLine="0"/>
      </w:pPr>
    </w:p>
    <w:p w:rsidR="005B5788" w:rsidRDefault="00A365A0">
      <w:pPr>
        <w:pStyle w:val="52"/>
        <w:shd w:val="clear" w:color="auto" w:fill="auto"/>
        <w:spacing w:before="0"/>
        <w:ind w:left="4220"/>
        <w:jc w:val="left"/>
        <w:rPr>
          <w:b/>
        </w:rPr>
      </w:pPr>
      <w:r w:rsidRPr="00D00A18">
        <w:rPr>
          <w:b/>
        </w:rPr>
        <w:t>План семинара 1</w:t>
      </w:r>
    </w:p>
    <w:p w:rsidR="00D00A18" w:rsidRPr="00D00A18" w:rsidRDefault="00D00A18">
      <w:pPr>
        <w:pStyle w:val="52"/>
        <w:shd w:val="clear" w:color="auto" w:fill="auto"/>
        <w:spacing w:before="0"/>
        <w:ind w:left="4220"/>
        <w:jc w:val="left"/>
        <w:rPr>
          <w:b/>
        </w:rPr>
      </w:pPr>
    </w:p>
    <w:p w:rsidR="005B5788" w:rsidRDefault="00A365A0">
      <w:pPr>
        <w:pStyle w:val="20"/>
        <w:numPr>
          <w:ilvl w:val="0"/>
          <w:numId w:val="12"/>
        </w:numPr>
        <w:shd w:val="clear" w:color="auto" w:fill="auto"/>
        <w:tabs>
          <w:tab w:val="left" w:pos="1208"/>
        </w:tabs>
        <w:spacing w:before="0" w:line="322" w:lineRule="exact"/>
        <w:ind w:firstLine="860"/>
        <w:jc w:val="left"/>
      </w:pPr>
      <w:r>
        <w:t>О Риме и латинском языке. История латинского языка и латинской письменности, их роль в европейской и русской истории и культуре.</w:t>
      </w:r>
    </w:p>
    <w:p w:rsidR="005B5788" w:rsidRDefault="00A365A0">
      <w:pPr>
        <w:pStyle w:val="20"/>
        <w:numPr>
          <w:ilvl w:val="0"/>
          <w:numId w:val="12"/>
        </w:numPr>
        <w:shd w:val="clear" w:color="auto" w:fill="auto"/>
        <w:tabs>
          <w:tab w:val="left" w:pos="1242"/>
        </w:tabs>
        <w:spacing w:before="0" w:line="322" w:lineRule="exact"/>
        <w:ind w:left="860"/>
      </w:pPr>
      <w:r>
        <w:t>Генеалогическая, типологическая характеристика латинского языка.</w:t>
      </w:r>
    </w:p>
    <w:p w:rsidR="005B5788" w:rsidRDefault="00A365A0">
      <w:pPr>
        <w:pStyle w:val="20"/>
        <w:shd w:val="clear" w:color="auto" w:fill="auto"/>
        <w:spacing w:before="0" w:line="322" w:lineRule="exact"/>
      </w:pPr>
      <w:r>
        <w:t>Периоды развития латинского языка.</w:t>
      </w:r>
    </w:p>
    <w:p w:rsidR="005B5788" w:rsidRDefault="00A365A0">
      <w:pPr>
        <w:pStyle w:val="20"/>
        <w:numPr>
          <w:ilvl w:val="0"/>
          <w:numId w:val="12"/>
        </w:numPr>
        <w:shd w:val="clear" w:color="auto" w:fill="auto"/>
        <w:tabs>
          <w:tab w:val="left" w:pos="1168"/>
        </w:tabs>
        <w:spacing w:before="0" w:line="322" w:lineRule="exact"/>
        <w:ind w:firstLine="860"/>
      </w:pPr>
      <w:r>
        <w:t>Для чего мы изучаем латинский язык. Значение латинского языка для студента-медика.</w:t>
      </w:r>
    </w:p>
    <w:p w:rsidR="005B5788" w:rsidRDefault="00A365A0">
      <w:pPr>
        <w:pStyle w:val="20"/>
        <w:numPr>
          <w:ilvl w:val="0"/>
          <w:numId w:val="12"/>
        </w:numPr>
        <w:shd w:val="clear" w:color="auto" w:fill="auto"/>
        <w:tabs>
          <w:tab w:val="left" w:pos="1168"/>
        </w:tabs>
        <w:spacing w:before="0" w:line="322" w:lineRule="exact"/>
        <w:ind w:firstLine="860"/>
      </w:pPr>
      <w:r>
        <w:t>Алфавит. Латинский алфавит: история и современность. Общие сведения о фонетической системе латинского языка.</w:t>
      </w:r>
    </w:p>
    <w:p w:rsidR="005B5788" w:rsidRDefault="00A365A0">
      <w:pPr>
        <w:pStyle w:val="20"/>
        <w:numPr>
          <w:ilvl w:val="0"/>
          <w:numId w:val="12"/>
        </w:numPr>
        <w:shd w:val="clear" w:color="auto" w:fill="auto"/>
        <w:tabs>
          <w:tab w:val="left" w:pos="1168"/>
        </w:tabs>
        <w:spacing w:before="0" w:line="322" w:lineRule="exact"/>
        <w:ind w:firstLine="860"/>
      </w:pPr>
      <w:r>
        <w:t>Название и написание латинских букв. Краткая история возникновения и формирования латинского алфавита. Латинский алфавит - основа подавляющего большинства буквенных алфавитов Европы.</w:t>
      </w:r>
    </w:p>
    <w:p w:rsidR="005B5788" w:rsidRDefault="00A365A0">
      <w:pPr>
        <w:pStyle w:val="20"/>
        <w:numPr>
          <w:ilvl w:val="0"/>
          <w:numId w:val="12"/>
        </w:numPr>
        <w:shd w:val="clear" w:color="auto" w:fill="auto"/>
        <w:tabs>
          <w:tab w:val="left" w:pos="1178"/>
        </w:tabs>
        <w:spacing w:before="0" w:line="322" w:lineRule="exact"/>
        <w:ind w:firstLine="860"/>
      </w:pPr>
      <w:r>
        <w:t>Краткое изложение основных этапов развития профессионального</w:t>
      </w:r>
    </w:p>
    <w:p w:rsidR="005B5788" w:rsidRDefault="00A365A0">
      <w:pPr>
        <w:pStyle w:val="20"/>
        <w:shd w:val="clear" w:color="auto" w:fill="auto"/>
        <w:tabs>
          <w:tab w:val="left" w:pos="1915"/>
        </w:tabs>
        <w:spacing w:before="0" w:line="322" w:lineRule="exact"/>
      </w:pPr>
      <w:r>
        <w:t>языка врача:</w:t>
      </w:r>
      <w:r>
        <w:tab/>
        <w:t>Древняя Греция - колыбель медицинской науки. Школа</w:t>
      </w:r>
    </w:p>
    <w:p w:rsidR="005B5788" w:rsidRDefault="00A365A0">
      <w:pPr>
        <w:pStyle w:val="20"/>
        <w:shd w:val="clear" w:color="auto" w:fill="auto"/>
        <w:spacing w:before="0" w:after="300" w:line="322" w:lineRule="exact"/>
      </w:pPr>
      <w:r>
        <w:t>Гиппократа (V в. до н. э.) и «Гиппократов корпус», начало складывания научной медицинской терминологии (физиология, нозология и симптоматика). Вклад Александрийской медицинской школы (IV—III вв. до н. э.). Герофил и Эрасистрат. Особая роль Рима в формировании современной медицинской терминологии: Корнелий Цельс, Клавдий Гален. Медицинская латынь в эпоху Просвещения и в Новое время (М. И. Ломоносов, Н. И. Пирогов, И. Е. Дядьковский, И. М. Сеченов).</w:t>
      </w:r>
    </w:p>
    <w:p w:rsidR="00D00A18" w:rsidRDefault="00D00A18">
      <w:pPr>
        <w:pStyle w:val="20"/>
        <w:shd w:val="clear" w:color="auto" w:fill="auto"/>
        <w:spacing w:before="0" w:after="300" w:line="322" w:lineRule="exact"/>
      </w:pPr>
    </w:p>
    <w:p w:rsidR="00D00A18" w:rsidRDefault="00D00A18">
      <w:pPr>
        <w:pStyle w:val="20"/>
        <w:shd w:val="clear" w:color="auto" w:fill="auto"/>
        <w:spacing w:before="0" w:after="300" w:line="322" w:lineRule="exact"/>
      </w:pPr>
    </w:p>
    <w:p w:rsidR="005B5788" w:rsidRDefault="00A365A0">
      <w:pPr>
        <w:pStyle w:val="20"/>
        <w:shd w:val="clear" w:color="auto" w:fill="auto"/>
        <w:spacing w:before="0" w:line="322" w:lineRule="exact"/>
        <w:ind w:left="2120"/>
        <w:jc w:val="left"/>
        <w:rPr>
          <w:rStyle w:val="24"/>
          <w:b/>
        </w:rPr>
      </w:pPr>
      <w:r w:rsidRPr="00D00A18">
        <w:rPr>
          <w:rStyle w:val="24"/>
          <w:b/>
        </w:rPr>
        <w:t>Материалы и упражнения для семинарских занятий.</w:t>
      </w:r>
    </w:p>
    <w:p w:rsidR="00D00A18" w:rsidRDefault="00D00A18">
      <w:pPr>
        <w:pStyle w:val="20"/>
        <w:shd w:val="clear" w:color="auto" w:fill="auto"/>
        <w:spacing w:before="0" w:line="322" w:lineRule="exact"/>
        <w:ind w:left="2120"/>
        <w:jc w:val="left"/>
        <w:rPr>
          <w:rStyle w:val="24"/>
          <w:b/>
        </w:rPr>
      </w:pPr>
    </w:p>
    <w:p w:rsidR="00D00A18" w:rsidRPr="00D00A18" w:rsidRDefault="00D00A18">
      <w:pPr>
        <w:pStyle w:val="20"/>
        <w:shd w:val="clear" w:color="auto" w:fill="auto"/>
        <w:spacing w:before="0" w:line="322" w:lineRule="exact"/>
        <w:ind w:left="2120"/>
        <w:jc w:val="left"/>
        <w:rPr>
          <w:b/>
        </w:rPr>
      </w:pPr>
    </w:p>
    <w:p w:rsidR="005B5788" w:rsidRDefault="00A365A0">
      <w:pPr>
        <w:pStyle w:val="20"/>
        <w:numPr>
          <w:ilvl w:val="0"/>
          <w:numId w:val="13"/>
        </w:numPr>
        <w:shd w:val="clear" w:color="auto" w:fill="auto"/>
        <w:tabs>
          <w:tab w:val="left" w:pos="1435"/>
        </w:tabs>
        <w:spacing w:before="0" w:line="322" w:lineRule="exact"/>
        <w:ind w:firstLine="860"/>
      </w:pPr>
      <w:r>
        <w:t>Изобразите этапы развития латинского языка в виде временной оси, на которой обозначьте важнейшие в истории этого языка периоды. Используйте следующий материал:</w:t>
      </w:r>
    </w:p>
    <w:p w:rsidR="005B5788" w:rsidRDefault="00A365A0">
      <w:pPr>
        <w:pStyle w:val="20"/>
        <w:shd w:val="clear" w:color="auto" w:fill="auto"/>
        <w:spacing w:before="0" w:line="322" w:lineRule="exact"/>
        <w:ind w:firstLine="860"/>
      </w:pPr>
      <w:r>
        <w:t xml:space="preserve">Латинский язык </w:t>
      </w:r>
      <w:r w:rsidRPr="00BC1E91">
        <w:rPr>
          <w:lang w:eastAsia="en-US" w:bidi="en-US"/>
        </w:rPr>
        <w:t>(</w:t>
      </w:r>
      <w:r>
        <w:rPr>
          <w:lang w:val="en-US" w:eastAsia="en-US" w:bidi="en-US"/>
        </w:rPr>
        <w:t>LinguaLatina</w:t>
      </w:r>
      <w:r w:rsidRPr="00BC1E91">
        <w:rPr>
          <w:lang w:eastAsia="en-US" w:bidi="en-US"/>
        </w:rPr>
        <w:t xml:space="preserve">) </w:t>
      </w:r>
      <w:r>
        <w:t>— мертвый язык, то есть такой, на котором в настоящее время не говорит ни один народ. Кроме латинского, есть и другие мертвые языки: например, древнегреческий и санскрит. Несмотря на это, латинский язык занимает важное место в современной системе образования, изучается как в высших учебных заведениях, так, в ряде стран, и в гимназиях и школах. Такая востребованность латыни обусловлена исторически.</w:t>
      </w:r>
    </w:p>
    <w:p w:rsidR="005B5788" w:rsidRDefault="00A365A0">
      <w:pPr>
        <w:pStyle w:val="20"/>
        <w:shd w:val="clear" w:color="auto" w:fill="auto"/>
        <w:spacing w:before="0" w:line="322" w:lineRule="exact"/>
        <w:ind w:firstLine="860"/>
      </w:pPr>
      <w:r>
        <w:t>Латинский язык принадлежит к италийской ветви индоевропейской семьи языков.</w:t>
      </w:r>
    </w:p>
    <w:p w:rsidR="005B5788" w:rsidRDefault="00A365A0">
      <w:pPr>
        <w:pStyle w:val="20"/>
        <w:shd w:val="clear" w:color="auto" w:fill="auto"/>
        <w:spacing w:before="0" w:line="322" w:lineRule="exact"/>
        <w:ind w:firstLine="860"/>
      </w:pPr>
      <w:r>
        <w:t xml:space="preserve">Название «латинский» восходит к племени латинов (одно из племен Апеннинского полуострова), населявшему небольшую область Лаций </w:t>
      </w:r>
      <w:r w:rsidRPr="00BC1E91">
        <w:rPr>
          <w:lang w:eastAsia="en-US" w:bidi="en-US"/>
        </w:rPr>
        <w:t>(</w:t>
      </w:r>
      <w:r>
        <w:rPr>
          <w:lang w:val="en-US" w:eastAsia="en-US" w:bidi="en-US"/>
        </w:rPr>
        <w:t>Latium</w:t>
      </w:r>
      <w:r w:rsidRPr="00BC1E91">
        <w:rPr>
          <w:lang w:eastAsia="en-US" w:bidi="en-US"/>
        </w:rPr>
        <w:t xml:space="preserve">), </w:t>
      </w:r>
      <w:r>
        <w:t>расположенную в нижнем течении реки Тибр. Центром этой области в VIII в. до н. э. стал город Рим, поэтому жители Лация называли себя также «римляне». К северо-западу от римлян жили обладавшие высокоразвитой цивилизацией этруски, которые оказали значительное влияние на культуру зарождающегося римского государства. В латинский язык вошло много этрусских слов. К какой языковой семье относится этрусский язык, до сих пор неизвестно науке (этрусские надписи не расшифрованы). Другие же языки Италии, важнейшими из которых являются осский и умбрский, родственны латинскому и постепенно были им вытеснены.</w:t>
      </w:r>
    </w:p>
    <w:p w:rsidR="005B5788" w:rsidRDefault="00A365A0">
      <w:pPr>
        <w:pStyle w:val="20"/>
        <w:shd w:val="clear" w:color="auto" w:fill="auto"/>
        <w:spacing w:before="0" w:line="322" w:lineRule="exact"/>
        <w:ind w:firstLine="860"/>
        <w:jc w:val="left"/>
      </w:pPr>
      <w:r>
        <w:t>В своем историческом развитии латинский язык прошел несколько этапов (периодов):</w:t>
      </w:r>
    </w:p>
    <w:p w:rsidR="005B5788" w:rsidRDefault="00A365A0">
      <w:pPr>
        <w:pStyle w:val="20"/>
        <w:numPr>
          <w:ilvl w:val="0"/>
          <w:numId w:val="14"/>
        </w:numPr>
        <w:shd w:val="clear" w:color="auto" w:fill="auto"/>
        <w:tabs>
          <w:tab w:val="left" w:pos="1153"/>
        </w:tabs>
        <w:spacing w:before="0" w:after="60" w:line="322" w:lineRule="exact"/>
        <w:ind w:firstLine="860"/>
      </w:pPr>
      <w:r>
        <w:t xml:space="preserve">Период архаической латыни: от первых сохранившихся письменных памятников до начала I в. до н. э. Древнейшие памятники датируются примерно VI в. до н. э., и их очень немного. Это отрывок сакральной надписи на обломках черного камня (найден в 1899 г. при раскопках Римского форума); надпись на так называемой пренестинской фибуле (золотой застежке, найденной в 1871 г. в городе Пренесте, недалеко от Рима)'; надпись на глиняном сосуде, известная как надпись Дуэноса. Значительно возрастает число памятников, начиная с III в. до н. э. Это связано с ростом могущества Рима, покорившего в это время большую часть Италии. Завоевание греческих городов на юге Италии привело к проникновению в римское общество элементов греческой культуры и образованности, что стимулировало появление литературных произведений и на латинском языке. Начало этому процессу было положено пленным греком, впоследствии вольноотпущенником, Ливием Андроником, который перевел на латинский язык «Одиссею» Гомера. Из латинских авторов этого периода нам известны имена драматурга и писателя Гнея Невия (сохранились отрывки комедий), эпического поэта и драматурга Квинта Энния (сохранились отрывки из разных произведений); крупнейшими же представителями архаического периода в области литературного языка являются комедиографы; Тит Макций Плавт (ок. 254—ок. 184 до н. э.), от которого сохранилось 20 комедий целиком и одна в отрывках; Публий Теренций Афр (190—159 до н. э.), от которого до нас дошли все шесть написанных им комедий. Кроме того, от середины </w:t>
      </w:r>
      <w:r>
        <w:rPr>
          <w:lang w:val="en-US" w:eastAsia="en-US" w:bidi="en-US"/>
        </w:rPr>
        <w:t>Ill</w:t>
      </w:r>
      <w:r>
        <w:t xml:space="preserve">—начала </w:t>
      </w:r>
      <w:r>
        <w:rPr>
          <w:lang w:val="en-US" w:eastAsia="en-US" w:bidi="en-US"/>
        </w:rPr>
        <w:t>II</w:t>
      </w:r>
      <w:r>
        <w:t>в. до н. э. дошли многочисленные надгробные надписи и официальные документы. Все это дает богатейший материал для изучения характерных черт архаической латыни.</w:t>
      </w:r>
    </w:p>
    <w:p w:rsidR="005B5788" w:rsidRDefault="00A365A0">
      <w:pPr>
        <w:pStyle w:val="20"/>
        <w:numPr>
          <w:ilvl w:val="0"/>
          <w:numId w:val="14"/>
        </w:numPr>
        <w:shd w:val="clear" w:color="auto" w:fill="auto"/>
        <w:tabs>
          <w:tab w:val="left" w:pos="1153"/>
        </w:tabs>
        <w:spacing w:before="0" w:line="322" w:lineRule="exact"/>
        <w:ind w:firstLine="860"/>
      </w:pPr>
      <w:r>
        <w:t>Период классической латыни: от первых выступлений Цицерона (81— 80 до н. э.), так как в его прозе латинский язык впервые приобрел ту грамматическую и лексическую норму, которая и сделала его «классическим», до смерти Августа в 14 г. н. э. Этот период представлен блестящей плеядой авторов. В ораторской прозе это прежде всего, как уже было сказано, Марк Туллий Цицерон (106—43 до н. э.); в исторической прозе—Гай Юлий Цезарь (100— 44 до н. э.). Гай Саллюстий Крисп (86—35 до н. э.), Тит Ливий (59 до н.</w:t>
      </w:r>
    </w:p>
    <w:p w:rsidR="005B5788" w:rsidRDefault="00A365A0">
      <w:pPr>
        <w:pStyle w:val="20"/>
        <w:shd w:val="clear" w:color="auto" w:fill="auto"/>
        <w:tabs>
          <w:tab w:val="left" w:pos="1114"/>
        </w:tabs>
        <w:spacing w:before="0" w:after="60" w:line="322" w:lineRule="exact"/>
      </w:pPr>
      <w:r>
        <w:t>э.— 17 н. э.); самыми знаменитыми поэтами этого периода были: Тит Лукреций Кар (ок. 98—ок. 35 до н. э.). Гай Валерий Катулл (ок. 87—ок. 54 до н. э.), Публий Вергилий Марон (70—19 до н. э.), Квинт Гораций Флакк (65 — 8 до н. э.), Публий Овидий Назон (43 до н.э.— 18 н. э.). Благодаря последним трем поэтам, расцвет творчест-ва которых совпал с периодом правления Августа, а также другим талантливым поэтам этого времени (Тибулл, Пропорций), эпоха Ав-густа получила название золотого века римской поэзии.</w:t>
      </w:r>
    </w:p>
    <w:p w:rsidR="005B5788" w:rsidRDefault="00A365A0">
      <w:pPr>
        <w:pStyle w:val="20"/>
        <w:shd w:val="clear" w:color="auto" w:fill="auto"/>
        <w:spacing w:before="0" w:after="60" w:line="322" w:lineRule="exact"/>
        <w:ind w:firstLine="860"/>
      </w:pPr>
      <w:r>
        <w:t>В большинстве высших учебных заведений нашей страны изучается латинский язык именно этого периода — классическая латынь.</w:t>
      </w:r>
    </w:p>
    <w:p w:rsidR="005B5788" w:rsidRDefault="00A365A0">
      <w:pPr>
        <w:pStyle w:val="20"/>
        <w:numPr>
          <w:ilvl w:val="0"/>
          <w:numId w:val="14"/>
        </w:numPr>
        <w:shd w:val="clear" w:color="auto" w:fill="auto"/>
        <w:tabs>
          <w:tab w:val="left" w:pos="1148"/>
        </w:tabs>
        <w:spacing w:before="0" w:after="60" w:line="322" w:lineRule="exact"/>
        <w:ind w:firstLine="860"/>
      </w:pPr>
      <w:r>
        <w:t xml:space="preserve">Период послеклассической латыни: </w:t>
      </w:r>
      <w:r>
        <w:rPr>
          <w:lang w:val="en-US" w:eastAsia="en-US" w:bidi="en-US"/>
        </w:rPr>
        <w:t>I</w:t>
      </w:r>
      <w:r>
        <w:t xml:space="preserve">— </w:t>
      </w:r>
      <w:r>
        <w:rPr>
          <w:lang w:val="en-US" w:eastAsia="en-US" w:bidi="en-US"/>
        </w:rPr>
        <w:t>II</w:t>
      </w:r>
      <w:r>
        <w:t>вв. н. э. Наиболее известные авторы этого периода: Луций Анней Сенека (ок. 4 до н. Э.—65 н. э.) — философ и поэт-драматург; Марк Валерий Марциал (ок. 42—ок. 102) и Децим Юний Ювенал (ок. 60—после *127)—поэты-сатирики: Гай Корнелий Тацит (ок. 55— ок. 120) —самый знаменитый из римских историков; Апулей (ок. 124—?)— философ и писатель. Язык этих писателей отличается значительным своеобразием в выборе стилистических средств, однако грамматические нормы классической латыни при этом почти не нарушаются. Поэтому деление на классический и послеклассический период имеет скорее литературоведческое, чем лингвистическое значение.</w:t>
      </w:r>
    </w:p>
    <w:p w:rsidR="005B5788" w:rsidRDefault="00A365A0">
      <w:pPr>
        <w:pStyle w:val="20"/>
        <w:numPr>
          <w:ilvl w:val="0"/>
          <w:numId w:val="14"/>
        </w:numPr>
        <w:shd w:val="clear" w:color="auto" w:fill="auto"/>
        <w:tabs>
          <w:tab w:val="left" w:pos="1195"/>
        </w:tabs>
        <w:spacing w:before="0" w:after="60" w:line="322" w:lineRule="exact"/>
        <w:ind w:firstLine="860"/>
      </w:pPr>
      <w:r>
        <w:t xml:space="preserve">Период поздней латыни: III—VI вв. — эпоха поздней империи и возникновения после ее падения (476) варварских государств. Античные традиции в литературном творчестве этой поры, за редкими исключениями, угасают. Как исторический источник сохраняют значение сочинение Аммиана Марцеллина (ок. 330—400) и не во всем достоверные биографии римских императоров </w:t>
      </w:r>
      <w:r w:rsidRPr="00BC1E91">
        <w:rPr>
          <w:lang w:eastAsia="en-US" w:bidi="en-US"/>
        </w:rPr>
        <w:t>(</w:t>
      </w:r>
      <w:r>
        <w:rPr>
          <w:lang w:val="en-US" w:eastAsia="en-US" w:bidi="en-US"/>
        </w:rPr>
        <w:t>ScriptoreshistoriaeAugustae</w:t>
      </w:r>
      <w:r w:rsidRPr="00BC1E91">
        <w:rPr>
          <w:lang w:eastAsia="en-US" w:bidi="en-US"/>
        </w:rPr>
        <w:t xml:space="preserve">). </w:t>
      </w:r>
      <w:r>
        <w:t>Существенным фактором в духовной жизни периода поздней империи становится распространение христианства и появление христианской литературы на латинском языке — Иероним (ок. 348—420), Августин (354—430) и др. В произведениях поздних латинских авторов находят место уже многие морфологические и синтаксические явления, подготовляющие переход к новым романским языкам.</w:t>
      </w:r>
    </w:p>
    <w:p w:rsidR="005B5788" w:rsidRDefault="00A365A0">
      <w:pPr>
        <w:pStyle w:val="20"/>
        <w:shd w:val="clear" w:color="auto" w:fill="auto"/>
        <w:spacing w:before="0" w:after="60" w:line="322" w:lineRule="exact"/>
        <w:ind w:firstLine="860"/>
      </w:pPr>
      <w:r>
        <w:t>Период формирования и расцвета классического латинского языка был связан с превращением Рима в крупнейшее рабовладельческое государство Средиземноморья, подчинившее своей власти обширные территории на западе и юго-востоке Европы, в северной Африке и Малой Азии. В восточных провинциях римского государства (в Греции, Малой Азии и на северном побережье Африки), где к моменту завоевания их римлянами были широко распространены греческий язык и высокоразвитая греческая культура, латинский язык не получил большого распространения. Иначе обстояло дело в западном Средиземноморье.</w:t>
      </w:r>
    </w:p>
    <w:p w:rsidR="005B5788" w:rsidRDefault="00A365A0">
      <w:pPr>
        <w:pStyle w:val="20"/>
        <w:shd w:val="clear" w:color="auto" w:fill="auto"/>
        <w:spacing w:before="0" w:after="60" w:line="322" w:lineRule="exact"/>
        <w:ind w:firstLine="860"/>
      </w:pPr>
      <w:r>
        <w:t xml:space="preserve">К концу </w:t>
      </w:r>
      <w:r>
        <w:rPr>
          <w:lang w:val="en-US" w:eastAsia="en-US" w:bidi="en-US"/>
        </w:rPr>
        <w:t>II</w:t>
      </w:r>
      <w:r>
        <w:t xml:space="preserve">в. до и. э. латинский язык господствует не только на всей территории Италии, но в качестве официального государственного языка проникает в покоренные римлянами области Пиренейского полуострова и нынешней южной Франции, где тогда была римская провинция — </w:t>
      </w:r>
      <w:r>
        <w:rPr>
          <w:lang w:val="en-US" w:eastAsia="en-US" w:bidi="en-US"/>
        </w:rPr>
        <w:t>GalliaNarbonensis</w:t>
      </w:r>
      <w:r>
        <w:t>— Нарбонская Галлия. Покорение остальной Галлии (в целом это территория современных Франции, Бельгии, отчасти Нидерландов и Швейцарии) завершилось в конце 50-х гг. I в. до н. э. в результате длительных военных действий под командованием Юлия Цезаря. На всех этих территориях распространяется латинский язык, притом не только через официальные учреждения, но и в результате общения местного населения с римскими солдатами, торговцами, переселенцами. Так происходит романизация провинций, т. е. усвоение местным населением латинского языка и римской культуры. Романизация идет двумя путями: сверху, в частности, через открытие римских школ для детей местной знати, где обучали литературному латинскому языку; и снизу, через живое общение с носителями разговорного латинского языка.</w:t>
      </w:r>
    </w:p>
    <w:p w:rsidR="005B5788" w:rsidRDefault="00A365A0">
      <w:pPr>
        <w:pStyle w:val="20"/>
        <w:shd w:val="clear" w:color="auto" w:fill="auto"/>
        <w:spacing w:before="0" w:after="60" w:line="322" w:lineRule="exact"/>
        <w:ind w:firstLine="940"/>
      </w:pPr>
      <w:r>
        <w:t xml:space="preserve">Латинский язык в его народной (разговорной) разновидности — так называемая вульгарная (в значении — народная) латынь — явился языком- основой для новых национальных языков, объединяемых под общим названием романских (от лат. </w:t>
      </w:r>
      <w:r>
        <w:rPr>
          <w:lang w:val="en-US" w:eastAsia="en-US" w:bidi="en-US"/>
        </w:rPr>
        <w:t>Romanus</w:t>
      </w:r>
      <w:r>
        <w:t>"римский").К ним принадлежат итальянский язык, создавшийся на территории Апеннинского полуострова в результате исторического изменения языка латинского, французский и провансальский языки, развившиеся в бывшей Галлии, испанский и португальский — на Пиренейском полуострове, ретророманский — на территории римской колонии Реции (в части нынешней Швейцарии и северо-восточной Италии), румынский — на территории римской провинции Дакии (нынешняя Румыния), молдавский и некоторые другие.</w:t>
      </w:r>
    </w:p>
    <w:p w:rsidR="005B5788" w:rsidRDefault="00A365A0">
      <w:pPr>
        <w:pStyle w:val="20"/>
        <w:shd w:val="clear" w:color="auto" w:fill="auto"/>
        <w:spacing w:before="0" w:line="322" w:lineRule="exact"/>
        <w:ind w:firstLine="940"/>
      </w:pPr>
      <w:r>
        <w:t>При общности происхождения романских языков между ними имеются и значительные различия. Это объясняется тем, что латинский язык проникал на завоеванные территории на протяжении нескольких веков, в течение которых сам он как язык-основа несколько видоизменялся и вступал в сложное взаимодействие с местными племенными языками и диалектами. Известный отпечаток на возникавшие родственные романские языки наложило также различие в исторической судьбе территорий, на которых они формировались в течение длительного времени.</w:t>
      </w:r>
    </w:p>
    <w:p w:rsidR="005B5788" w:rsidRDefault="00A365A0">
      <w:pPr>
        <w:pStyle w:val="a8"/>
        <w:framePr w:w="9878" w:wrap="notBeside" w:vAnchor="text" w:hAnchor="text" w:xAlign="center" w:y="1"/>
        <w:shd w:val="clear" w:color="auto" w:fill="auto"/>
        <w:spacing w:line="322" w:lineRule="exact"/>
      </w:pPr>
      <w:r>
        <w:t>Общность романских языков наиболее наглядно прос</w:t>
      </w:r>
      <w:r w:rsidR="00D00A18">
        <w:t>леживается в лексике.</w:t>
      </w:r>
    </w:p>
    <w:p w:rsidR="005B5788" w:rsidRDefault="00A365A0">
      <w:pPr>
        <w:pStyle w:val="a8"/>
        <w:framePr w:w="9878" w:wrap="notBeside" w:vAnchor="text" w:hAnchor="text" w:xAlign="center" w:y="1"/>
        <w:shd w:val="clear" w:color="auto" w:fill="auto"/>
        <w:spacing w:line="326" w:lineRule="exact"/>
      </w:pPr>
      <w:r>
        <w:t>Эта общность прослеживается, хотя и не так отчетливо, и в морфологии, особенно в глагольной системе.</w:t>
      </w:r>
    </w:p>
    <w:p w:rsidR="005B5788" w:rsidRDefault="005B5788">
      <w:pPr>
        <w:framePr w:w="9878" w:wrap="notBeside" w:vAnchor="text" w:hAnchor="text" w:xAlign="center" w:y="1"/>
        <w:rPr>
          <w:sz w:val="2"/>
          <w:szCs w:val="2"/>
        </w:rPr>
      </w:pPr>
    </w:p>
    <w:p w:rsidR="005B5788" w:rsidRDefault="005B5788">
      <w:pPr>
        <w:rPr>
          <w:sz w:val="2"/>
          <w:szCs w:val="2"/>
        </w:rPr>
      </w:pPr>
    </w:p>
    <w:p w:rsidR="005B5788" w:rsidRDefault="00A365A0">
      <w:pPr>
        <w:pStyle w:val="20"/>
        <w:shd w:val="clear" w:color="auto" w:fill="auto"/>
        <w:spacing w:before="115" w:after="60" w:line="322" w:lineRule="exact"/>
        <w:ind w:firstLine="940"/>
      </w:pPr>
      <w:r>
        <w:t xml:space="preserve">Завоевание Британии в V—VI вв. германскими племенами англов, саксов и ютов увеличило число латинских заимствований, усвоенных британскими племенами, за счет слов, уже воспринятых германцами от римлян до их переселения в Британию. Ср. лат. </w:t>
      </w:r>
      <w:r>
        <w:rPr>
          <w:lang w:val="en-US" w:eastAsia="en-US" w:bidi="en-US"/>
        </w:rPr>
        <w:t>vinum</w:t>
      </w:r>
      <w:r w:rsidRPr="00BC1E91">
        <w:rPr>
          <w:lang w:eastAsia="en-US" w:bidi="en-US"/>
        </w:rPr>
        <w:t xml:space="preserve">, </w:t>
      </w:r>
      <w:r>
        <w:t xml:space="preserve">нем. </w:t>
      </w:r>
      <w:r>
        <w:rPr>
          <w:lang w:val="en-US" w:eastAsia="en-US" w:bidi="en-US"/>
        </w:rPr>
        <w:t>Wein</w:t>
      </w:r>
      <w:r w:rsidRPr="00BC1E91">
        <w:rPr>
          <w:lang w:eastAsia="en-US" w:bidi="en-US"/>
        </w:rPr>
        <w:t xml:space="preserve">, </w:t>
      </w:r>
      <w:r>
        <w:t xml:space="preserve">англ. </w:t>
      </w:r>
      <w:r>
        <w:rPr>
          <w:lang w:val="en-US" w:eastAsia="en-US" w:bidi="en-US"/>
        </w:rPr>
        <w:t>wine</w:t>
      </w:r>
      <w:r w:rsidRPr="00BC1E91">
        <w:rPr>
          <w:lang w:eastAsia="en-US" w:bidi="en-US"/>
        </w:rPr>
        <w:t xml:space="preserve">; </w:t>
      </w:r>
      <w:r>
        <w:t xml:space="preserve">лат. </w:t>
      </w:r>
      <w:r>
        <w:rPr>
          <w:lang w:val="en-US" w:eastAsia="en-US" w:bidi="en-US"/>
        </w:rPr>
        <w:t>strata</w:t>
      </w:r>
      <w:r w:rsidRPr="00BC1E91">
        <w:rPr>
          <w:lang w:eastAsia="en-US" w:bidi="en-US"/>
        </w:rPr>
        <w:t xml:space="preserve">, </w:t>
      </w:r>
      <w:r>
        <w:t xml:space="preserve">нем. </w:t>
      </w:r>
      <w:r>
        <w:rPr>
          <w:lang w:val="en-US" w:eastAsia="en-US" w:bidi="en-US"/>
        </w:rPr>
        <w:t>Strasse</w:t>
      </w:r>
      <w:r w:rsidRPr="00BC1E91">
        <w:rPr>
          <w:lang w:eastAsia="en-US" w:bidi="en-US"/>
        </w:rPr>
        <w:t xml:space="preserve">, </w:t>
      </w:r>
      <w:r>
        <w:t xml:space="preserve">англ. </w:t>
      </w:r>
      <w:r>
        <w:rPr>
          <w:lang w:val="en-US" w:eastAsia="en-US" w:bidi="en-US"/>
        </w:rPr>
        <w:t>street</w:t>
      </w:r>
      <w:r w:rsidRPr="00BC1E91">
        <w:rPr>
          <w:lang w:eastAsia="en-US" w:bidi="en-US"/>
        </w:rPr>
        <w:t xml:space="preserve">; </w:t>
      </w:r>
      <w:r>
        <w:t xml:space="preserve">лат. </w:t>
      </w:r>
      <w:r>
        <w:rPr>
          <w:lang w:val="en-US" w:eastAsia="en-US" w:bidi="en-US"/>
        </w:rPr>
        <w:t>campus</w:t>
      </w:r>
      <w:r>
        <w:t xml:space="preserve">"поле", нем. </w:t>
      </w:r>
      <w:r>
        <w:rPr>
          <w:lang w:val="en-US" w:eastAsia="en-US" w:bidi="en-US"/>
        </w:rPr>
        <w:t>Kampf</w:t>
      </w:r>
      <w:r w:rsidRPr="00BC1E91">
        <w:rPr>
          <w:lang w:eastAsia="en-US" w:bidi="en-US"/>
        </w:rPr>
        <w:t xml:space="preserve">, </w:t>
      </w:r>
      <w:r>
        <w:t xml:space="preserve">англ. </w:t>
      </w:r>
      <w:r>
        <w:rPr>
          <w:lang w:val="en-US" w:eastAsia="en-US" w:bidi="en-US"/>
        </w:rPr>
        <w:t>camp</w:t>
      </w:r>
      <w:r w:rsidRPr="00BC1E91">
        <w:rPr>
          <w:lang w:eastAsia="en-US" w:bidi="en-US"/>
        </w:rPr>
        <w:t>.</w:t>
      </w:r>
    </w:p>
    <w:p w:rsidR="005B5788" w:rsidRDefault="00A365A0">
      <w:pPr>
        <w:pStyle w:val="20"/>
        <w:shd w:val="clear" w:color="auto" w:fill="auto"/>
        <w:spacing w:before="0" w:after="60" w:line="322" w:lineRule="exact"/>
        <w:ind w:firstLine="860"/>
      </w:pPr>
      <w:r>
        <w:t>Значение латинского языка для постепенного и длительного формирования новых западноевропейских языков сохраняется и после падения Западной Римской Империи. Латинский язык продолжал оставаться языком государства, науки и школы в раинсфеодальном Франкском королевстве (образовалось в конце V в.), поглотившем значительную часть территории Западной Римской империи; по-латыни написаны, в частности, «История франков» Григория Турского (540 — 594) — почти единственный литературный источник по ранней политической истории франков, «Жизнеописание Карла Великого» его современника Эйнхарда. После того как Франкская империя распалась в 843 г. на самостоятельные государства Западной Европы (Италию, Францию и Германию), отсутствие в них в течение нескольких столетий национальных литературных языков заставляло прибегать в сношениях между ними.к помощи латинского языка. На протяжении всех средних веков и позже латинский язык являлся языком католической церкви, начало чему было положено уже упоминавшимися христианскими писателями поздней импе-рии.</w:t>
      </w:r>
    </w:p>
    <w:p w:rsidR="005B5788" w:rsidRDefault="00A365A0">
      <w:pPr>
        <w:pStyle w:val="20"/>
        <w:shd w:val="clear" w:color="auto" w:fill="auto"/>
        <w:spacing w:before="0" w:after="60" w:line="322" w:lineRule="exact"/>
        <w:ind w:firstLine="860"/>
      </w:pPr>
      <w:r>
        <w:t>Исключительна роль классического латинского языка в эпоху Возрождения (XIV—XVI вв.), когда гуманисты, бывшие представителями прогрессивного течения в ранней западноевропейской культуре, проявляли огромный интерес к античности и когда писатели, пользуясь латинским языком, стремились подражать античным образцам, особенно языку Цице-рона. Для примера достаточно назвать имена писавших на латинском языке Томаса Мора (1478-1535) в Англии, Эразма Роттердамского (1466-1536) — в Голландии, Томмазо Кампанеллы (1568-1639)-в Италии.</w:t>
      </w:r>
    </w:p>
    <w:p w:rsidR="005B5788" w:rsidRDefault="00A365A0">
      <w:pPr>
        <w:pStyle w:val="20"/>
        <w:shd w:val="clear" w:color="auto" w:fill="auto"/>
        <w:spacing w:before="0" w:after="60" w:line="322" w:lineRule="exact"/>
        <w:ind w:firstLine="860"/>
      </w:pPr>
      <w:r>
        <w:t>Латинский язык становится в этот период важнейшим средством международного культурного и научного общения.</w:t>
      </w:r>
    </w:p>
    <w:p w:rsidR="005B5788" w:rsidRDefault="00A365A0">
      <w:pPr>
        <w:pStyle w:val="20"/>
        <w:shd w:val="clear" w:color="auto" w:fill="auto"/>
        <w:tabs>
          <w:tab w:val="left" w:pos="5439"/>
          <w:tab w:val="left" w:pos="7316"/>
        </w:tabs>
        <w:spacing w:before="0" w:line="322" w:lineRule="exact"/>
        <w:ind w:firstLine="860"/>
      </w:pPr>
      <w:r>
        <w:t>Многовековое распространение</w:t>
      </w:r>
      <w:r>
        <w:tab/>
        <w:t>латинского</w:t>
      </w:r>
      <w:r>
        <w:tab/>
        <w:t>языка вызывало</w:t>
      </w:r>
    </w:p>
    <w:p w:rsidR="005B5788" w:rsidRDefault="00A365A0">
      <w:pPr>
        <w:pStyle w:val="20"/>
        <w:shd w:val="clear" w:color="auto" w:fill="auto"/>
        <w:tabs>
          <w:tab w:val="left" w:pos="5439"/>
        </w:tabs>
        <w:spacing w:before="0" w:line="322" w:lineRule="exact"/>
      </w:pPr>
      <w:r>
        <w:t>необходимость основательного изучения его в школах, составлялись словари, издавались переводы; это также</w:t>
      </w:r>
      <w:r>
        <w:tab/>
        <w:t>содействовало проникновению</w:t>
      </w:r>
    </w:p>
    <w:p w:rsidR="005B5788" w:rsidRDefault="00A365A0">
      <w:pPr>
        <w:pStyle w:val="20"/>
        <w:shd w:val="clear" w:color="auto" w:fill="auto"/>
        <w:spacing w:before="0" w:line="322" w:lineRule="exact"/>
      </w:pPr>
      <w:r>
        <w:t xml:space="preserve">соответствующей латинской лексики в новые западноевропейские языки. Например, латинские слова из области образования и школы — </w:t>
      </w:r>
      <w:r>
        <w:rPr>
          <w:lang w:val="en-US" w:eastAsia="en-US" w:bidi="en-US"/>
        </w:rPr>
        <w:t>magister</w:t>
      </w:r>
      <w:r>
        <w:t xml:space="preserve">"наставник", "учитель", </w:t>
      </w:r>
      <w:r>
        <w:rPr>
          <w:lang w:val="en-US" w:eastAsia="en-US" w:bidi="en-US"/>
        </w:rPr>
        <w:t>schola</w:t>
      </w:r>
      <w:r>
        <w:t xml:space="preserve">"школа", </w:t>
      </w:r>
      <w:r>
        <w:rPr>
          <w:lang w:val="en-US" w:eastAsia="en-US" w:bidi="en-US"/>
        </w:rPr>
        <w:t>tabula</w:t>
      </w:r>
      <w:r>
        <w:t xml:space="preserve">"доска" — вошли в современные живые языки в виде англ. </w:t>
      </w:r>
      <w:r>
        <w:rPr>
          <w:lang w:val="en-US" w:eastAsia="en-US" w:bidi="en-US"/>
        </w:rPr>
        <w:t>master</w:t>
      </w:r>
      <w:r w:rsidRPr="00BC1E91">
        <w:rPr>
          <w:lang w:eastAsia="en-US" w:bidi="en-US"/>
        </w:rPr>
        <w:t xml:space="preserve">, </w:t>
      </w:r>
      <w:r>
        <w:rPr>
          <w:lang w:val="en-US" w:eastAsia="en-US" w:bidi="en-US"/>
        </w:rPr>
        <w:t>school</w:t>
      </w:r>
      <w:r w:rsidRPr="00BC1E91">
        <w:rPr>
          <w:lang w:eastAsia="en-US" w:bidi="en-US"/>
        </w:rPr>
        <w:t xml:space="preserve">, </w:t>
      </w:r>
      <w:r>
        <w:rPr>
          <w:lang w:val="en-US" w:eastAsia="en-US" w:bidi="en-US"/>
        </w:rPr>
        <w:t>table</w:t>
      </w:r>
      <w:r>
        <w:t xml:space="preserve">и нем. </w:t>
      </w:r>
      <w:r>
        <w:rPr>
          <w:lang w:val="en-US" w:eastAsia="en-US" w:bidi="en-US"/>
        </w:rPr>
        <w:t>Meister</w:t>
      </w:r>
      <w:r w:rsidRPr="00BC1E91">
        <w:rPr>
          <w:lang w:eastAsia="en-US" w:bidi="en-US"/>
        </w:rPr>
        <w:t xml:space="preserve">, </w:t>
      </w:r>
      <w:r>
        <w:rPr>
          <w:lang w:val="en-US" w:eastAsia="en-US" w:bidi="en-US"/>
        </w:rPr>
        <w:t>Schule</w:t>
      </w:r>
      <w:r w:rsidRPr="00BC1E91">
        <w:rPr>
          <w:lang w:eastAsia="en-US" w:bidi="en-US"/>
        </w:rPr>
        <w:t xml:space="preserve">, </w:t>
      </w:r>
      <w:r>
        <w:rPr>
          <w:lang w:val="en-US" w:eastAsia="en-US" w:bidi="en-US"/>
        </w:rPr>
        <w:t>Tafel</w:t>
      </w:r>
      <w:r w:rsidRPr="00BC1E91">
        <w:rPr>
          <w:lang w:eastAsia="en-US" w:bidi="en-US"/>
        </w:rPr>
        <w:t xml:space="preserve">. </w:t>
      </w:r>
      <w:r>
        <w:t xml:space="preserve">Латинского происхождения нем. </w:t>
      </w:r>
      <w:r>
        <w:rPr>
          <w:lang w:val="en-US" w:eastAsia="en-US" w:bidi="en-US"/>
        </w:rPr>
        <w:t>schreiben</w:t>
      </w:r>
      <w:r w:rsidRPr="00BC1E91">
        <w:rPr>
          <w:lang w:eastAsia="en-US" w:bidi="en-US"/>
        </w:rPr>
        <w:t xml:space="preserve">, </w:t>
      </w:r>
      <w:r>
        <w:rPr>
          <w:lang w:val="en-US" w:eastAsia="en-US" w:bidi="en-US"/>
        </w:rPr>
        <w:t>Schrift</w:t>
      </w:r>
      <w:r>
        <w:t xml:space="preserve">(из </w:t>
      </w:r>
      <w:r>
        <w:rPr>
          <w:lang w:val="en-US" w:eastAsia="en-US" w:bidi="en-US"/>
        </w:rPr>
        <w:t>scribere</w:t>
      </w:r>
      <w:r>
        <w:t xml:space="preserve">"писать", </w:t>
      </w:r>
      <w:r>
        <w:rPr>
          <w:lang w:val="en-US" w:eastAsia="en-US" w:bidi="en-US"/>
        </w:rPr>
        <w:t>scriptum</w:t>
      </w:r>
      <w:r>
        <w:t>"написанное"). На английский язык латинская лексика оказала существен-ное влияние также и через французский вследствие завоевания Англии во второй половине XI в. французскими норманнами. Ср</w:t>
      </w:r>
      <w:r w:rsidRPr="00BC1E91">
        <w:rPr>
          <w:lang w:val="en-US"/>
        </w:rPr>
        <w:t xml:space="preserve">.: </w:t>
      </w:r>
      <w:r>
        <w:t>англ</w:t>
      </w:r>
      <w:r w:rsidRPr="00BC1E91">
        <w:rPr>
          <w:lang w:val="en-US"/>
        </w:rPr>
        <w:t xml:space="preserve">. </w:t>
      </w:r>
      <w:r>
        <w:rPr>
          <w:lang w:val="en-US" w:eastAsia="en-US" w:bidi="en-US"/>
        </w:rPr>
        <w:t xml:space="preserve">noble, victory, art, color </w:t>
      </w:r>
      <w:r>
        <w:t>слат</w:t>
      </w:r>
      <w:r w:rsidRPr="00BC1E91">
        <w:rPr>
          <w:lang w:val="en-US"/>
        </w:rPr>
        <w:t xml:space="preserve">. </w:t>
      </w:r>
      <w:r>
        <w:rPr>
          <w:lang w:val="en-US" w:eastAsia="en-US" w:bidi="en-US"/>
        </w:rPr>
        <w:t xml:space="preserve">nobilis, victoria, ars, color. </w:t>
      </w:r>
      <w:r>
        <w:t>Много заимствований было сделано английским языком в эпоху Возрождения и непосредственно из латинского.</w:t>
      </w:r>
    </w:p>
    <w:p w:rsidR="005B5788" w:rsidRDefault="00A365A0">
      <w:pPr>
        <w:pStyle w:val="20"/>
        <w:shd w:val="clear" w:color="auto" w:fill="auto"/>
        <w:spacing w:before="0" w:after="56" w:line="322" w:lineRule="exact"/>
        <w:ind w:firstLine="860"/>
      </w:pPr>
      <w:r>
        <w:t>Вплоть до XVIII в. латынь оставалась языком дипломатии и международным языком науки. В частности, на латинском языке составлен первый документ в истории русско-китайских отношений — известный Нерчинский договор 1689 г. На латыни писали свои сочинения голландский философ Б. Спиноза (1632 — 1677), английский ученый И. Н ь ю т о н (1643 — 1727), М.В.Ломоносов (1711 — 1765) и многие другие.</w:t>
      </w:r>
    </w:p>
    <w:p w:rsidR="005B5788" w:rsidRDefault="00A365A0">
      <w:pPr>
        <w:pStyle w:val="20"/>
        <w:shd w:val="clear" w:color="auto" w:fill="auto"/>
        <w:spacing w:before="0" w:after="64" w:line="326" w:lineRule="exact"/>
        <w:ind w:firstLine="860"/>
      </w:pPr>
      <w:r>
        <w:t>Был период в культурной жизни Европы, когда без знания латинского языка невозможно было получить образование.</w:t>
      </w:r>
    </w:p>
    <w:p w:rsidR="005B5788" w:rsidRDefault="00A365A0">
      <w:pPr>
        <w:pStyle w:val="20"/>
        <w:shd w:val="clear" w:color="auto" w:fill="auto"/>
        <w:spacing w:before="0" w:after="60" w:line="322" w:lineRule="exact"/>
        <w:ind w:firstLine="860"/>
      </w:pPr>
      <w:r>
        <w:t>В настоящее время значение латинского языка, естественно, не столь велико, тем не менее он играет весьма важную роль в системе образования.</w:t>
      </w:r>
    </w:p>
    <w:p w:rsidR="005B5788" w:rsidRDefault="00A365A0">
      <w:pPr>
        <w:pStyle w:val="20"/>
        <w:shd w:val="clear" w:color="auto" w:fill="auto"/>
        <w:spacing w:before="0" w:after="60" w:line="322" w:lineRule="exact"/>
        <w:ind w:firstLine="860"/>
      </w:pPr>
      <w:r>
        <w:t>Латинский язык, как уже было сказано, необходим при изучении современных романских языков, поскольку история этих языков, многие фонетические и грамматические явления, особенности лексики могут быть Поняты только на основе знания латинского. Сказанное, хотя и в меньшей степени, относится и к тем, кто изучает германские языки (английский, немецкий), на грамматическую и, особенно, лексическую систему которых латинский язык также оказал большое влияние. Несомненную помощь окажет латинский язык и филологу-русисту, ибо только он позволяет объяснить разницу в значении и орфографии таких слов, как, например, «компания» и «кампания»; орфографию слов с так называемыми «непроверяемыми» гласными, типа «пессимист», «оптимист»; наличие одного корня, но в трех вариантах в словах «факт», «дефект», «дефицит» и т.д.</w:t>
      </w:r>
    </w:p>
    <w:p w:rsidR="005B5788" w:rsidRDefault="00A365A0">
      <w:pPr>
        <w:pStyle w:val="20"/>
        <w:shd w:val="clear" w:color="auto" w:fill="auto"/>
        <w:spacing w:before="0" w:after="60" w:line="322" w:lineRule="exact"/>
        <w:ind w:firstLine="860"/>
      </w:pPr>
      <w:r>
        <w:t>Латинский язык безусловно необходим историку, притом не толь-ко специалисту по античной истории, что само собой разумеется, но и изучающему эпоху средневековья, все документы которой напи-саны на латинском языке.</w:t>
      </w:r>
    </w:p>
    <w:p w:rsidR="005B5788" w:rsidRDefault="00A365A0">
      <w:pPr>
        <w:pStyle w:val="20"/>
        <w:shd w:val="clear" w:color="auto" w:fill="auto"/>
        <w:spacing w:before="0" w:after="60" w:line="322" w:lineRule="exact"/>
        <w:ind w:firstLine="860"/>
      </w:pPr>
      <w:r>
        <w:t>Не может обойтись без изучения латинского языка и юрист, так как римское право легло в основу современного западноевропейско-го права и, через посредство византийского, оказало влияние на древнейшие источники русского права (договоры русских с греками, Русская правда).</w:t>
      </w:r>
    </w:p>
    <w:p w:rsidR="005B5788" w:rsidRDefault="00A365A0">
      <w:pPr>
        <w:pStyle w:val="20"/>
        <w:shd w:val="clear" w:color="auto" w:fill="auto"/>
        <w:spacing w:before="0" w:after="60" w:line="322" w:lineRule="exact"/>
        <w:ind w:firstLine="860"/>
      </w:pPr>
      <w:r>
        <w:t>Не подлежит сомнению необходимость изучения латинского языка в медицинских и ветеринарных институтах, на биологических и есстественных факультетах университетов.</w:t>
      </w:r>
    </w:p>
    <w:p w:rsidR="005B5788" w:rsidRDefault="00A365A0">
      <w:pPr>
        <w:pStyle w:val="20"/>
        <w:shd w:val="clear" w:color="auto" w:fill="auto"/>
        <w:spacing w:before="0" w:after="540" w:line="322" w:lineRule="exact"/>
        <w:ind w:firstLine="860"/>
      </w:pPr>
      <w:r>
        <w:t>В заключение необходимо заметить, что латинский язык, наряду с древнегреческим, и в настоящее время служит источником для образования международной общественно-политической и научной терминологии.</w:t>
      </w:r>
    </w:p>
    <w:p w:rsidR="00D00A18" w:rsidRDefault="00D00A18">
      <w:pPr>
        <w:pStyle w:val="20"/>
        <w:shd w:val="clear" w:color="auto" w:fill="auto"/>
        <w:spacing w:before="0" w:after="540" w:line="322" w:lineRule="exact"/>
        <w:ind w:firstLine="860"/>
      </w:pPr>
    </w:p>
    <w:p w:rsidR="005B5788" w:rsidRDefault="00D00A18" w:rsidP="00D00A18">
      <w:pPr>
        <w:pStyle w:val="20"/>
        <w:numPr>
          <w:ilvl w:val="0"/>
          <w:numId w:val="13"/>
        </w:numPr>
        <w:shd w:val="clear" w:color="auto" w:fill="auto"/>
        <w:spacing w:before="0" w:line="322" w:lineRule="exact"/>
        <w:ind w:firstLine="860"/>
        <w:rPr>
          <w:b/>
        </w:rPr>
      </w:pPr>
      <w:r w:rsidRPr="00D00A18">
        <w:rPr>
          <w:b/>
        </w:rPr>
        <w:t>Латинский алфавит</w:t>
      </w:r>
      <w:r w:rsidR="00A365A0" w:rsidRPr="00D00A18">
        <w:rPr>
          <w:b/>
        </w:rPr>
        <w:t>:</w:t>
      </w:r>
    </w:p>
    <w:p w:rsidR="00D00A18" w:rsidRPr="00D00A18" w:rsidRDefault="00D00A18" w:rsidP="00D00A18">
      <w:pPr>
        <w:pStyle w:val="20"/>
        <w:shd w:val="clear" w:color="auto" w:fill="auto"/>
        <w:spacing w:before="0" w:line="322" w:lineRule="exact"/>
        <w:ind w:left="860"/>
        <w:rPr>
          <w:b/>
        </w:rPr>
      </w:pPr>
    </w:p>
    <w:p w:rsidR="005B5788" w:rsidRDefault="00A365A0">
      <w:pPr>
        <w:pStyle w:val="20"/>
        <w:shd w:val="clear" w:color="auto" w:fill="auto"/>
        <w:spacing w:before="0" w:line="322" w:lineRule="exact"/>
        <w:ind w:firstLine="860"/>
      </w:pPr>
      <w:r>
        <w:t>Латинский алфавит происходит от одного из вариантов греческого алфавита, а именно южноиталийского. Латинский алфавит обособился</w:t>
      </w:r>
    </w:p>
    <w:p w:rsidR="005B5788" w:rsidRDefault="00A365A0">
      <w:pPr>
        <w:pStyle w:val="20"/>
        <w:shd w:val="clear" w:color="auto" w:fill="auto"/>
        <w:spacing w:before="0" w:line="322" w:lineRule="exact"/>
        <w:jc w:val="left"/>
      </w:pPr>
      <w:r>
        <w:t>примерно в VII веке до н. э.</w:t>
      </w:r>
    </w:p>
    <w:p w:rsidR="005B5788" w:rsidRDefault="00A365A0">
      <w:pPr>
        <w:pStyle w:val="20"/>
        <w:shd w:val="clear" w:color="auto" w:fill="auto"/>
        <w:spacing w:before="0" w:after="240" w:line="322" w:lineRule="exact"/>
        <w:ind w:firstLine="860"/>
      </w:pPr>
      <w:r>
        <w:t>Латинский алфавит в настоящее время используется всеми народами Западной Европы, а также для специальных обозначений в различных научных дисциплинах (например, для записи формул в алгебре, обозначения химических элементов в химии и т. п.)</w:t>
      </w:r>
    </w:p>
    <w:p w:rsidR="005B5788" w:rsidRDefault="00A365A0">
      <w:pPr>
        <w:pStyle w:val="20"/>
        <w:shd w:val="clear" w:color="auto" w:fill="auto"/>
        <w:spacing w:before="0" w:line="322" w:lineRule="exact"/>
        <w:ind w:left="2700"/>
        <w:jc w:val="left"/>
        <w:rPr>
          <w:b/>
        </w:rPr>
      </w:pPr>
      <w:r w:rsidRPr="00D00A18">
        <w:rPr>
          <w:b/>
        </w:rPr>
        <w:t>Буквы латинского алфавита и их названия:</w:t>
      </w:r>
    </w:p>
    <w:p w:rsidR="00D00A18" w:rsidRPr="00D00A18" w:rsidRDefault="00D00A18">
      <w:pPr>
        <w:pStyle w:val="20"/>
        <w:shd w:val="clear" w:color="auto" w:fill="auto"/>
        <w:spacing w:before="0" w:line="322" w:lineRule="exact"/>
        <w:ind w:left="2700"/>
        <w:jc w:val="left"/>
        <w:rPr>
          <w:b/>
        </w:rPr>
      </w:pPr>
    </w:p>
    <w:p w:rsidR="005B5788" w:rsidRPr="00D00A18" w:rsidRDefault="00A365A0">
      <w:pPr>
        <w:pStyle w:val="20"/>
        <w:shd w:val="clear" w:color="auto" w:fill="auto"/>
        <w:spacing w:before="0" w:line="322" w:lineRule="exact"/>
        <w:ind w:firstLine="860"/>
        <w:rPr>
          <w:b/>
        </w:rPr>
      </w:pPr>
      <w:r w:rsidRPr="00D00A18">
        <w:rPr>
          <w:b/>
        </w:rPr>
        <w:t>Написание /Название</w:t>
      </w:r>
    </w:p>
    <w:p w:rsidR="005B5788" w:rsidRDefault="00A365A0">
      <w:pPr>
        <w:pStyle w:val="20"/>
        <w:shd w:val="clear" w:color="auto" w:fill="auto"/>
        <w:spacing w:before="0" w:line="322" w:lineRule="exact"/>
        <w:ind w:firstLine="860"/>
      </w:pPr>
      <w:r>
        <w:rPr>
          <w:lang w:val="en-US" w:eastAsia="en-US" w:bidi="en-US"/>
        </w:rPr>
        <w:t>Aa</w:t>
      </w:r>
      <w:r>
        <w:t>а</w:t>
      </w:r>
    </w:p>
    <w:p w:rsidR="005B5788" w:rsidRDefault="00A365A0">
      <w:pPr>
        <w:pStyle w:val="20"/>
        <w:shd w:val="clear" w:color="auto" w:fill="auto"/>
        <w:spacing w:before="0" w:line="322" w:lineRule="exact"/>
        <w:ind w:firstLine="860"/>
      </w:pPr>
      <w:r>
        <w:rPr>
          <w:lang w:val="en-US" w:eastAsia="en-US" w:bidi="en-US"/>
        </w:rPr>
        <w:t>Bb</w:t>
      </w:r>
      <w:r>
        <w:t>бэ</w:t>
      </w:r>
    </w:p>
    <w:p w:rsidR="005B5788" w:rsidRDefault="00A365A0">
      <w:pPr>
        <w:pStyle w:val="20"/>
        <w:shd w:val="clear" w:color="auto" w:fill="auto"/>
        <w:spacing w:before="0" w:line="322" w:lineRule="exact"/>
        <w:ind w:firstLine="860"/>
      </w:pPr>
      <w:r>
        <w:rPr>
          <w:lang w:val="en-US" w:eastAsia="en-US" w:bidi="en-US"/>
        </w:rPr>
        <w:t>Cc</w:t>
      </w:r>
      <w:r>
        <w:t>цэ</w:t>
      </w:r>
    </w:p>
    <w:p w:rsidR="005B5788" w:rsidRDefault="00A365A0">
      <w:pPr>
        <w:pStyle w:val="20"/>
        <w:shd w:val="clear" w:color="auto" w:fill="auto"/>
        <w:spacing w:before="0" w:line="322" w:lineRule="exact"/>
        <w:ind w:firstLine="860"/>
      </w:pPr>
      <w:r>
        <w:rPr>
          <w:lang w:val="en-US" w:eastAsia="en-US" w:bidi="en-US"/>
        </w:rPr>
        <w:t>Dd</w:t>
      </w:r>
      <w:r>
        <w:t>дэ</w:t>
      </w:r>
    </w:p>
    <w:p w:rsidR="005B5788" w:rsidRDefault="00A365A0">
      <w:pPr>
        <w:pStyle w:val="20"/>
        <w:shd w:val="clear" w:color="auto" w:fill="auto"/>
        <w:spacing w:before="0" w:line="322" w:lineRule="exact"/>
        <w:ind w:firstLine="860"/>
      </w:pPr>
      <w:r>
        <w:rPr>
          <w:lang w:val="en-US" w:eastAsia="en-US" w:bidi="en-US"/>
        </w:rPr>
        <w:t>Ee</w:t>
      </w:r>
      <w:r>
        <w:t>э</w:t>
      </w:r>
    </w:p>
    <w:p w:rsidR="005B5788" w:rsidRDefault="00A365A0">
      <w:pPr>
        <w:pStyle w:val="20"/>
        <w:shd w:val="clear" w:color="auto" w:fill="auto"/>
        <w:spacing w:before="0" w:line="322" w:lineRule="exact"/>
        <w:ind w:firstLine="860"/>
      </w:pPr>
      <w:r>
        <w:rPr>
          <w:lang w:val="en-US" w:eastAsia="en-US" w:bidi="en-US"/>
        </w:rPr>
        <w:t>Ff</w:t>
      </w:r>
      <w:r>
        <w:t>эф</w:t>
      </w:r>
    </w:p>
    <w:p w:rsidR="005B5788" w:rsidRDefault="00A365A0">
      <w:pPr>
        <w:pStyle w:val="20"/>
        <w:shd w:val="clear" w:color="auto" w:fill="auto"/>
        <w:spacing w:before="0" w:line="322" w:lineRule="exact"/>
        <w:ind w:firstLine="860"/>
      </w:pPr>
      <w:r>
        <w:rPr>
          <w:lang w:val="en-US" w:eastAsia="en-US" w:bidi="en-US"/>
        </w:rPr>
        <w:t>Gg</w:t>
      </w:r>
      <w:r>
        <w:t>гэ</w:t>
      </w:r>
    </w:p>
    <w:p w:rsidR="005B5788" w:rsidRDefault="00A365A0">
      <w:pPr>
        <w:pStyle w:val="20"/>
        <w:shd w:val="clear" w:color="auto" w:fill="auto"/>
        <w:spacing w:before="0" w:line="322" w:lineRule="exact"/>
        <w:ind w:firstLine="860"/>
      </w:pPr>
      <w:r>
        <w:rPr>
          <w:lang w:val="en-US" w:eastAsia="en-US" w:bidi="en-US"/>
        </w:rPr>
        <w:t>Hh</w:t>
      </w:r>
      <w:r>
        <w:t>ха</w:t>
      </w:r>
    </w:p>
    <w:p w:rsidR="005B5788" w:rsidRDefault="00A365A0">
      <w:pPr>
        <w:pStyle w:val="20"/>
        <w:shd w:val="clear" w:color="auto" w:fill="auto"/>
        <w:spacing w:before="0" w:line="322" w:lineRule="exact"/>
        <w:ind w:firstLine="860"/>
      </w:pPr>
      <w:r>
        <w:rPr>
          <w:lang w:val="en-US" w:eastAsia="en-US" w:bidi="en-US"/>
        </w:rPr>
        <w:t>Ii</w:t>
      </w:r>
      <w:r>
        <w:t>и</w:t>
      </w:r>
    </w:p>
    <w:p w:rsidR="005B5788" w:rsidRDefault="00A365A0">
      <w:pPr>
        <w:pStyle w:val="20"/>
        <w:shd w:val="clear" w:color="auto" w:fill="auto"/>
        <w:spacing w:before="0" w:line="322" w:lineRule="exact"/>
        <w:ind w:firstLine="860"/>
      </w:pPr>
      <w:r>
        <w:rPr>
          <w:lang w:val="en-US" w:eastAsia="en-US" w:bidi="en-US"/>
        </w:rPr>
        <w:t>Jj</w:t>
      </w:r>
      <w:r>
        <w:t>йот</w:t>
      </w:r>
    </w:p>
    <w:p w:rsidR="005B5788" w:rsidRDefault="00A365A0">
      <w:pPr>
        <w:pStyle w:val="20"/>
        <w:shd w:val="clear" w:color="auto" w:fill="auto"/>
        <w:spacing w:before="0" w:line="322" w:lineRule="exact"/>
        <w:ind w:firstLine="860"/>
      </w:pPr>
      <w:r>
        <w:rPr>
          <w:lang w:val="en-US" w:eastAsia="en-US" w:bidi="en-US"/>
        </w:rPr>
        <w:t>Kk</w:t>
      </w:r>
      <w:r>
        <w:t>ка</w:t>
      </w:r>
    </w:p>
    <w:p w:rsidR="005B5788" w:rsidRDefault="00A365A0">
      <w:pPr>
        <w:pStyle w:val="20"/>
        <w:shd w:val="clear" w:color="auto" w:fill="auto"/>
        <w:spacing w:before="0" w:line="322" w:lineRule="exact"/>
        <w:ind w:firstLine="860"/>
      </w:pPr>
      <w:r>
        <w:rPr>
          <w:lang w:val="en-US" w:eastAsia="en-US" w:bidi="en-US"/>
        </w:rPr>
        <w:t>Ll</w:t>
      </w:r>
      <w:r>
        <w:t>эль</w:t>
      </w:r>
    </w:p>
    <w:p w:rsidR="005B5788" w:rsidRDefault="00A365A0">
      <w:pPr>
        <w:pStyle w:val="20"/>
        <w:shd w:val="clear" w:color="auto" w:fill="auto"/>
        <w:spacing w:before="0" w:line="322" w:lineRule="exact"/>
        <w:ind w:firstLine="860"/>
      </w:pPr>
      <w:r>
        <w:rPr>
          <w:lang w:val="en-US" w:eastAsia="en-US" w:bidi="en-US"/>
        </w:rPr>
        <w:t>Mm</w:t>
      </w:r>
      <w:r>
        <w:t>эм</w:t>
      </w:r>
    </w:p>
    <w:p w:rsidR="005B5788" w:rsidRDefault="00A365A0">
      <w:pPr>
        <w:pStyle w:val="20"/>
        <w:shd w:val="clear" w:color="auto" w:fill="auto"/>
        <w:spacing w:before="0" w:line="322" w:lineRule="exact"/>
        <w:ind w:firstLine="860"/>
      </w:pPr>
      <w:r>
        <w:rPr>
          <w:lang w:val="en-US" w:eastAsia="en-US" w:bidi="en-US"/>
        </w:rPr>
        <w:t>Nn</w:t>
      </w:r>
      <w:r>
        <w:t>эн</w:t>
      </w:r>
    </w:p>
    <w:p w:rsidR="005B5788" w:rsidRDefault="00A365A0">
      <w:pPr>
        <w:pStyle w:val="20"/>
        <w:shd w:val="clear" w:color="auto" w:fill="auto"/>
        <w:spacing w:before="0" w:line="322" w:lineRule="exact"/>
        <w:ind w:firstLine="860"/>
      </w:pPr>
      <w:r>
        <w:rPr>
          <w:lang w:val="en-US" w:eastAsia="en-US" w:bidi="en-US"/>
        </w:rPr>
        <w:t>Oo</w:t>
      </w:r>
      <w:r>
        <w:t>о</w:t>
      </w:r>
    </w:p>
    <w:p w:rsidR="005B5788" w:rsidRDefault="00A365A0">
      <w:pPr>
        <w:pStyle w:val="20"/>
        <w:shd w:val="clear" w:color="auto" w:fill="auto"/>
        <w:spacing w:before="0" w:line="322" w:lineRule="exact"/>
        <w:ind w:firstLine="860"/>
      </w:pPr>
      <w:r>
        <w:rPr>
          <w:lang w:val="en-US" w:eastAsia="en-US" w:bidi="en-US"/>
        </w:rPr>
        <w:t>Pp</w:t>
      </w:r>
      <w:r>
        <w:t>пэ</w:t>
      </w:r>
    </w:p>
    <w:p w:rsidR="005B5788" w:rsidRDefault="00A365A0">
      <w:pPr>
        <w:pStyle w:val="20"/>
        <w:shd w:val="clear" w:color="auto" w:fill="auto"/>
        <w:spacing w:before="0" w:line="322" w:lineRule="exact"/>
        <w:ind w:firstLine="860"/>
      </w:pPr>
      <w:r>
        <w:rPr>
          <w:lang w:val="en-US" w:eastAsia="en-US" w:bidi="en-US"/>
        </w:rPr>
        <w:t>Qq</w:t>
      </w:r>
      <w:r>
        <w:t>ку</w:t>
      </w:r>
    </w:p>
    <w:p w:rsidR="005B5788" w:rsidRDefault="00A365A0">
      <w:pPr>
        <w:pStyle w:val="20"/>
        <w:shd w:val="clear" w:color="auto" w:fill="auto"/>
        <w:spacing w:before="0" w:line="322" w:lineRule="exact"/>
        <w:ind w:left="860" w:right="8200"/>
      </w:pPr>
      <w:r>
        <w:rPr>
          <w:lang w:val="en-US" w:eastAsia="en-US" w:bidi="en-US"/>
        </w:rPr>
        <w:t>Rr</w:t>
      </w:r>
      <w:r>
        <w:t xml:space="preserve">эр </w:t>
      </w:r>
      <w:r>
        <w:rPr>
          <w:lang w:val="en-US" w:eastAsia="en-US" w:bidi="en-US"/>
        </w:rPr>
        <w:t>Ss</w:t>
      </w:r>
      <w:r>
        <w:t xml:space="preserve">эс </w:t>
      </w:r>
      <w:r>
        <w:rPr>
          <w:lang w:val="en-US" w:eastAsia="en-US" w:bidi="en-US"/>
        </w:rPr>
        <w:t>Tt</w:t>
      </w:r>
      <w:r>
        <w:t xml:space="preserve">тэ </w:t>
      </w:r>
      <w:r>
        <w:rPr>
          <w:lang w:val="en-US" w:eastAsia="en-US" w:bidi="en-US"/>
        </w:rPr>
        <w:t>Uu</w:t>
      </w:r>
      <w:r>
        <w:t xml:space="preserve">у </w:t>
      </w:r>
      <w:r>
        <w:rPr>
          <w:lang w:val="en-US" w:eastAsia="en-US" w:bidi="en-US"/>
        </w:rPr>
        <w:t>Vv</w:t>
      </w:r>
      <w:r>
        <w:t>вэ</w:t>
      </w:r>
    </w:p>
    <w:p w:rsidR="005B5788" w:rsidRDefault="00A365A0">
      <w:pPr>
        <w:pStyle w:val="20"/>
        <w:shd w:val="clear" w:color="auto" w:fill="auto"/>
        <w:spacing w:before="0" w:after="240" w:line="326" w:lineRule="exact"/>
        <w:ind w:left="860" w:right="6580"/>
        <w:jc w:val="left"/>
      </w:pPr>
      <w:r>
        <w:rPr>
          <w:lang w:val="en-US" w:eastAsia="en-US" w:bidi="en-US"/>
        </w:rPr>
        <w:t>Yy</w:t>
      </w:r>
      <w:r>
        <w:t xml:space="preserve">ипсилон, игрек </w:t>
      </w:r>
      <w:r>
        <w:rPr>
          <w:lang w:val="en-US" w:eastAsia="en-US" w:bidi="en-US"/>
        </w:rPr>
        <w:t>Zz</w:t>
      </w:r>
      <w:r>
        <w:t>зета</w:t>
      </w:r>
    </w:p>
    <w:p w:rsidR="005B5788" w:rsidRDefault="00A365A0">
      <w:pPr>
        <w:pStyle w:val="20"/>
        <w:shd w:val="clear" w:color="auto" w:fill="auto"/>
        <w:spacing w:before="0" w:after="244" w:line="326" w:lineRule="exact"/>
        <w:ind w:firstLine="860"/>
      </w:pPr>
      <w:r>
        <w:t>3 Опираясь на текст, расскажите об основных вехах развития профессионального языка врачей:</w:t>
      </w:r>
    </w:p>
    <w:p w:rsidR="005B5788" w:rsidRDefault="00A365A0">
      <w:pPr>
        <w:pStyle w:val="52"/>
        <w:shd w:val="clear" w:color="auto" w:fill="auto"/>
        <w:spacing w:before="0"/>
        <w:ind w:left="2300"/>
        <w:jc w:val="left"/>
      </w:pPr>
      <w:r>
        <w:t>Из истории профессионального языка медицины.</w:t>
      </w:r>
    </w:p>
    <w:p w:rsidR="005B5788" w:rsidRDefault="00A365A0">
      <w:pPr>
        <w:pStyle w:val="20"/>
        <w:shd w:val="clear" w:color="auto" w:fill="auto"/>
        <w:spacing w:before="0" w:line="322" w:lineRule="exact"/>
        <w:ind w:firstLine="860"/>
      </w:pPr>
      <w:r>
        <w:t>История врачевания, наверное, не многим короче истории самого человеческого рода. Уже в древнейших дошедших до нас памятниках литературы, насчитывающих несколько тысячелетий, содержатся некоторые сведения о врачевании и медицинские термины. Узнать немного о достижениях медицины древнейших цивилизаций можно из вавилонских клинописных записей, из египетских папирусов, из памятников санскритского письма и китайских иероглифических рукописей.</w:t>
      </w:r>
    </w:p>
    <w:p w:rsidR="005B5788" w:rsidRDefault="00A365A0">
      <w:pPr>
        <w:pStyle w:val="20"/>
        <w:shd w:val="clear" w:color="auto" w:fill="auto"/>
        <w:spacing w:before="0" w:line="322" w:lineRule="exact"/>
        <w:ind w:firstLine="860"/>
      </w:pPr>
      <w:r>
        <w:t>С египетской и ассирийской культурами была связана древнегреческая культура, которой мы обязаны рядом известных сочинений по медицине. Древнейшие дошедшие до нас древнегреческие медицинские тексты (в виде нескольких фрагментов) принадлежат Алкмеону Кротонскому и относятся к VI в. до н. э.</w:t>
      </w:r>
    </w:p>
    <w:p w:rsidR="005B5788" w:rsidRDefault="00A365A0">
      <w:pPr>
        <w:pStyle w:val="20"/>
        <w:shd w:val="clear" w:color="auto" w:fill="auto"/>
        <w:tabs>
          <w:tab w:val="left" w:pos="5266"/>
          <w:tab w:val="left" w:pos="8011"/>
        </w:tabs>
        <w:spacing w:before="0" w:line="322" w:lineRule="exact"/>
        <w:ind w:firstLine="860"/>
      </w:pPr>
      <w:r>
        <w:t>Наиболее известным из древнегреческих врачей является прославленный Гиппократ (460—377 гг. до н. э.).. Гиппократ происходил из семьи потомственных врачей, возводивший свой род к легендарному врачу Асклепию, впоследствии обожествленному греками. Гиппократ является автором многих сочинений по медицине, еще большее количество ему приписывалось. Несомненно авторство Гиппократа</w:t>
      </w:r>
      <w:r>
        <w:tab/>
        <w:t>для сочинений:</w:t>
      </w:r>
      <w:r>
        <w:tab/>
        <w:t>«Афоризмы»,</w:t>
      </w:r>
    </w:p>
    <w:p w:rsidR="005B5788" w:rsidRDefault="00A365A0">
      <w:pPr>
        <w:pStyle w:val="20"/>
        <w:shd w:val="clear" w:color="auto" w:fill="auto"/>
        <w:tabs>
          <w:tab w:val="left" w:pos="3322"/>
          <w:tab w:val="left" w:pos="5266"/>
          <w:tab w:val="left" w:pos="7627"/>
        </w:tabs>
        <w:spacing w:before="0" w:line="322" w:lineRule="exact"/>
      </w:pPr>
      <w:r>
        <w:t xml:space="preserve">«Прогностикон» (в нем представлены общие свойства болезней), «Эпидемии» (дано описание течения болезней), «О природе человека» (здесь изложена теория четырех состояний (или жидкостей): "крови", "флегмы", "желтой желчи" и "черной желчи"), а также «Клятва» (более известная под названием «Клятва Гиппократа»). В так называемом «Гиппократовом сборнике» </w:t>
      </w:r>
      <w:r w:rsidRPr="00BC1E91">
        <w:rPr>
          <w:lang w:eastAsia="en-US" w:bidi="en-US"/>
        </w:rPr>
        <w:t>(«</w:t>
      </w:r>
      <w:r>
        <w:rPr>
          <w:lang w:val="en-US" w:eastAsia="en-US" w:bidi="en-US"/>
        </w:rPr>
        <w:t>CorpusHippocraticum</w:t>
      </w:r>
      <w:r w:rsidRPr="00BC1E91">
        <w:rPr>
          <w:lang w:eastAsia="en-US" w:bidi="en-US"/>
        </w:rPr>
        <w:t xml:space="preserve">») </w:t>
      </w:r>
      <w:r>
        <w:t>собрано свыше 100 медицинских сочинений. В «Гиппократов сборник» вошли сочинения не только Гиппократа и его учеников, но и врачей, представлявших иные</w:t>
      </w:r>
      <w:r>
        <w:tab/>
        <w:t>направления</w:t>
      </w:r>
      <w:r>
        <w:tab/>
        <w:t>древнегреческой</w:t>
      </w:r>
      <w:r>
        <w:tab/>
        <w:t>медицины. С</w:t>
      </w:r>
    </w:p>
    <w:p w:rsidR="005B5788" w:rsidRDefault="00A365A0">
      <w:pPr>
        <w:pStyle w:val="20"/>
        <w:shd w:val="clear" w:color="auto" w:fill="auto"/>
        <w:spacing w:before="0" w:line="322" w:lineRule="exact"/>
      </w:pPr>
      <w:r>
        <w:t>«Гиппократова сборника» фактически начинается история европейской медицины и медицинской терминологии.</w:t>
      </w:r>
    </w:p>
    <w:p w:rsidR="005B5788" w:rsidRDefault="00A365A0">
      <w:pPr>
        <w:pStyle w:val="20"/>
        <w:shd w:val="clear" w:color="auto" w:fill="auto"/>
        <w:spacing w:before="0" w:line="322" w:lineRule="exact"/>
        <w:ind w:firstLine="860"/>
      </w:pPr>
      <w:r>
        <w:t>Хотя связь греческой медицины с культурами Египта и Месопотамии несомненна, но уже в древнейших греческих медицинских сочинениях используется греческая по происхождению, а не заимствованная терминология. Гиппократ и его преемники унаследовали медицинскую лексику, применяемую многими поколениями народных врачевателей; эти термины можно встретить уже в поэтических произведениях Гомера (IX—VIII вв. до н. э.). В гомеровском эпосе представлена значительная доля тех анатомических и нозологических обозначений, которыми пользовался Гиппократ и без которых не обходятся современные врачи. Из греческой народной речи главным образом черпались слова для названий медицинских предметов и явлений. Один и тот же предмет обозначен в «Гиппократовом сборнике» нередко разными словами. В основном в сборнике мы находим наименования болезней и их симптомов, а анатомическая лексика представлена не так подробно.</w:t>
      </w:r>
    </w:p>
    <w:p w:rsidR="005B5788" w:rsidRDefault="00A365A0">
      <w:pPr>
        <w:pStyle w:val="20"/>
        <w:shd w:val="clear" w:color="auto" w:fill="auto"/>
        <w:spacing w:before="0" w:line="322" w:lineRule="exact"/>
        <w:ind w:firstLine="860"/>
      </w:pPr>
      <w:r>
        <w:t>Из «Гиппократова сборника», часто при посредстве последующей латинизации, в научную медицину пришли такие наименования, как нефрит, парез, бронх, уретра, акромион, апофиз, симфиз, илеус, карцинома, кифоз, полип, тиф, холера, эмфизема, эпидемия и множество других.</w:t>
      </w:r>
    </w:p>
    <w:p w:rsidR="005B5788" w:rsidRDefault="00A365A0">
      <w:pPr>
        <w:pStyle w:val="20"/>
        <w:shd w:val="clear" w:color="auto" w:fill="auto"/>
        <w:spacing w:before="0" w:line="322" w:lineRule="exact"/>
        <w:ind w:firstLine="860"/>
      </w:pPr>
      <w:r>
        <w:t xml:space="preserve">Значительный вклад в медицинскую лексику внес древнегреческий философ и ученый Аристотель (384—322 гг. до н. э.), ученик Платона и воспитатель Александра Македонского, основатель Ликея (перипатетической школы). Аристотель внес большой вклад в развитие ряда наук: социологии, философии, математики, физики и других. К его сочинениям восходят такие медицинские термины, такие, например, как аорта, глаукома, диафрагма, меконий, лейкома, фаланга, экзофтальм. Аристотель уточнил специальные значения ряда уже существовавших в медицинском лексиконе слов, например содержание слова </w:t>
      </w:r>
      <w:r>
        <w:rPr>
          <w:lang w:val="en-US" w:eastAsia="en-US" w:bidi="en-US"/>
        </w:rPr>
        <w:t>meninx</w:t>
      </w:r>
      <w:r w:rsidRPr="00BC1E91">
        <w:rPr>
          <w:lang w:eastAsia="en-US" w:bidi="en-US"/>
        </w:rPr>
        <w:t xml:space="preserve">, </w:t>
      </w:r>
      <w:r>
        <w:rPr>
          <w:lang w:val="en-US" w:eastAsia="en-US" w:bidi="en-US"/>
        </w:rPr>
        <w:t>meningos</w:t>
      </w:r>
      <w:r>
        <w:t>(оболочка) сузил до значения «мозговая оболочка».</w:t>
      </w:r>
    </w:p>
    <w:p w:rsidR="005B5788" w:rsidRDefault="00A365A0">
      <w:pPr>
        <w:pStyle w:val="20"/>
        <w:shd w:val="clear" w:color="auto" w:fill="auto"/>
        <w:spacing w:before="0" w:line="322" w:lineRule="exact"/>
        <w:ind w:firstLine="860"/>
      </w:pPr>
      <w:r>
        <w:t xml:space="preserve">В период эллинизма (конец IV—I в. до н. э.) центром научной медицины становится встолица одной из эллинистических (возникших в результате завоеваний Александра Македонского) монархий — Александрия Египетская. Здесь сложилась известная во всем мире и предопределившая на многие столетия вперед развитие медицины Александрийская медицинская школа. Она прославилась деятельностью главным образом двух выдающихся врачей — Герофила (около 300—250 гг. до н. э.) и Эразистрата (умер около 250 г. до н. э.). Если в предшествующую эпоху медицинская терминология обогащалась преимущественно путем заимствования слов из разговорного языка, то александрийцы создают неологизмы — то есть новые, специально созданные наименования. Герофилу приписывается авторство таких дошедших до наших дней терминов, как диастола, систола, простата, </w:t>
      </w:r>
      <w:r>
        <w:rPr>
          <w:lang w:val="en-US" w:eastAsia="en-US" w:bidi="en-US"/>
        </w:rPr>
        <w:t>meninxpacheia</w:t>
      </w:r>
      <w:r>
        <w:t xml:space="preserve">и тёистолашпх </w:t>
      </w:r>
      <w:r>
        <w:rPr>
          <w:lang w:val="en-US" w:eastAsia="en-US" w:bidi="en-US"/>
        </w:rPr>
        <w:t>lepte</w:t>
      </w:r>
      <w:r>
        <w:t xml:space="preserve">(твердая и мягкая мозговая оболочка). К нему восходит термин </w:t>
      </w:r>
      <w:r>
        <w:rPr>
          <w:lang w:val="en-US" w:eastAsia="en-US" w:bidi="en-US"/>
        </w:rPr>
        <w:t>dodekadaktylon</w:t>
      </w:r>
      <w:r>
        <w:t xml:space="preserve">(двенадцатиперстная кишка), от </w:t>
      </w:r>
      <w:r>
        <w:rPr>
          <w:lang w:val="en-US" w:eastAsia="en-US" w:bidi="en-US"/>
        </w:rPr>
        <w:t>dodeka</w:t>
      </w:r>
      <w:r>
        <w:t xml:space="preserve">(двенадцать) и </w:t>
      </w:r>
      <w:r>
        <w:rPr>
          <w:lang w:val="en-US" w:eastAsia="en-US" w:bidi="en-US"/>
        </w:rPr>
        <w:t>daktylos</w:t>
      </w:r>
      <w:r>
        <w:t xml:space="preserve">(палец); а в латинской средневековой передаче — </w:t>
      </w:r>
      <w:r>
        <w:rPr>
          <w:lang w:val="en-US" w:eastAsia="en-US" w:bidi="en-US"/>
        </w:rPr>
        <w:t>duodenum</w:t>
      </w:r>
      <w:r>
        <w:t xml:space="preserve">от </w:t>
      </w:r>
      <w:r>
        <w:rPr>
          <w:lang w:val="en-US" w:eastAsia="en-US" w:bidi="en-US"/>
        </w:rPr>
        <w:t>duodecim</w:t>
      </w:r>
      <w:r>
        <w:t xml:space="preserve">(двенадцать). Герофил впервые обратил внимание на существование лимфатических узлов, но принял их ошибочно за железы и поэтому назвал </w:t>
      </w:r>
      <w:r>
        <w:rPr>
          <w:lang w:val="en-US" w:eastAsia="en-US" w:bidi="en-US"/>
        </w:rPr>
        <w:t>aden</w:t>
      </w:r>
      <w:r>
        <w:t xml:space="preserve">— железа. Это наименование (в латинском переводе </w:t>
      </w:r>
      <w:r>
        <w:rPr>
          <w:lang w:val="en-US" w:eastAsia="en-US" w:bidi="en-US"/>
        </w:rPr>
        <w:t>glandula</w:t>
      </w:r>
      <w:r w:rsidRPr="00BC1E91">
        <w:rPr>
          <w:lang w:eastAsia="en-US" w:bidi="en-US"/>
        </w:rPr>
        <w:t xml:space="preserve">) </w:t>
      </w:r>
      <w:r>
        <w:t xml:space="preserve">продержалось в медицине почти до середины XX в., когда было заменено термином </w:t>
      </w:r>
      <w:r>
        <w:rPr>
          <w:lang w:val="en-US" w:eastAsia="en-US" w:bidi="en-US"/>
        </w:rPr>
        <w:t>noduslymphaticus</w:t>
      </w:r>
      <w:r>
        <w:t xml:space="preserve">или </w:t>
      </w:r>
      <w:r>
        <w:rPr>
          <w:lang w:val="en-US" w:eastAsia="en-US" w:bidi="en-US"/>
        </w:rPr>
        <w:t>lymphonodus</w:t>
      </w:r>
      <w:r>
        <w:t>(лимфатический узел). Однако заблуждение Герофила до сих пор дает о себе знать; терминоэлемент аден- входит в состав таких терминов, как аденопатия и др.</w:t>
      </w:r>
    </w:p>
    <w:p w:rsidR="005B5788" w:rsidRDefault="00A365A0">
      <w:pPr>
        <w:pStyle w:val="20"/>
        <w:shd w:val="clear" w:color="auto" w:fill="auto"/>
        <w:spacing w:before="0" w:line="322" w:lineRule="exact"/>
        <w:ind w:firstLine="860"/>
      </w:pPr>
      <w:r>
        <w:t xml:space="preserve">Эразистрату принадлежит авторство таких неологизмов, как, например, «булимия» (буквально «бычий голод»), «анастомоз» (точнее </w:t>
      </w:r>
      <w:r>
        <w:rPr>
          <w:lang w:val="en-US" w:eastAsia="en-US" w:bidi="en-US"/>
        </w:rPr>
        <w:t>synanastomosis</w:t>
      </w:r>
      <w:r w:rsidRPr="00BC1E91">
        <w:rPr>
          <w:lang w:eastAsia="en-US" w:bidi="en-US"/>
        </w:rPr>
        <w:t xml:space="preserve">; </w:t>
      </w:r>
      <w:r>
        <w:t xml:space="preserve">приставку </w:t>
      </w:r>
      <w:r>
        <w:rPr>
          <w:lang w:val="en-US" w:eastAsia="en-US" w:bidi="en-US"/>
        </w:rPr>
        <w:t>syn</w:t>
      </w:r>
      <w:r w:rsidRPr="00BC1E91">
        <w:rPr>
          <w:lang w:eastAsia="en-US" w:bidi="en-US"/>
        </w:rPr>
        <w:t xml:space="preserve">- </w:t>
      </w:r>
      <w:r>
        <w:t xml:space="preserve">позднее отбросил Гален), сохранившихся до сих пор, хотя и существенно изменивших со временем свое значение. Эразистрату современная медицина обязана также такими терминами, как </w:t>
      </w:r>
      <w:r>
        <w:rPr>
          <w:lang w:val="en-US" w:eastAsia="en-US" w:bidi="en-US"/>
        </w:rPr>
        <w:t>neuraaisthetika</w:t>
      </w:r>
      <w:r>
        <w:t xml:space="preserve">и </w:t>
      </w:r>
      <w:r>
        <w:rPr>
          <w:lang w:val="en-US" w:eastAsia="en-US" w:bidi="en-US"/>
        </w:rPr>
        <w:t>neurakinetica</w:t>
      </w:r>
      <w:r>
        <w:t xml:space="preserve">(чувствительные и двигательные нервы), </w:t>
      </w:r>
      <w:r>
        <w:rPr>
          <w:lang w:val="en-US" w:eastAsia="en-US" w:bidi="en-US"/>
        </w:rPr>
        <w:t>triglochineshymenes</w:t>
      </w:r>
      <w:r>
        <w:t xml:space="preserve">(трехстворчатый клапан; от </w:t>
      </w:r>
      <w:r>
        <w:rPr>
          <w:lang w:val="en-US" w:eastAsia="en-US" w:bidi="en-US"/>
        </w:rPr>
        <w:t>tri</w:t>
      </w:r>
      <w:r w:rsidRPr="00BC1E91">
        <w:rPr>
          <w:lang w:eastAsia="en-US" w:bidi="en-US"/>
        </w:rPr>
        <w:t xml:space="preserve">- </w:t>
      </w:r>
      <w:r>
        <w:t xml:space="preserve">три + </w:t>
      </w:r>
      <w:r>
        <w:rPr>
          <w:lang w:val="en-US" w:eastAsia="en-US" w:bidi="en-US"/>
        </w:rPr>
        <w:t>glochis</w:t>
      </w:r>
      <w:r w:rsidRPr="00BC1E91">
        <w:rPr>
          <w:lang w:eastAsia="en-US" w:bidi="en-US"/>
        </w:rPr>
        <w:t xml:space="preserve">, </w:t>
      </w:r>
      <w:r>
        <w:rPr>
          <w:lang w:val="en-US" w:eastAsia="en-US" w:bidi="en-US"/>
        </w:rPr>
        <w:t>glochinos</w:t>
      </w:r>
      <w:r>
        <w:t xml:space="preserve">острие, зубец), более известным в латинском переводе как </w:t>
      </w:r>
      <w:r>
        <w:rPr>
          <w:lang w:val="en-US" w:eastAsia="en-US" w:bidi="en-US"/>
        </w:rPr>
        <w:t>valvulatricuspidalis</w:t>
      </w:r>
      <w:r w:rsidRPr="00BC1E91">
        <w:rPr>
          <w:lang w:eastAsia="en-US" w:bidi="en-US"/>
        </w:rPr>
        <w:t xml:space="preserve">, </w:t>
      </w:r>
      <w:r>
        <w:t xml:space="preserve">от </w:t>
      </w:r>
      <w:r>
        <w:rPr>
          <w:lang w:val="en-US" w:eastAsia="en-US" w:bidi="en-US"/>
        </w:rPr>
        <w:t>tri</w:t>
      </w:r>
      <w:r w:rsidRPr="00BC1E91">
        <w:rPr>
          <w:lang w:eastAsia="en-US" w:bidi="en-US"/>
        </w:rPr>
        <w:t xml:space="preserve">- </w:t>
      </w:r>
      <w:r>
        <w:t xml:space="preserve">три + </w:t>
      </w:r>
      <w:r>
        <w:rPr>
          <w:lang w:val="en-US" w:eastAsia="en-US" w:bidi="en-US"/>
        </w:rPr>
        <w:t>cuspis</w:t>
      </w:r>
      <w:r w:rsidRPr="00BC1E91">
        <w:rPr>
          <w:lang w:eastAsia="en-US" w:bidi="en-US"/>
        </w:rPr>
        <w:t xml:space="preserve">, </w:t>
      </w:r>
      <w:r>
        <w:rPr>
          <w:lang w:val="en-US" w:eastAsia="en-US" w:bidi="en-US"/>
        </w:rPr>
        <w:t>cuspidis</w:t>
      </w:r>
      <w:r>
        <w:t>острие, зубец.</w:t>
      </w:r>
    </w:p>
    <w:p w:rsidR="005B5788" w:rsidRDefault="00A365A0">
      <w:pPr>
        <w:pStyle w:val="20"/>
        <w:shd w:val="clear" w:color="auto" w:fill="auto"/>
        <w:spacing w:before="0" w:line="322" w:lineRule="exact"/>
        <w:ind w:firstLine="860"/>
      </w:pPr>
      <w:r>
        <w:t>Александрийцы немало сделали для упорядочения и нормализации медицинского языка. Герофил был, вероятно, первым научным редактором сочинений Гиппократа, критически проанализировавшим приписываемые ему тексты, уточнившим и модернизировавшим изложение.</w:t>
      </w:r>
    </w:p>
    <w:p w:rsidR="005B5788" w:rsidRDefault="00A365A0">
      <w:pPr>
        <w:pStyle w:val="20"/>
        <w:shd w:val="clear" w:color="auto" w:fill="auto"/>
        <w:spacing w:before="0" w:line="322" w:lineRule="exact"/>
        <w:ind w:firstLine="860"/>
      </w:pPr>
      <w:r>
        <w:t>Весь дальнейший путь развития медицинской терминологии был в значительной мере ориентирован, как на модели, на термины, апробированные, кодифицированные, аннотированные александрийскими врачами. Именно у них медицинский язык приобрел черты стройности и научной точности, которые заметны даже с позиций современной науки.</w:t>
      </w:r>
    </w:p>
    <w:p w:rsidR="005B5788" w:rsidRDefault="00A365A0">
      <w:pPr>
        <w:pStyle w:val="20"/>
        <w:shd w:val="clear" w:color="auto" w:fill="auto"/>
        <w:spacing w:before="0" w:line="322" w:lineRule="exact"/>
        <w:ind w:firstLine="860"/>
      </w:pPr>
      <w:r>
        <w:t>Вплоть до кризиса античного мира греческий язык фактически выполнял функцию международного языка медицины, служил средством профессионального взаимопонимания для врачей разных этнических групп.</w:t>
      </w:r>
    </w:p>
    <w:p w:rsidR="005B5788" w:rsidRDefault="00A365A0">
      <w:pPr>
        <w:pStyle w:val="20"/>
        <w:shd w:val="clear" w:color="auto" w:fill="auto"/>
        <w:spacing w:before="0" w:line="322" w:lineRule="exact"/>
        <w:ind w:firstLine="860"/>
      </w:pPr>
      <w:r>
        <w:t xml:space="preserve">В этот период латинский язык не оказывал какого-либо влияния на развитие медико-биологической лексики, даже несмотря на установление римского господства над Грецией (146 г. до н. э.) и ее бывшими владениями. На протяжении всей своей истории латинский язык испытывал сильное влияние греческого. Имевшиеся у римлян незначительные медицинские и биологические знания не выдерживали конкуренции с греческой медициной и наукой о природе, прежде всего о природе живого. Латинский язык по гибкости уступал греческому, обладавшему удивительной способностью облекать в языковые формы новые идеи, с легкостью создавать все новые и новые наименования посредством различных способов словообразования, особенно путем сложения основ слов. Некоторое представление об исконно латинской специальной лексике, в частности анатомической, можно составить по поэме поэта-философа Лукреция Кара (около 99—55 гг. до н. э.) «О природе вещей» </w:t>
      </w:r>
      <w:r w:rsidRPr="00BC1E91">
        <w:rPr>
          <w:lang w:eastAsia="en-US" w:bidi="en-US"/>
        </w:rPr>
        <w:t>(«</w:t>
      </w:r>
      <w:r>
        <w:rPr>
          <w:lang w:val="en-US" w:eastAsia="en-US" w:bidi="en-US"/>
        </w:rPr>
        <w:t>Dererumnatura</w:t>
      </w:r>
      <w:r w:rsidRPr="00BC1E91">
        <w:rPr>
          <w:lang w:eastAsia="en-US" w:bidi="en-US"/>
        </w:rPr>
        <w:t xml:space="preserve">»). </w:t>
      </w:r>
      <w:r>
        <w:t xml:space="preserve">Он испытывал большие затруднения, излагая на латинском языке естественнонаучные воззрения греков. Описывая строение человеческого тела, Лукреций пользовался как словами литературного латинского языка, так и латинизированными заимствованиями с греческого. Некоторые наименования, использованные в поэме, употребляются в современной Международной анатомической номенклатуре, например латинские слова </w:t>
      </w:r>
      <w:r>
        <w:rPr>
          <w:lang w:val="en-US" w:eastAsia="en-US" w:bidi="en-US"/>
        </w:rPr>
        <w:t>membra</w:t>
      </w:r>
      <w:r>
        <w:t xml:space="preserve">(конечности), </w:t>
      </w:r>
      <w:r>
        <w:rPr>
          <w:lang w:val="en-US" w:eastAsia="en-US" w:bidi="en-US"/>
        </w:rPr>
        <w:t>palatum</w:t>
      </w:r>
      <w:r>
        <w:t xml:space="preserve">(нёбо) или заимствованное </w:t>
      </w:r>
      <w:r>
        <w:rPr>
          <w:lang w:val="en-US" w:eastAsia="en-US" w:bidi="en-US"/>
        </w:rPr>
        <w:t>brachium</w:t>
      </w:r>
      <w:r>
        <w:t xml:space="preserve">(плечо). Подобно греческим анатомам, обозначавшим и артерии, и вены словом </w:t>
      </w:r>
      <w:r>
        <w:rPr>
          <w:lang w:val="en-US" w:eastAsia="en-US" w:bidi="en-US"/>
        </w:rPr>
        <w:t>phleps</w:t>
      </w:r>
      <w:r w:rsidRPr="00BC1E91">
        <w:rPr>
          <w:lang w:eastAsia="en-US" w:bidi="en-US"/>
        </w:rPr>
        <w:t xml:space="preserve">, </w:t>
      </w:r>
      <w:r>
        <w:rPr>
          <w:lang w:val="en-US" w:eastAsia="en-US" w:bidi="en-US"/>
        </w:rPr>
        <w:t>phlebos</w:t>
      </w:r>
      <w:r>
        <w:t xml:space="preserve">в общем значении «жила», Лукреций пользовался эквивалентным лат.словом </w:t>
      </w:r>
      <w:r>
        <w:rPr>
          <w:lang w:val="en-US" w:eastAsia="en-US" w:bidi="en-US"/>
        </w:rPr>
        <w:t>vena</w:t>
      </w:r>
      <w:r w:rsidRPr="00BC1E91">
        <w:rPr>
          <w:lang w:eastAsia="en-US" w:bidi="en-US"/>
        </w:rPr>
        <w:t xml:space="preserve">, </w:t>
      </w:r>
      <w:r>
        <w:t xml:space="preserve">а для обозначения нервов, сухожилий и связок — словом </w:t>
      </w:r>
      <w:r>
        <w:rPr>
          <w:lang w:val="en-US" w:eastAsia="en-US" w:bidi="en-US"/>
        </w:rPr>
        <w:t>nervus</w:t>
      </w:r>
      <w:r w:rsidRPr="00BC1E91">
        <w:rPr>
          <w:lang w:eastAsia="en-US" w:bidi="en-US"/>
        </w:rPr>
        <w:t xml:space="preserve">, </w:t>
      </w:r>
      <w:r>
        <w:t xml:space="preserve">от греч. </w:t>
      </w:r>
      <w:r>
        <w:rPr>
          <w:lang w:val="en-US" w:eastAsia="en-US" w:bidi="en-US"/>
        </w:rPr>
        <w:t>neuron</w:t>
      </w:r>
      <w:r>
        <w:t>жила, примененным для той же цели еще Гиппократом и Герофилом.</w:t>
      </w:r>
    </w:p>
    <w:p w:rsidR="005B5788" w:rsidRDefault="00A365A0">
      <w:pPr>
        <w:pStyle w:val="20"/>
        <w:shd w:val="clear" w:color="auto" w:fill="auto"/>
        <w:spacing w:before="0" w:line="322" w:lineRule="exact"/>
        <w:ind w:firstLine="860"/>
      </w:pPr>
      <w:r>
        <w:t xml:space="preserve">Ссылками на авторитет греческих врачей, прежде всего Гиппократа, Герофила и Эразистрата, пестрят страницы единственного сохранившегося полностью медицинского сочинения римлян </w:t>
      </w:r>
      <w:r w:rsidRPr="00BC1E91">
        <w:rPr>
          <w:lang w:eastAsia="en-US" w:bidi="en-US"/>
        </w:rPr>
        <w:t>«</w:t>
      </w:r>
      <w:r>
        <w:rPr>
          <w:lang w:val="en-US" w:eastAsia="en-US" w:bidi="en-US"/>
        </w:rPr>
        <w:t>Demedicina</w:t>
      </w:r>
      <w:r w:rsidRPr="00BC1E91">
        <w:rPr>
          <w:lang w:eastAsia="en-US" w:bidi="en-US"/>
        </w:rPr>
        <w:t xml:space="preserve">» </w:t>
      </w:r>
      <w:r>
        <w:t>(«О медицине»). Это сочинение, представлявшее собою часть не дошедшего до нас обширного энциклопедического труда, было написано на латинском языке Авлом Корнелием Цельсом в I в. н. э. Оно пролежало несколько веков в пыли монастырской библиотеки, было извлечено на свет только в 1443 г. и лишь тогда стало доступным европейской медицине. Цельс широко использовал греческие наименования как самые авторитетные и точные. Весьма часто он сопровождал существующие латинские наименования греческими. Дублирование исконно латинских слов латинизированными, т.е. приспособленными к нормам латинского языка греческими заимствованиями, составляет и по сей день одну из примечательных черт медицинского лексикона.</w:t>
      </w:r>
    </w:p>
    <w:p w:rsidR="005B5788" w:rsidRDefault="00A365A0">
      <w:pPr>
        <w:pStyle w:val="20"/>
        <w:shd w:val="clear" w:color="auto" w:fill="auto"/>
        <w:spacing w:before="0" w:line="322" w:lineRule="exact"/>
        <w:ind w:firstLine="860"/>
      </w:pPr>
      <w:r>
        <w:t xml:space="preserve">После вторичного рождения сочинения Цельса в XV в. его лексика (нередко с уточненными или измененными значениями слов) почти полностью вошла в словарь профессиональной медицины, стала неотъемлемой частью международных анатомических номенклатур конца XIX и середины XX в. К Цельсу восходят такие наименования, как, например, </w:t>
      </w:r>
      <w:r>
        <w:rPr>
          <w:lang w:val="en-US" w:eastAsia="en-US" w:bidi="en-US"/>
        </w:rPr>
        <w:t>abdomen</w:t>
      </w:r>
      <w:r>
        <w:t xml:space="preserve">— живот, </w:t>
      </w:r>
      <w:r>
        <w:rPr>
          <w:lang w:val="en-US" w:eastAsia="en-US" w:bidi="en-US"/>
        </w:rPr>
        <w:t>anus</w:t>
      </w:r>
      <w:r>
        <w:t xml:space="preserve">— задний проход, </w:t>
      </w:r>
      <w:r>
        <w:rPr>
          <w:lang w:val="en-US" w:eastAsia="en-US" w:bidi="en-US"/>
        </w:rPr>
        <w:t>articulus</w:t>
      </w:r>
      <w:r>
        <w:t xml:space="preserve">— сустав, </w:t>
      </w:r>
      <w:r>
        <w:rPr>
          <w:lang w:val="en-US" w:eastAsia="en-US" w:bidi="en-US"/>
        </w:rPr>
        <w:t>caecumintestinum</w:t>
      </w:r>
      <w:r>
        <w:t xml:space="preserve">— слепая кишка, </w:t>
      </w:r>
      <w:r>
        <w:rPr>
          <w:lang w:val="en-US" w:eastAsia="en-US" w:bidi="en-US"/>
        </w:rPr>
        <w:t>cartilage</w:t>
      </w:r>
    </w:p>
    <w:p w:rsidR="005B5788" w:rsidRDefault="00A365A0">
      <w:pPr>
        <w:pStyle w:val="20"/>
        <w:numPr>
          <w:ilvl w:val="0"/>
          <w:numId w:val="15"/>
        </w:numPr>
        <w:shd w:val="clear" w:color="auto" w:fill="auto"/>
        <w:tabs>
          <w:tab w:val="left" w:pos="418"/>
        </w:tabs>
        <w:spacing w:before="0" w:line="322" w:lineRule="exact"/>
      </w:pPr>
      <w:r>
        <w:t xml:space="preserve">хрящ, </w:t>
      </w:r>
      <w:r>
        <w:rPr>
          <w:lang w:val="en-US" w:eastAsia="en-US" w:bidi="en-US"/>
        </w:rPr>
        <w:t>cervix</w:t>
      </w:r>
      <w:r>
        <w:t xml:space="preserve">— шея, </w:t>
      </w:r>
      <w:r>
        <w:rPr>
          <w:lang w:val="en-US" w:eastAsia="en-US" w:bidi="en-US"/>
        </w:rPr>
        <w:t>cubitus</w:t>
      </w:r>
      <w:r>
        <w:t xml:space="preserve">— локоть, </w:t>
      </w:r>
      <w:r>
        <w:rPr>
          <w:lang w:val="en-US" w:eastAsia="en-US" w:bidi="en-US"/>
        </w:rPr>
        <w:t>digitus</w:t>
      </w:r>
      <w:r>
        <w:t xml:space="preserve">— палец, </w:t>
      </w:r>
      <w:r>
        <w:rPr>
          <w:lang w:val="en-US" w:eastAsia="en-US" w:bidi="en-US"/>
        </w:rPr>
        <w:t>fauces</w:t>
      </w:r>
      <w:r>
        <w:t xml:space="preserve">— зев, </w:t>
      </w:r>
      <w:r>
        <w:rPr>
          <w:lang w:val="en-US" w:eastAsia="en-US" w:bidi="en-US"/>
        </w:rPr>
        <w:t>femur</w:t>
      </w:r>
    </w:p>
    <w:p w:rsidR="005B5788" w:rsidRDefault="00A365A0">
      <w:pPr>
        <w:pStyle w:val="20"/>
        <w:numPr>
          <w:ilvl w:val="0"/>
          <w:numId w:val="15"/>
        </w:numPr>
        <w:shd w:val="clear" w:color="auto" w:fill="auto"/>
        <w:tabs>
          <w:tab w:val="left" w:pos="418"/>
        </w:tabs>
        <w:spacing w:before="0" w:line="322" w:lineRule="exact"/>
      </w:pPr>
      <w:r>
        <w:t xml:space="preserve">бедро, </w:t>
      </w:r>
      <w:r>
        <w:rPr>
          <w:lang w:val="en-US" w:eastAsia="en-US" w:bidi="en-US"/>
        </w:rPr>
        <w:t>hlimerus</w:t>
      </w:r>
      <w:r>
        <w:t xml:space="preserve">— плечевая кость (у Цельса — плечо), </w:t>
      </w:r>
      <w:r>
        <w:rPr>
          <w:lang w:val="en-US" w:eastAsia="en-US" w:bidi="en-US"/>
        </w:rPr>
        <w:t>index</w:t>
      </w:r>
      <w:r>
        <w:t xml:space="preserve">— указательный палец, </w:t>
      </w:r>
      <w:r>
        <w:rPr>
          <w:lang w:val="en-US" w:eastAsia="en-US" w:bidi="en-US"/>
        </w:rPr>
        <w:t>inguen</w:t>
      </w:r>
      <w:r>
        <w:t xml:space="preserve">— пах, </w:t>
      </w:r>
      <w:r>
        <w:rPr>
          <w:lang w:val="en-US" w:eastAsia="en-US" w:bidi="en-US"/>
        </w:rPr>
        <w:t>intestinum</w:t>
      </w:r>
      <w:r>
        <w:t xml:space="preserve">— кишка, </w:t>
      </w:r>
      <w:r>
        <w:rPr>
          <w:lang w:val="en-US" w:eastAsia="en-US" w:bidi="en-US"/>
        </w:rPr>
        <w:t>jejunumintestinum</w:t>
      </w:r>
      <w:r>
        <w:t xml:space="preserve">— тощая кишка, </w:t>
      </w:r>
      <w:r>
        <w:rPr>
          <w:lang w:val="en-US" w:eastAsia="en-US" w:bidi="en-US"/>
        </w:rPr>
        <w:t>lien</w:t>
      </w:r>
      <w:r>
        <w:t xml:space="preserve">— селезенка, </w:t>
      </w:r>
      <w:r>
        <w:rPr>
          <w:lang w:val="en-US" w:eastAsia="en-US" w:bidi="en-US"/>
        </w:rPr>
        <w:t>manus</w:t>
      </w:r>
      <w:r>
        <w:t xml:space="preserve">— кисть руки, </w:t>
      </w:r>
      <w:r>
        <w:rPr>
          <w:lang w:val="en-US" w:eastAsia="en-US" w:bidi="en-US"/>
        </w:rPr>
        <w:t>maxilla</w:t>
      </w:r>
      <w:r>
        <w:t xml:space="preserve">— верхняя челюсть (у Цельса — челюсть), </w:t>
      </w:r>
      <w:r>
        <w:rPr>
          <w:lang w:val="en-US" w:eastAsia="en-US" w:bidi="en-US"/>
        </w:rPr>
        <w:t>medulla</w:t>
      </w:r>
      <w:r w:rsidRPr="00BC1E91">
        <w:rPr>
          <w:lang w:eastAsia="en-US" w:bidi="en-US"/>
        </w:rPr>
        <w:t xml:space="preserve">. </w:t>
      </w:r>
      <w:r>
        <w:t xml:space="preserve">— мозг (у Цельса — костный мозг), </w:t>
      </w:r>
      <w:r>
        <w:rPr>
          <w:lang w:val="en-US" w:eastAsia="en-US" w:bidi="en-US"/>
        </w:rPr>
        <w:t>occiput</w:t>
      </w:r>
      <w:r>
        <w:t xml:space="preserve">— затылок, </w:t>
      </w:r>
      <w:r>
        <w:rPr>
          <w:lang w:val="en-US" w:eastAsia="en-US" w:bidi="en-US"/>
        </w:rPr>
        <w:t>oculus</w:t>
      </w:r>
      <w:r>
        <w:t xml:space="preserve">— глаз, </w:t>
      </w:r>
      <w:r>
        <w:rPr>
          <w:lang w:val="en-US" w:eastAsia="en-US" w:bidi="en-US"/>
        </w:rPr>
        <w:t>omentum</w:t>
      </w:r>
      <w:r>
        <w:t xml:space="preserve">—сальник, </w:t>
      </w:r>
      <w:r>
        <w:rPr>
          <w:lang w:val="en-US" w:eastAsia="en-US" w:bidi="en-US"/>
        </w:rPr>
        <w:t>patella</w:t>
      </w:r>
      <w:r>
        <w:t xml:space="preserve">— надколенник, </w:t>
      </w:r>
      <w:r>
        <w:rPr>
          <w:lang w:val="en-US" w:eastAsia="en-US" w:bidi="en-US"/>
        </w:rPr>
        <w:t>pectus</w:t>
      </w:r>
      <w:r>
        <w:t xml:space="preserve">— грудь, </w:t>
      </w:r>
      <w:r>
        <w:rPr>
          <w:lang w:val="en-US" w:eastAsia="en-US" w:bidi="en-US"/>
        </w:rPr>
        <w:t>pollex</w:t>
      </w:r>
    </w:p>
    <w:p w:rsidR="005B5788" w:rsidRDefault="00A365A0">
      <w:pPr>
        <w:pStyle w:val="20"/>
        <w:numPr>
          <w:ilvl w:val="0"/>
          <w:numId w:val="15"/>
        </w:numPr>
        <w:shd w:val="clear" w:color="auto" w:fill="auto"/>
        <w:tabs>
          <w:tab w:val="left" w:pos="418"/>
        </w:tabs>
        <w:spacing w:before="0" w:line="322" w:lineRule="exact"/>
      </w:pPr>
      <w:r>
        <w:t xml:space="preserve">I палец руки, </w:t>
      </w:r>
      <w:r>
        <w:rPr>
          <w:lang w:val="en-US" w:eastAsia="en-US" w:bidi="en-US"/>
        </w:rPr>
        <w:t>pulmo</w:t>
      </w:r>
      <w:r>
        <w:t xml:space="preserve">— легкое, </w:t>
      </w:r>
      <w:r>
        <w:rPr>
          <w:lang w:val="en-US" w:eastAsia="en-US" w:bidi="en-US"/>
        </w:rPr>
        <w:t>radius</w:t>
      </w:r>
      <w:r>
        <w:t xml:space="preserve">— лучевая кость, ген — почка, </w:t>
      </w:r>
      <w:r>
        <w:rPr>
          <w:lang w:val="en-US" w:eastAsia="en-US" w:bidi="en-US"/>
        </w:rPr>
        <w:t>scrotum</w:t>
      </w:r>
    </w:p>
    <w:p w:rsidR="005B5788" w:rsidRDefault="00A365A0">
      <w:pPr>
        <w:pStyle w:val="20"/>
        <w:numPr>
          <w:ilvl w:val="0"/>
          <w:numId w:val="15"/>
        </w:numPr>
        <w:shd w:val="clear" w:color="auto" w:fill="auto"/>
        <w:tabs>
          <w:tab w:val="left" w:pos="418"/>
        </w:tabs>
        <w:spacing w:before="0" w:line="322" w:lineRule="exact"/>
      </w:pPr>
      <w:r>
        <w:t xml:space="preserve">мошонка, </w:t>
      </w:r>
      <w:r>
        <w:rPr>
          <w:lang w:val="en-US" w:eastAsia="en-US" w:bidi="en-US"/>
        </w:rPr>
        <w:t>tibia</w:t>
      </w:r>
      <w:r>
        <w:t xml:space="preserve">— большеберцовая кость, </w:t>
      </w:r>
      <w:r>
        <w:rPr>
          <w:lang w:val="en-US" w:eastAsia="en-US" w:bidi="en-US"/>
        </w:rPr>
        <w:t>tonsilla</w:t>
      </w:r>
      <w:r>
        <w:t xml:space="preserve">— миндалина, </w:t>
      </w:r>
      <w:r>
        <w:rPr>
          <w:lang w:val="en-US" w:eastAsia="en-US" w:bidi="en-US"/>
        </w:rPr>
        <w:t>tunica</w:t>
      </w:r>
      <w:r>
        <w:t xml:space="preserve">— оболочка, </w:t>
      </w:r>
      <w:r>
        <w:rPr>
          <w:lang w:val="en-US" w:eastAsia="en-US" w:bidi="en-US"/>
        </w:rPr>
        <w:t>uterus</w:t>
      </w:r>
      <w:r>
        <w:t xml:space="preserve">— матка, </w:t>
      </w:r>
      <w:r>
        <w:rPr>
          <w:lang w:val="en-US" w:eastAsia="en-US" w:bidi="en-US"/>
        </w:rPr>
        <w:t>ventriculus</w:t>
      </w:r>
      <w:r>
        <w:t xml:space="preserve">— желудок, </w:t>
      </w:r>
      <w:r>
        <w:rPr>
          <w:lang w:val="en-US" w:eastAsia="en-US" w:bidi="en-US"/>
        </w:rPr>
        <w:t>vertebra</w:t>
      </w:r>
      <w:r>
        <w:t xml:space="preserve">— позвонок, </w:t>
      </w:r>
      <w:r>
        <w:rPr>
          <w:lang w:val="en-US" w:eastAsia="en-US" w:bidi="en-US"/>
        </w:rPr>
        <w:t>vc</w:t>
      </w:r>
      <w:r w:rsidRPr="00BC1E91">
        <w:rPr>
          <w:lang w:eastAsia="en-US" w:bidi="en-US"/>
        </w:rPr>
        <w:t xml:space="preserve">. </w:t>
      </w:r>
      <w:r>
        <w:rPr>
          <w:lang w:val="en-US" w:eastAsia="en-US" w:bidi="en-US"/>
        </w:rPr>
        <w:t>sica</w:t>
      </w:r>
    </w:p>
    <w:p w:rsidR="005B5788" w:rsidRDefault="00A365A0">
      <w:pPr>
        <w:pStyle w:val="20"/>
        <w:numPr>
          <w:ilvl w:val="0"/>
          <w:numId w:val="15"/>
        </w:numPr>
        <w:shd w:val="clear" w:color="auto" w:fill="auto"/>
        <w:tabs>
          <w:tab w:val="left" w:pos="418"/>
        </w:tabs>
        <w:spacing w:before="0" w:line="322" w:lineRule="exact"/>
      </w:pPr>
      <w:r>
        <w:t xml:space="preserve">мочевой пузырь, </w:t>
      </w:r>
      <w:r>
        <w:rPr>
          <w:lang w:val="en-US" w:eastAsia="en-US" w:bidi="en-US"/>
        </w:rPr>
        <w:t>vulva</w:t>
      </w:r>
      <w:r w:rsidRPr="00BC1E91">
        <w:rPr>
          <w:lang w:eastAsia="en-US" w:bidi="en-US"/>
        </w:rPr>
        <w:t xml:space="preserve"> — </w:t>
      </w:r>
      <w:r>
        <w:t xml:space="preserve">вульва (у Цельса </w:t>
      </w:r>
      <w:r w:rsidRPr="00BC1E91">
        <w:rPr>
          <w:lang w:eastAsia="en-US" w:bidi="en-US"/>
        </w:rPr>
        <w:t xml:space="preserve">— </w:t>
      </w:r>
      <w:r>
        <w:t>матка).</w:t>
      </w:r>
    </w:p>
    <w:p w:rsidR="005B5788" w:rsidRDefault="00A365A0">
      <w:pPr>
        <w:pStyle w:val="20"/>
        <w:shd w:val="clear" w:color="auto" w:fill="auto"/>
        <w:spacing w:before="0" w:line="322" w:lineRule="exact"/>
        <w:ind w:firstLine="860"/>
      </w:pPr>
      <w:r>
        <w:t xml:space="preserve">В значительно меньшей степени в существующую медицинскую терминологию вошли латинские наименования болезней и их симптомов. Среди них такие как </w:t>
      </w:r>
      <w:r>
        <w:rPr>
          <w:lang w:val="en-US" w:eastAsia="en-US" w:bidi="en-US"/>
        </w:rPr>
        <w:t>acutusmorbus</w:t>
      </w:r>
      <w:r>
        <w:t xml:space="preserve">— острое заболевание, </w:t>
      </w:r>
      <w:r>
        <w:rPr>
          <w:lang w:val="en-US" w:eastAsia="en-US" w:bidi="en-US"/>
        </w:rPr>
        <w:t>cancer</w:t>
      </w:r>
      <w:r>
        <w:t xml:space="preserve">— рак, </w:t>
      </w:r>
      <w:r>
        <w:rPr>
          <w:lang w:val="en-US" w:eastAsia="en-US" w:bidi="en-US"/>
        </w:rPr>
        <w:t>cicatrix</w:t>
      </w:r>
      <w:r>
        <w:t xml:space="preserve">— рубец, </w:t>
      </w:r>
      <w:r>
        <w:rPr>
          <w:lang w:val="en-US" w:eastAsia="en-US" w:bidi="en-US"/>
        </w:rPr>
        <w:t>delirium</w:t>
      </w:r>
      <w:r>
        <w:t xml:space="preserve">— бред, </w:t>
      </w:r>
      <w:r>
        <w:rPr>
          <w:lang w:val="en-US" w:eastAsia="en-US" w:bidi="en-US"/>
        </w:rPr>
        <w:t>febris</w:t>
      </w:r>
      <w:r>
        <w:t xml:space="preserve">— лихорадка, </w:t>
      </w:r>
      <w:r>
        <w:rPr>
          <w:lang w:val="en-US" w:eastAsia="en-US" w:bidi="en-US"/>
        </w:rPr>
        <w:t>fractura</w:t>
      </w:r>
      <w:r>
        <w:t xml:space="preserve">— перелом, </w:t>
      </w:r>
      <w:r>
        <w:rPr>
          <w:lang w:val="en-US" w:eastAsia="en-US" w:bidi="en-US"/>
        </w:rPr>
        <w:t>hernia</w:t>
      </w:r>
      <w:r>
        <w:t xml:space="preserve">— грыжа, </w:t>
      </w:r>
      <w:r>
        <w:rPr>
          <w:lang w:val="en-US" w:eastAsia="en-US" w:bidi="en-US"/>
        </w:rPr>
        <w:t>pannus</w:t>
      </w:r>
      <w:r>
        <w:t xml:space="preserve">— паннус, </w:t>
      </w:r>
      <w:r>
        <w:rPr>
          <w:lang w:val="en-US" w:eastAsia="en-US" w:bidi="en-US"/>
        </w:rPr>
        <w:t>papula</w:t>
      </w:r>
      <w:r>
        <w:t xml:space="preserve">— папула, </w:t>
      </w:r>
      <w:r>
        <w:rPr>
          <w:lang w:val="en-US" w:eastAsia="en-US" w:bidi="en-US"/>
        </w:rPr>
        <w:t>remissio</w:t>
      </w:r>
      <w:r>
        <w:t xml:space="preserve">— ремиссия, </w:t>
      </w:r>
      <w:r>
        <w:rPr>
          <w:lang w:val="en-US" w:eastAsia="en-US" w:bidi="en-US"/>
        </w:rPr>
        <w:t>scabies</w:t>
      </w:r>
      <w:r>
        <w:t xml:space="preserve">— чесотка, </w:t>
      </w:r>
      <w:r>
        <w:rPr>
          <w:lang w:val="en-US" w:eastAsia="en-US" w:bidi="en-US"/>
        </w:rPr>
        <w:t>suppuratio</w:t>
      </w:r>
      <w:r>
        <w:t xml:space="preserve">— нагноение, </w:t>
      </w:r>
      <w:r>
        <w:rPr>
          <w:lang w:val="en-US" w:eastAsia="en-US" w:bidi="en-US"/>
        </w:rPr>
        <w:t>tumor</w:t>
      </w:r>
      <w:r>
        <w:t xml:space="preserve">— припухлость, опухоль, </w:t>
      </w:r>
      <w:r>
        <w:rPr>
          <w:lang w:val="en-US" w:eastAsia="en-US" w:bidi="en-US"/>
        </w:rPr>
        <w:t>tussis</w:t>
      </w:r>
      <w:r>
        <w:t xml:space="preserve">— кашель, </w:t>
      </w:r>
      <w:r>
        <w:rPr>
          <w:lang w:val="en-US" w:eastAsia="en-US" w:bidi="en-US"/>
        </w:rPr>
        <w:t>varix</w:t>
      </w:r>
      <w:r w:rsidRPr="00BC1E91">
        <w:rPr>
          <w:lang w:eastAsia="en-US" w:bidi="en-US"/>
        </w:rPr>
        <w:t xml:space="preserve"> — </w:t>
      </w:r>
      <w:r>
        <w:t xml:space="preserve">расширение, вздутие вены, </w:t>
      </w:r>
      <w:r>
        <w:rPr>
          <w:lang w:val="en-US" w:eastAsia="en-US" w:bidi="en-US"/>
        </w:rPr>
        <w:t>verruca</w:t>
      </w:r>
      <w:r w:rsidRPr="00BC1E91">
        <w:rPr>
          <w:lang w:eastAsia="en-US" w:bidi="en-US"/>
        </w:rPr>
        <w:t xml:space="preserve"> — </w:t>
      </w:r>
      <w:r>
        <w:t>бородавка.</w:t>
      </w:r>
    </w:p>
    <w:p w:rsidR="005B5788" w:rsidRDefault="00A365A0">
      <w:pPr>
        <w:pStyle w:val="20"/>
        <w:shd w:val="clear" w:color="auto" w:fill="auto"/>
        <w:spacing w:before="0" w:line="322" w:lineRule="exact"/>
        <w:ind w:firstLine="860"/>
      </w:pPr>
      <w:r>
        <w:t xml:space="preserve">Некоторый вклад в расширение медицинской лексики внес римский писатель-компилятор Плиний Старший (23—79 гг. н. э.) своим сочинением </w:t>
      </w:r>
      <w:r w:rsidRPr="00BC1E91">
        <w:rPr>
          <w:lang w:eastAsia="en-US" w:bidi="en-US"/>
        </w:rPr>
        <w:t>«</w:t>
      </w:r>
      <w:r>
        <w:rPr>
          <w:lang w:val="en-US" w:eastAsia="en-US" w:bidi="en-US"/>
        </w:rPr>
        <w:t>Naturalishistoria</w:t>
      </w:r>
      <w:r w:rsidRPr="00BC1E91">
        <w:rPr>
          <w:lang w:eastAsia="en-US" w:bidi="en-US"/>
        </w:rPr>
        <w:t xml:space="preserve">» </w:t>
      </w:r>
      <w:r>
        <w:t xml:space="preserve">(«Естественная история»), Так, он ввел слово </w:t>
      </w:r>
      <w:r>
        <w:rPr>
          <w:lang w:val="en-US" w:eastAsia="en-US" w:bidi="en-US"/>
        </w:rPr>
        <w:t>tinea</w:t>
      </w:r>
      <w:r>
        <w:t xml:space="preserve">(червь) в качестве наименования некоторых кожных заболеваний, латинизировал греческие слова, например сохранившийся до наших дней термин «парацентез» </w:t>
      </w:r>
      <w:r w:rsidRPr="00BC1E91">
        <w:rPr>
          <w:lang w:eastAsia="en-US" w:bidi="en-US"/>
        </w:rPr>
        <w:t>(</w:t>
      </w:r>
      <w:r>
        <w:rPr>
          <w:lang w:val="en-US" w:eastAsia="en-US" w:bidi="en-US"/>
        </w:rPr>
        <w:t>paracentesis</w:t>
      </w:r>
      <w:r>
        <w:t xml:space="preserve">от греч. </w:t>
      </w:r>
      <w:r>
        <w:rPr>
          <w:lang w:val="en-US" w:eastAsia="en-US" w:bidi="en-US"/>
        </w:rPr>
        <w:t>parakentesis</w:t>
      </w:r>
      <w:r w:rsidRPr="00BC1E91">
        <w:rPr>
          <w:lang w:eastAsia="en-US" w:bidi="en-US"/>
        </w:rPr>
        <w:t>).</w:t>
      </w:r>
    </w:p>
    <w:p w:rsidR="005B5788" w:rsidRDefault="00A365A0">
      <w:pPr>
        <w:pStyle w:val="20"/>
        <w:shd w:val="clear" w:color="auto" w:fill="auto"/>
        <w:spacing w:before="0" w:line="322" w:lineRule="exact"/>
        <w:ind w:firstLine="860"/>
      </w:pPr>
      <w:r>
        <w:t xml:space="preserve">Греческий и латинский — территориально и исторически взаимодействующие индоевропейские языки, поэтому недостающие обозначения заимствовались латинским языком из греческого и легко в нем ассимилировались. При этом ряд грецизмов полностью сохранял свою форму, будучи транскрибирован средствами латинского алфавита с учетом особенностей определенных греческих звуков. Так, звуки, обозначаемые греческими буквами хи, фи и тета римляне передавали соответственно двухбуквенными комплексами (диграфами) </w:t>
      </w:r>
      <w:r>
        <w:rPr>
          <w:lang w:val="en-US" w:eastAsia="en-US" w:bidi="en-US"/>
        </w:rPr>
        <w:t>ch</w:t>
      </w:r>
      <w:r w:rsidRPr="00BC1E91">
        <w:rPr>
          <w:lang w:eastAsia="en-US" w:bidi="en-US"/>
        </w:rPr>
        <w:t xml:space="preserve">, </w:t>
      </w:r>
      <w:r>
        <w:rPr>
          <w:lang w:val="en-US" w:eastAsia="en-US" w:bidi="en-US"/>
        </w:rPr>
        <w:t>ph</w:t>
      </w:r>
      <w:r>
        <w:t xml:space="preserve">и </w:t>
      </w:r>
      <w:r>
        <w:rPr>
          <w:lang w:val="en-US" w:eastAsia="en-US" w:bidi="en-US"/>
        </w:rPr>
        <w:t>th</w:t>
      </w:r>
      <w:r w:rsidRPr="00BC1E91">
        <w:rPr>
          <w:lang w:eastAsia="en-US" w:bidi="en-US"/>
        </w:rPr>
        <w:t xml:space="preserve">: </w:t>
      </w:r>
      <w:r>
        <w:t xml:space="preserve">например </w:t>
      </w:r>
      <w:r>
        <w:rPr>
          <w:lang w:val="en-US" w:eastAsia="en-US" w:bidi="en-US"/>
        </w:rPr>
        <w:t>chorion</w:t>
      </w:r>
      <w:r w:rsidRPr="00BC1E91">
        <w:rPr>
          <w:lang w:eastAsia="en-US" w:bidi="en-US"/>
        </w:rPr>
        <w:t xml:space="preserve">, </w:t>
      </w:r>
      <w:r>
        <w:rPr>
          <w:lang w:val="en-US" w:eastAsia="en-US" w:bidi="en-US"/>
        </w:rPr>
        <w:t>phlegmasia</w:t>
      </w:r>
      <w:r w:rsidRPr="00BC1E91">
        <w:rPr>
          <w:lang w:eastAsia="en-US" w:bidi="en-US"/>
        </w:rPr>
        <w:t xml:space="preserve">, </w:t>
      </w:r>
      <w:r>
        <w:rPr>
          <w:lang w:val="en-US" w:eastAsia="en-US" w:bidi="en-US"/>
        </w:rPr>
        <w:t>thorax</w:t>
      </w:r>
      <w:r w:rsidRPr="00BC1E91">
        <w:rPr>
          <w:lang w:eastAsia="en-US" w:bidi="en-US"/>
        </w:rPr>
        <w:t xml:space="preserve">. </w:t>
      </w:r>
      <w:r w:rsidR="00BB72BC">
        <w:t xml:space="preserve">Сочетание греческих букв </w:t>
      </w:r>
      <w:r>
        <w:t xml:space="preserve"> (сигма и хи) передавалось в виде </w:t>
      </w:r>
      <w:r>
        <w:rPr>
          <w:lang w:val="en-US" w:eastAsia="en-US" w:bidi="en-US"/>
        </w:rPr>
        <w:t>sch</w:t>
      </w:r>
      <w:r w:rsidRPr="00BC1E91">
        <w:rPr>
          <w:lang w:eastAsia="en-US" w:bidi="en-US"/>
        </w:rPr>
        <w:t xml:space="preserve">, </w:t>
      </w:r>
      <w:r>
        <w:t>что произн</w:t>
      </w:r>
      <w:r w:rsidR="00BB72BC">
        <w:t xml:space="preserve">осится как [сх]1, например </w:t>
      </w:r>
      <w:r>
        <w:t xml:space="preserve"> — </w:t>
      </w:r>
      <w:r>
        <w:rPr>
          <w:lang w:val="en-US" w:eastAsia="en-US" w:bidi="en-US"/>
        </w:rPr>
        <w:t>schema</w:t>
      </w:r>
      <w:r>
        <w:t>— схема, но в некоторых терминах, попавших в русский язык через посредство немецкого, произносится как [ш], например в термин</w:t>
      </w:r>
      <w:r w:rsidR="00BB72BC">
        <w:t xml:space="preserve">ах, начинающихся элементом </w:t>
      </w:r>
    </w:p>
    <w:p w:rsidR="005B5788" w:rsidRDefault="00A365A0">
      <w:pPr>
        <w:pStyle w:val="20"/>
        <w:numPr>
          <w:ilvl w:val="0"/>
          <w:numId w:val="15"/>
        </w:numPr>
        <w:shd w:val="clear" w:color="auto" w:fill="auto"/>
        <w:tabs>
          <w:tab w:val="left" w:pos="418"/>
          <w:tab w:val="left" w:leader="hyphen" w:pos="1550"/>
        </w:tabs>
        <w:spacing w:before="0" w:line="322" w:lineRule="exact"/>
      </w:pPr>
      <w:r>
        <w:rPr>
          <w:lang w:val="en-US" w:eastAsia="en-US" w:bidi="en-US"/>
        </w:rPr>
        <w:t>schiso</w:t>
      </w:r>
      <w:r>
        <w:tab/>
        <w:t>шизо-. Начальный звук, обозначавшийся греческой буквой р (ро)</w:t>
      </w:r>
    </w:p>
    <w:p w:rsidR="005B5788" w:rsidRDefault="00A365A0">
      <w:pPr>
        <w:pStyle w:val="20"/>
        <w:shd w:val="clear" w:color="auto" w:fill="auto"/>
        <w:spacing w:before="0" w:line="322" w:lineRule="exact"/>
      </w:pPr>
      <w:r>
        <w:t xml:space="preserve">со знаком густого придыхания, передавался по-латыни диграфом </w:t>
      </w:r>
      <w:r>
        <w:rPr>
          <w:lang w:val="en-US" w:eastAsia="en-US" w:bidi="en-US"/>
        </w:rPr>
        <w:t>rh</w:t>
      </w:r>
      <w:r w:rsidRPr="00BC1E91">
        <w:rPr>
          <w:lang w:eastAsia="en-US" w:bidi="en-US"/>
        </w:rPr>
        <w:t xml:space="preserve">, </w:t>
      </w:r>
      <w:r>
        <w:t xml:space="preserve">например </w:t>
      </w:r>
      <w:r w:rsidRPr="00BC1E91">
        <w:rPr>
          <w:lang w:eastAsia="en-US" w:bidi="en-US"/>
        </w:rPr>
        <w:t xml:space="preserve"> — </w:t>
      </w:r>
      <w:r>
        <w:rPr>
          <w:lang w:val="en-US" w:eastAsia="en-US" w:bidi="en-US"/>
        </w:rPr>
        <w:t>rhinitis</w:t>
      </w:r>
      <w:r w:rsidRPr="00BC1E91">
        <w:rPr>
          <w:lang w:eastAsia="en-US" w:bidi="en-US"/>
        </w:rPr>
        <w:t xml:space="preserve">, </w:t>
      </w:r>
      <w:r>
        <w:t xml:space="preserve">а в составе производных слов получал дополнительное р, например — </w:t>
      </w:r>
      <w:r>
        <w:rPr>
          <w:lang w:val="en-US" w:eastAsia="en-US" w:bidi="en-US"/>
        </w:rPr>
        <w:t>haemorrhagia</w:t>
      </w:r>
      <w:r w:rsidRPr="00BC1E91">
        <w:rPr>
          <w:lang w:eastAsia="en-US" w:bidi="en-US"/>
        </w:rPr>
        <w:t xml:space="preserve">. </w:t>
      </w:r>
      <w:r>
        <w:t xml:space="preserve">Из последнего примера видно, что знак густого придыхания над начальным гласным передавался в латинской транскрипции буквой </w:t>
      </w:r>
      <w:r>
        <w:rPr>
          <w:lang w:val="en-US" w:eastAsia="en-US" w:bidi="en-US"/>
        </w:rPr>
        <w:t>h</w:t>
      </w:r>
      <w:r w:rsidRPr="00BC1E91">
        <w:rPr>
          <w:lang w:eastAsia="en-US" w:bidi="en-US"/>
        </w:rPr>
        <w:t xml:space="preserve">. </w:t>
      </w:r>
      <w:r>
        <w:t xml:space="preserve">Греческий дифтонг </w:t>
      </w:r>
      <w:r>
        <w:rPr>
          <w:lang w:val="en-US" w:eastAsia="en-US" w:bidi="en-US"/>
        </w:rPr>
        <w:t>ai</w:t>
      </w:r>
      <w:r>
        <w:t xml:space="preserve">[ай] передавался латинским ае [э], дифтонг — </w:t>
      </w:r>
      <w:r>
        <w:rPr>
          <w:lang w:val="en-US" w:eastAsia="en-US" w:bidi="en-US"/>
        </w:rPr>
        <w:t>oi</w:t>
      </w:r>
      <w:r>
        <w:t xml:space="preserve">[ой] — латинским ое [э], </w:t>
      </w:r>
      <w:r>
        <w:rPr>
          <w:lang w:val="en-US" w:eastAsia="en-US" w:bidi="en-US"/>
        </w:rPr>
        <w:t>si</w:t>
      </w:r>
      <w:r>
        <w:t xml:space="preserve">[эй] — буквой </w:t>
      </w:r>
      <w:r>
        <w:rPr>
          <w:lang w:val="en-US" w:eastAsia="en-US" w:bidi="en-US"/>
        </w:rPr>
        <w:t>i</w:t>
      </w:r>
      <w:r>
        <w:t xml:space="preserve">[и] или диграфом </w:t>
      </w:r>
      <w:r>
        <w:rPr>
          <w:lang w:val="en-US" w:eastAsia="en-US" w:bidi="en-US"/>
        </w:rPr>
        <w:t>ei</w:t>
      </w:r>
      <w:r>
        <w:t xml:space="preserve">[эй], </w:t>
      </w:r>
      <w:r>
        <w:rPr>
          <w:lang w:val="en-US" w:eastAsia="en-US" w:bidi="en-US"/>
        </w:rPr>
        <w:t>au</w:t>
      </w:r>
      <w:r w:rsidRPr="00BC1E91">
        <w:rPr>
          <w:lang w:eastAsia="en-US" w:bidi="en-US"/>
        </w:rPr>
        <w:t xml:space="preserve"> [</w:t>
      </w:r>
      <w:r>
        <w:rPr>
          <w:lang w:val="en-US" w:eastAsia="en-US" w:bidi="en-US"/>
        </w:rPr>
        <w:t>ay</w:t>
      </w:r>
      <w:r w:rsidRPr="00BC1E91">
        <w:rPr>
          <w:lang w:eastAsia="en-US" w:bidi="en-US"/>
        </w:rPr>
        <w:t xml:space="preserve">] </w:t>
      </w:r>
      <w:r>
        <w:t xml:space="preserve">— </w:t>
      </w:r>
      <w:r>
        <w:rPr>
          <w:lang w:val="en-US" w:eastAsia="en-US" w:bidi="en-US"/>
        </w:rPr>
        <w:t>au</w:t>
      </w:r>
      <w:r w:rsidRPr="00BC1E91">
        <w:rPr>
          <w:lang w:eastAsia="en-US" w:bidi="en-US"/>
        </w:rPr>
        <w:t xml:space="preserve"> [</w:t>
      </w:r>
      <w:r>
        <w:rPr>
          <w:lang w:val="en-US" w:eastAsia="en-US" w:bidi="en-US"/>
        </w:rPr>
        <w:t>ay</w:t>
      </w:r>
      <w:r w:rsidRPr="00BC1E91">
        <w:rPr>
          <w:lang w:eastAsia="en-US" w:bidi="en-US"/>
        </w:rPr>
        <w:t xml:space="preserve">], </w:t>
      </w:r>
      <w:r>
        <w:rPr>
          <w:lang w:val="en-US" w:eastAsia="en-US" w:bidi="en-US"/>
        </w:rPr>
        <w:t>su</w:t>
      </w:r>
      <w:r>
        <w:t xml:space="preserve">[эу] </w:t>
      </w:r>
      <w:r w:rsidRPr="00BC1E91">
        <w:rPr>
          <w:lang w:eastAsia="en-US" w:bidi="en-US"/>
        </w:rPr>
        <w:t xml:space="preserve">— </w:t>
      </w:r>
      <w:r>
        <w:rPr>
          <w:lang w:val="en-US" w:eastAsia="en-US" w:bidi="en-US"/>
        </w:rPr>
        <w:t>eu</w:t>
      </w:r>
      <w:r>
        <w:t xml:space="preserve">[эу], например, </w:t>
      </w:r>
      <w:r w:rsidRPr="00BC1E91">
        <w:rPr>
          <w:lang w:eastAsia="en-US" w:bidi="en-US"/>
        </w:rPr>
        <w:t xml:space="preserve"> — </w:t>
      </w:r>
      <w:r>
        <w:rPr>
          <w:lang w:val="en-US" w:eastAsia="en-US" w:bidi="en-US"/>
        </w:rPr>
        <w:t>gangraena</w:t>
      </w:r>
      <w:r w:rsidRPr="00BC1E91">
        <w:rPr>
          <w:lang w:eastAsia="en-US" w:bidi="en-US"/>
        </w:rPr>
        <w:t xml:space="preserve">, — </w:t>
      </w:r>
      <w:r>
        <w:rPr>
          <w:lang w:val="en-US" w:eastAsia="en-US" w:bidi="en-US"/>
        </w:rPr>
        <w:t>oesophagus</w:t>
      </w:r>
      <w:r w:rsidRPr="00BC1E91">
        <w:rPr>
          <w:lang w:eastAsia="en-US" w:bidi="en-US"/>
        </w:rPr>
        <w:t xml:space="preserve">,  — </w:t>
      </w:r>
      <w:r>
        <w:rPr>
          <w:lang w:val="en-US" w:eastAsia="en-US" w:bidi="en-US"/>
        </w:rPr>
        <w:t>clitoris</w:t>
      </w:r>
      <w:r w:rsidRPr="00BC1E91">
        <w:rPr>
          <w:lang w:eastAsia="en-US" w:bidi="en-US"/>
        </w:rPr>
        <w:t xml:space="preserve">, </w:t>
      </w:r>
      <w:r>
        <w:rPr>
          <w:lang w:val="en-US" w:eastAsia="en-US" w:bidi="en-US"/>
        </w:rPr>
        <w:t>uspansia</w:t>
      </w:r>
      <w:r w:rsidRPr="00BC1E91">
        <w:rPr>
          <w:lang w:eastAsia="en-US" w:bidi="en-US"/>
        </w:rPr>
        <w:t xml:space="preserve"> — </w:t>
      </w:r>
      <w:r>
        <w:rPr>
          <w:lang w:val="en-US" w:eastAsia="en-US" w:bidi="en-US"/>
        </w:rPr>
        <w:t>therapia</w:t>
      </w:r>
      <w:r w:rsidRPr="00BC1E91">
        <w:rPr>
          <w:lang w:eastAsia="en-US" w:bidi="en-US"/>
        </w:rPr>
        <w:t xml:space="preserve">, </w:t>
      </w:r>
      <w:r>
        <w:t xml:space="preserve">аира </w:t>
      </w:r>
      <w:r w:rsidRPr="00BC1E91">
        <w:rPr>
          <w:lang w:eastAsia="en-US" w:bidi="en-US"/>
        </w:rPr>
        <w:t xml:space="preserve">— </w:t>
      </w:r>
      <w:r>
        <w:rPr>
          <w:lang w:val="en-US" w:eastAsia="en-US" w:bidi="en-US"/>
        </w:rPr>
        <w:t>aura</w:t>
      </w:r>
      <w:r w:rsidRPr="00BC1E91">
        <w:rPr>
          <w:lang w:eastAsia="en-US" w:bidi="en-US"/>
        </w:rPr>
        <w:t xml:space="preserve">, — </w:t>
      </w:r>
      <w:r>
        <w:rPr>
          <w:lang w:val="en-US" w:eastAsia="en-US" w:bidi="en-US"/>
        </w:rPr>
        <w:t>pneumonia</w:t>
      </w:r>
      <w:r w:rsidRPr="00BC1E91">
        <w:rPr>
          <w:lang w:eastAsia="en-US" w:bidi="en-US"/>
        </w:rPr>
        <w:t xml:space="preserve">. </w:t>
      </w:r>
      <w:r>
        <w:t xml:space="preserve">Различия между долгими и краткими гласными звуками, обозначаемыми буквами ю [о долгое] и о [о краткое], а также п [е долгое] и </w:t>
      </w:r>
      <w:r>
        <w:rPr>
          <w:lang w:val="en-US" w:eastAsia="en-US" w:bidi="en-US"/>
        </w:rPr>
        <w:t>s</w:t>
      </w:r>
      <w:r>
        <w:t>[е краткое] в латинской транскрипции не отражались. Греческая буква и (ипсилон), французское или [и] немецкая транскрибировалась по-</w:t>
      </w:r>
    </w:p>
    <w:p w:rsidR="005B5788" w:rsidRDefault="00A365A0">
      <w:pPr>
        <w:pStyle w:val="20"/>
        <w:shd w:val="clear" w:color="auto" w:fill="auto"/>
        <w:tabs>
          <w:tab w:val="left" w:leader="hyphen" w:pos="5952"/>
        </w:tabs>
        <w:spacing w:before="0" w:line="322" w:lineRule="exact"/>
      </w:pPr>
      <w:r>
        <w:t xml:space="preserve">латыни обычно буквой у [и], например </w:t>
      </w:r>
      <w:r>
        <w:rPr>
          <w:lang w:val="en-US" w:eastAsia="en-US" w:bidi="en-US"/>
        </w:rPr>
        <w:t>hyper</w:t>
      </w:r>
      <w:r w:rsidRPr="00BC1E91">
        <w:rPr>
          <w:lang w:eastAsia="en-US" w:bidi="en-US"/>
        </w:rPr>
        <w:t xml:space="preserve">-, </w:t>
      </w:r>
      <w:r>
        <w:t>но иногда, например в</w:t>
      </w:r>
    </w:p>
    <w:p w:rsidR="005B5788" w:rsidRDefault="00A365A0">
      <w:pPr>
        <w:pStyle w:val="20"/>
        <w:shd w:val="clear" w:color="auto" w:fill="auto"/>
        <w:spacing w:before="0" w:line="322" w:lineRule="exact"/>
      </w:pPr>
      <w:r>
        <w:t xml:space="preserve">средние века, и буквой </w:t>
      </w:r>
      <w:r>
        <w:rPr>
          <w:lang w:val="en-US" w:eastAsia="en-US" w:bidi="en-US"/>
        </w:rPr>
        <w:t>u</w:t>
      </w:r>
      <w:r>
        <w:t xml:space="preserve">[у], например — </w:t>
      </w:r>
      <w:r>
        <w:rPr>
          <w:lang w:val="en-US" w:eastAsia="en-US" w:bidi="en-US"/>
        </w:rPr>
        <w:t>bursa</w:t>
      </w:r>
      <w:r w:rsidRPr="00BC1E91">
        <w:rPr>
          <w:lang w:eastAsia="en-US" w:bidi="en-US"/>
        </w:rPr>
        <w:t xml:space="preserve">. </w:t>
      </w:r>
      <w:r>
        <w:t xml:space="preserve">Греческая буква к [к] (каппа) транскрибировалась обычно буквой с, читавшейся в классической латыни как [к]. Однако со временем возникло двоякое чтение буквы с: [к] — перед а, о, и, перед согласными и в конце слова, [ц] — перед е, </w:t>
      </w:r>
      <w:r>
        <w:rPr>
          <w:lang w:val="en-US" w:eastAsia="en-US" w:bidi="en-US"/>
        </w:rPr>
        <w:t>i</w:t>
      </w:r>
      <w:r w:rsidRPr="00BC1E91">
        <w:rPr>
          <w:lang w:eastAsia="en-US" w:bidi="en-US"/>
        </w:rPr>
        <w:t xml:space="preserve">, </w:t>
      </w:r>
      <w:r>
        <w:t>у, ае, ое. В словах греческого происхождения, подвергшихся латинизации или иной транскрипции в западноевропейских языках, греческая к читалась двояко. Так, от греческого [керас, кератос] рог, роговое вещество — «кератит», «кератопатия» и др.</w:t>
      </w:r>
    </w:p>
    <w:p w:rsidR="005B5788" w:rsidRPr="000C3FE8" w:rsidRDefault="00A365A0">
      <w:pPr>
        <w:pStyle w:val="20"/>
        <w:shd w:val="clear" w:color="auto" w:fill="auto"/>
        <w:spacing w:before="0" w:line="322" w:lineRule="exact"/>
        <w:ind w:firstLine="860"/>
      </w:pPr>
      <w:r>
        <w:t xml:space="preserve">Иногда латинизация затрагивала форму заимствованного слова: вместо греческих окончаний -о&lt;;, </w:t>
      </w:r>
      <w:r w:rsidRPr="00BC1E91">
        <w:rPr>
          <w:lang w:eastAsia="en-US" w:bidi="en-US"/>
        </w:rPr>
        <w:t>-</w:t>
      </w:r>
      <w:r>
        <w:rPr>
          <w:lang w:val="en-US" w:eastAsia="en-US" w:bidi="en-US"/>
        </w:rPr>
        <w:t>ou</w:t>
      </w:r>
      <w:r>
        <w:t xml:space="preserve">подставлялись латинские окончания </w:t>
      </w:r>
      <w:r w:rsidRPr="00BC1E91">
        <w:rPr>
          <w:lang w:eastAsia="en-US" w:bidi="en-US"/>
        </w:rPr>
        <w:t>-</w:t>
      </w:r>
      <w:r>
        <w:rPr>
          <w:lang w:val="en-US" w:eastAsia="en-US" w:bidi="en-US"/>
        </w:rPr>
        <w:t>us</w:t>
      </w:r>
      <w:r w:rsidRPr="00BC1E91">
        <w:rPr>
          <w:lang w:eastAsia="en-US" w:bidi="en-US"/>
        </w:rPr>
        <w:t>, -</w:t>
      </w:r>
      <w:r>
        <w:rPr>
          <w:lang w:val="en-US" w:eastAsia="en-US" w:bidi="en-US"/>
        </w:rPr>
        <w:t>um</w:t>
      </w:r>
      <w:r w:rsidRPr="00BC1E91">
        <w:rPr>
          <w:lang w:eastAsia="en-US" w:bidi="en-US"/>
        </w:rPr>
        <w:t xml:space="preserve">, </w:t>
      </w:r>
      <w:r w:rsidR="000C3FE8">
        <w:t xml:space="preserve">например, </w:t>
      </w:r>
      <w:r>
        <w:t xml:space="preserve">— </w:t>
      </w:r>
      <w:r>
        <w:rPr>
          <w:lang w:val="en-US" w:eastAsia="en-US" w:bidi="en-US"/>
        </w:rPr>
        <w:t>oesophagus</w:t>
      </w:r>
      <w:r w:rsidRPr="00BC1E91">
        <w:rPr>
          <w:lang w:eastAsia="en-US" w:bidi="en-US"/>
        </w:rPr>
        <w:t xml:space="preserve">,  — </w:t>
      </w:r>
      <w:r>
        <w:rPr>
          <w:lang w:val="en-US" w:eastAsia="en-US" w:bidi="en-US"/>
        </w:rPr>
        <w:t>cranium</w:t>
      </w:r>
      <w:r w:rsidRPr="00BC1E91">
        <w:rPr>
          <w:lang w:eastAsia="en-US" w:bidi="en-US"/>
        </w:rPr>
        <w:t xml:space="preserve">,  — </w:t>
      </w:r>
      <w:r>
        <w:rPr>
          <w:lang w:val="en-US" w:eastAsia="en-US" w:bidi="en-US"/>
        </w:rPr>
        <w:t>brachium</w:t>
      </w:r>
      <w:r w:rsidRPr="00BC1E91">
        <w:rPr>
          <w:lang w:eastAsia="en-US" w:bidi="en-US"/>
        </w:rPr>
        <w:t xml:space="preserve">; </w:t>
      </w:r>
      <w:r>
        <w:t xml:space="preserve">другие греческие заимствования входили в латинский язык без каких-либо морфологических модификаций: — </w:t>
      </w:r>
      <w:r>
        <w:rPr>
          <w:lang w:val="en-US" w:eastAsia="en-US" w:bidi="en-US"/>
        </w:rPr>
        <w:t>coma</w:t>
      </w:r>
      <w:r w:rsidRPr="00BC1E91">
        <w:rPr>
          <w:lang w:eastAsia="en-US" w:bidi="en-US"/>
        </w:rPr>
        <w:t xml:space="preserve">, </w:t>
      </w:r>
    </w:p>
    <w:p w:rsidR="005B5788" w:rsidRDefault="00A365A0">
      <w:pPr>
        <w:pStyle w:val="20"/>
        <w:numPr>
          <w:ilvl w:val="0"/>
          <w:numId w:val="15"/>
        </w:numPr>
        <w:shd w:val="clear" w:color="auto" w:fill="auto"/>
        <w:tabs>
          <w:tab w:val="left" w:pos="418"/>
        </w:tabs>
        <w:spacing w:before="0" w:line="322" w:lineRule="exact"/>
      </w:pPr>
      <w:r>
        <w:rPr>
          <w:lang w:val="en-US" w:eastAsia="en-US" w:bidi="en-US"/>
        </w:rPr>
        <w:t>analysis.</w:t>
      </w:r>
    </w:p>
    <w:p w:rsidR="005B5788" w:rsidRDefault="00A365A0">
      <w:pPr>
        <w:pStyle w:val="20"/>
        <w:shd w:val="clear" w:color="auto" w:fill="auto"/>
        <w:spacing w:before="0" w:line="322" w:lineRule="exact"/>
        <w:ind w:firstLine="860"/>
      </w:pPr>
      <w:r>
        <w:t xml:space="preserve">Среди греческих слов, латинизированных еще в римской литературе и сохранившихся до наших дней, можно указать, например, следующие: </w:t>
      </w:r>
      <w:r>
        <w:rPr>
          <w:lang w:val="en-US" w:eastAsia="en-US" w:bidi="en-US"/>
        </w:rPr>
        <w:t>brachium</w:t>
      </w:r>
    </w:p>
    <w:p w:rsidR="005B5788" w:rsidRDefault="00A365A0">
      <w:pPr>
        <w:pStyle w:val="20"/>
        <w:numPr>
          <w:ilvl w:val="0"/>
          <w:numId w:val="15"/>
        </w:numPr>
        <w:shd w:val="clear" w:color="auto" w:fill="auto"/>
        <w:tabs>
          <w:tab w:val="left" w:pos="418"/>
        </w:tabs>
        <w:spacing w:before="0" w:line="322" w:lineRule="exact"/>
      </w:pPr>
      <w:r>
        <w:t xml:space="preserve">плечо, </w:t>
      </w:r>
      <w:r>
        <w:rPr>
          <w:lang w:val="en-US" w:eastAsia="en-US" w:bidi="en-US"/>
        </w:rPr>
        <w:t>bronchus</w:t>
      </w:r>
      <w:r>
        <w:t xml:space="preserve">— в первоначальном значении — дыхательная трубка, </w:t>
      </w:r>
      <w:r>
        <w:rPr>
          <w:lang w:val="en-US" w:eastAsia="en-US" w:bidi="en-US"/>
        </w:rPr>
        <w:t>carpus</w:t>
      </w:r>
    </w:p>
    <w:p w:rsidR="005B5788" w:rsidRDefault="00A365A0">
      <w:pPr>
        <w:pStyle w:val="20"/>
        <w:numPr>
          <w:ilvl w:val="0"/>
          <w:numId w:val="15"/>
        </w:numPr>
        <w:shd w:val="clear" w:color="auto" w:fill="auto"/>
        <w:tabs>
          <w:tab w:val="left" w:pos="418"/>
        </w:tabs>
        <w:spacing w:before="0" w:line="322" w:lineRule="exact"/>
      </w:pPr>
      <w:r>
        <w:t xml:space="preserve">запястье, </w:t>
      </w:r>
      <w:r>
        <w:rPr>
          <w:lang w:val="en-US" w:eastAsia="en-US" w:bidi="en-US"/>
        </w:rPr>
        <w:t>clitoris</w:t>
      </w:r>
      <w:r>
        <w:t xml:space="preserve">— клитор, </w:t>
      </w:r>
      <w:r>
        <w:rPr>
          <w:lang w:val="en-US" w:eastAsia="en-US" w:bidi="en-US"/>
        </w:rPr>
        <w:t>hepar</w:t>
      </w:r>
      <w:r>
        <w:t xml:space="preserve">— печень, </w:t>
      </w:r>
      <w:r>
        <w:rPr>
          <w:lang w:val="en-US" w:eastAsia="en-US" w:bidi="en-US"/>
        </w:rPr>
        <w:t>larynx</w:t>
      </w:r>
      <w:r>
        <w:t xml:space="preserve">— гортань, </w:t>
      </w:r>
      <w:r>
        <w:rPr>
          <w:lang w:val="en-US" w:eastAsia="en-US" w:bidi="en-US"/>
        </w:rPr>
        <w:t>meconium</w:t>
      </w:r>
      <w:r>
        <w:t xml:space="preserve">— меконий, </w:t>
      </w:r>
      <w:r>
        <w:rPr>
          <w:lang w:val="en-US" w:eastAsia="en-US" w:bidi="en-US"/>
        </w:rPr>
        <w:t>meninges</w:t>
      </w:r>
      <w:r w:rsidRPr="00BC1E91">
        <w:rPr>
          <w:lang w:eastAsia="en-US" w:bidi="en-US"/>
        </w:rPr>
        <w:t xml:space="preserve"> — </w:t>
      </w:r>
      <w:r>
        <w:t xml:space="preserve">мозговые оболочки, </w:t>
      </w:r>
      <w:r>
        <w:rPr>
          <w:lang w:val="en-US" w:eastAsia="en-US" w:bidi="en-US"/>
        </w:rPr>
        <w:t>necrosis</w:t>
      </w:r>
      <w:r w:rsidRPr="00BC1E91">
        <w:rPr>
          <w:lang w:eastAsia="en-US" w:bidi="en-US"/>
        </w:rPr>
        <w:t xml:space="preserve"> — </w:t>
      </w:r>
      <w:r>
        <w:t xml:space="preserve">омертвение, </w:t>
      </w:r>
      <w:r>
        <w:rPr>
          <w:lang w:val="en-US" w:eastAsia="en-US" w:bidi="en-US"/>
        </w:rPr>
        <w:t>oesophagus</w:t>
      </w:r>
      <w:r w:rsidRPr="00BC1E91">
        <w:rPr>
          <w:lang w:eastAsia="en-US" w:bidi="en-US"/>
        </w:rPr>
        <w:t xml:space="preserve"> — </w:t>
      </w:r>
      <w:r>
        <w:t xml:space="preserve">пищевод, </w:t>
      </w:r>
      <w:r>
        <w:rPr>
          <w:lang w:val="en-US" w:eastAsia="en-US" w:bidi="en-US"/>
        </w:rPr>
        <w:t>pancreas</w:t>
      </w:r>
      <w:r w:rsidRPr="00BC1E91">
        <w:rPr>
          <w:lang w:eastAsia="en-US" w:bidi="en-US"/>
        </w:rPr>
        <w:t xml:space="preserve"> — </w:t>
      </w:r>
      <w:r>
        <w:t xml:space="preserve">поджелудочная железа, </w:t>
      </w:r>
      <w:r>
        <w:rPr>
          <w:lang w:val="en-US" w:eastAsia="en-US" w:bidi="en-US"/>
        </w:rPr>
        <w:t>paralysis</w:t>
      </w:r>
      <w:r w:rsidRPr="00BC1E91">
        <w:rPr>
          <w:lang w:eastAsia="en-US" w:bidi="en-US"/>
        </w:rPr>
        <w:t xml:space="preserve"> — </w:t>
      </w:r>
      <w:r>
        <w:t xml:space="preserve">паралич, </w:t>
      </w:r>
      <w:r>
        <w:rPr>
          <w:lang w:val="en-US" w:eastAsia="en-US" w:bidi="en-US"/>
        </w:rPr>
        <w:t>perinaeum</w:t>
      </w:r>
      <w:r w:rsidRPr="00BC1E91">
        <w:rPr>
          <w:lang w:eastAsia="en-US" w:bidi="en-US"/>
        </w:rPr>
        <w:t xml:space="preserve"> — </w:t>
      </w:r>
      <w:r>
        <w:t xml:space="preserve">промежность, </w:t>
      </w:r>
      <w:r>
        <w:rPr>
          <w:lang w:val="en-US" w:eastAsia="en-US" w:bidi="en-US"/>
        </w:rPr>
        <w:t>pharynx</w:t>
      </w:r>
      <w:r w:rsidRPr="00BC1E91">
        <w:rPr>
          <w:lang w:eastAsia="en-US" w:bidi="en-US"/>
        </w:rPr>
        <w:t xml:space="preserve"> — </w:t>
      </w:r>
      <w:r>
        <w:t xml:space="preserve">глотка, </w:t>
      </w:r>
      <w:r>
        <w:rPr>
          <w:lang w:val="en-US" w:eastAsia="en-US" w:bidi="en-US"/>
        </w:rPr>
        <w:t>propolis</w:t>
      </w:r>
      <w:r w:rsidRPr="00BC1E91">
        <w:rPr>
          <w:lang w:eastAsia="en-US" w:bidi="en-US"/>
        </w:rPr>
        <w:t xml:space="preserve"> — </w:t>
      </w:r>
      <w:r>
        <w:t xml:space="preserve">пчелиный клей, </w:t>
      </w:r>
      <w:r>
        <w:rPr>
          <w:lang w:val="en-US" w:eastAsia="en-US" w:bidi="en-US"/>
        </w:rPr>
        <w:t>splen</w:t>
      </w:r>
      <w:r w:rsidRPr="00BC1E91">
        <w:rPr>
          <w:lang w:eastAsia="en-US" w:bidi="en-US"/>
        </w:rPr>
        <w:t xml:space="preserve"> — </w:t>
      </w:r>
      <w:r>
        <w:t xml:space="preserve">селезенка, </w:t>
      </w:r>
      <w:r>
        <w:rPr>
          <w:lang w:val="en-US" w:eastAsia="en-US" w:bidi="en-US"/>
        </w:rPr>
        <w:t>splanchna</w:t>
      </w:r>
      <w:r>
        <w:t xml:space="preserve">— внутренности, </w:t>
      </w:r>
      <w:r>
        <w:rPr>
          <w:lang w:val="en-US" w:eastAsia="en-US" w:bidi="en-US"/>
        </w:rPr>
        <w:t>thorax</w:t>
      </w:r>
      <w:r>
        <w:t>— грудная клетка.</w:t>
      </w:r>
    </w:p>
    <w:p w:rsidR="005B5788" w:rsidRDefault="00A365A0">
      <w:pPr>
        <w:pStyle w:val="20"/>
        <w:shd w:val="clear" w:color="auto" w:fill="auto"/>
        <w:spacing w:before="0" w:line="322" w:lineRule="exact"/>
        <w:ind w:firstLine="860"/>
      </w:pPr>
      <w:r>
        <w:t>Заимствования укоренялись довольно быстро, чему немало способствовало то обстоятельство, что большинство практикующих в Риме врачей были греками.</w:t>
      </w:r>
    </w:p>
    <w:p w:rsidR="005B5788" w:rsidRDefault="00A365A0">
      <w:pPr>
        <w:pStyle w:val="20"/>
        <w:shd w:val="clear" w:color="auto" w:fill="auto"/>
        <w:spacing w:before="0" w:line="322" w:lineRule="exact"/>
        <w:ind w:firstLine="860"/>
      </w:pPr>
      <w:r>
        <w:t xml:space="preserve">Из них большой интерес к вопросам медицинской терминологии проявил Руф Эфесский (I—II в. н. э.). Он написал для изучающих анатомию небольшое учебное пособие «О назывании частей человеческого тела». Руф ввел наименование </w:t>
      </w:r>
      <w:r w:rsidRPr="00BC1E91">
        <w:rPr>
          <w:lang w:eastAsia="en-US" w:bidi="en-US"/>
        </w:rPr>
        <w:t>«</w:t>
      </w:r>
      <w:r>
        <w:rPr>
          <w:lang w:val="en-US" w:eastAsia="en-US" w:bidi="en-US"/>
        </w:rPr>
        <w:t>dip</w:t>
      </w:r>
      <w:r w:rsidRPr="00BC1E91">
        <w:rPr>
          <w:lang w:eastAsia="en-US" w:bidi="en-US"/>
        </w:rPr>
        <w:t xml:space="preserve">^» </w:t>
      </w:r>
      <w:r>
        <w:t>для обозначения губчатой сердцевины костей. Другому греческому врачу Аретею Каппадокийскому (I или II в. н. э.) приписывается введение в медицинский лексикон слова «диабет».</w:t>
      </w:r>
    </w:p>
    <w:p w:rsidR="005B5788" w:rsidRDefault="00A365A0">
      <w:pPr>
        <w:pStyle w:val="20"/>
        <w:shd w:val="clear" w:color="auto" w:fill="auto"/>
        <w:spacing w:before="0" w:line="322" w:lineRule="exact"/>
        <w:ind w:firstLine="860"/>
      </w:pPr>
      <w:r>
        <w:t>Медицинские и философские интересы самого выдающегося из практиковавших в Риме врачей Клавдия Галена (129—201 или 130—200, или 131—200) неизменно переплетались с филологическими. Гален составил словарь и комментарии к сочинениям Гиппократа. Он ввел немало новых греческих наименований, уточнил значения старых, возродил некоторые почти забытые или малопонятные для его современников гиппократовские обозначения. Он стремился, чтобы состав и внутренняя форма слова правильно ориентировали в отношении обозначаемого предмета, а анатомические наименования — и в отношении функции, выполняемой соответствующим органом. Он считал особенно важным, чтобы каждое специальное слово имело однозначное применение и толкование. В подходе Галена, как в зародыше, заключались основные требования, которые в науке нового времени стали предъявляться к терминам, в том числе к медицинским.</w:t>
      </w:r>
    </w:p>
    <w:p w:rsidR="005B5788" w:rsidRDefault="00A365A0">
      <w:pPr>
        <w:pStyle w:val="20"/>
        <w:shd w:val="clear" w:color="auto" w:fill="auto"/>
        <w:spacing w:before="0" w:line="322" w:lineRule="exact"/>
        <w:ind w:firstLine="860"/>
      </w:pPr>
      <w:r>
        <w:t xml:space="preserve">Гален свел применение слова </w:t>
      </w:r>
      <w:r>
        <w:rPr>
          <w:lang w:val="en-US" w:eastAsia="en-US" w:bidi="en-US"/>
        </w:rPr>
        <w:t>diaphragma</w:t>
      </w:r>
      <w:r>
        <w:t xml:space="preserve">до единственного значения «грудобрюшная преграда», закрепил за словом </w:t>
      </w:r>
      <w:r>
        <w:rPr>
          <w:lang w:val="en-US" w:eastAsia="en-US" w:bidi="en-US"/>
        </w:rPr>
        <w:t>ganglion</w:t>
      </w:r>
      <w:r w:rsidRPr="00BC1E91">
        <w:rPr>
          <w:lang w:eastAsia="en-US" w:bidi="en-US"/>
        </w:rPr>
        <w:t xml:space="preserve">, </w:t>
      </w:r>
      <w:r>
        <w:t>обозначавшим опухолевидное образование, также и анатомическое значение — «нервный узел».</w:t>
      </w:r>
    </w:p>
    <w:p w:rsidR="005B5788" w:rsidRDefault="00A365A0">
      <w:pPr>
        <w:pStyle w:val="20"/>
        <w:shd w:val="clear" w:color="auto" w:fill="auto"/>
        <w:spacing w:before="0" w:line="322" w:lineRule="exact"/>
        <w:ind w:firstLine="860"/>
      </w:pPr>
      <w:r>
        <w:t xml:space="preserve">Галену удалось сделать однозначным наименование </w:t>
      </w:r>
      <w:r>
        <w:rPr>
          <w:lang w:val="en-US" w:eastAsia="en-US" w:bidi="en-US"/>
        </w:rPr>
        <w:t>sternon</w:t>
      </w:r>
      <w:r>
        <w:t xml:space="preserve">— грудина. Он уточнил формальную и содержательную стороны термина </w:t>
      </w:r>
      <w:r>
        <w:rPr>
          <w:lang w:val="en-US" w:eastAsia="en-US" w:bidi="en-US"/>
        </w:rPr>
        <w:t>anastomosis</w:t>
      </w:r>
      <w:r w:rsidRPr="00BC1E91">
        <w:rPr>
          <w:lang w:eastAsia="en-US" w:bidi="en-US"/>
        </w:rPr>
        <w:t xml:space="preserve">. </w:t>
      </w:r>
      <w:r>
        <w:t xml:space="preserve">Ему принадлежит авторство наименований </w:t>
      </w:r>
      <w:r>
        <w:rPr>
          <w:lang w:val="en-US" w:eastAsia="en-US" w:bidi="en-US"/>
        </w:rPr>
        <w:t>thalamos</w:t>
      </w:r>
      <w:r>
        <w:t xml:space="preserve">— латынь </w:t>
      </w:r>
      <w:r>
        <w:rPr>
          <w:lang w:val="en-US" w:eastAsia="en-US" w:bidi="en-US"/>
        </w:rPr>
        <w:t>thalamus</w:t>
      </w:r>
      <w:r>
        <w:t xml:space="preserve">(зрительный бугор мозга), </w:t>
      </w:r>
      <w:r>
        <w:rPr>
          <w:lang w:val="en-US" w:eastAsia="en-US" w:bidi="en-US"/>
        </w:rPr>
        <w:t>phlepsazygos</w:t>
      </w:r>
      <w:r>
        <w:t xml:space="preserve">— латынь </w:t>
      </w:r>
      <w:r>
        <w:rPr>
          <w:lang w:val="en-US" w:eastAsia="en-US" w:bidi="en-US"/>
        </w:rPr>
        <w:t>venaazygos</w:t>
      </w:r>
      <w:r>
        <w:t xml:space="preserve">(непарная вена), </w:t>
      </w:r>
      <w:r>
        <w:rPr>
          <w:lang w:val="en-US" w:eastAsia="en-US" w:bidi="en-US"/>
        </w:rPr>
        <w:t>cremaster</w:t>
      </w:r>
      <w:r>
        <w:t xml:space="preserve">(мышца, поднимающая яичко), </w:t>
      </w:r>
      <w:r>
        <w:rPr>
          <w:lang w:val="en-US" w:eastAsia="en-US" w:bidi="en-US"/>
        </w:rPr>
        <w:t>peristaltikekinesis</w:t>
      </w:r>
      <w:r>
        <w:t>— перистальтика и др.</w:t>
      </w:r>
    </w:p>
    <w:p w:rsidR="005B5788" w:rsidRDefault="00A365A0">
      <w:pPr>
        <w:pStyle w:val="20"/>
        <w:shd w:val="clear" w:color="auto" w:fill="auto"/>
        <w:spacing w:before="0" w:line="322" w:lineRule="exact"/>
        <w:ind w:firstLine="860"/>
      </w:pPr>
      <w:r>
        <w:t>После падения Западной Римской империи основным наследником поздней античной культуры, в т.ч. и медицины, стала Византия. Здесь продолжала развиваться литература на греческом, вернее, на среднегреческом языке. В Византии IV—VII вв. протекала деятельность многих известных врачей конца античности и раннего средневековья, чья профессионально</w:t>
      </w:r>
      <w:r>
        <w:softHyphen/>
        <w:t>языковая культура формировалась в традиционных медицинских школах. Сочинения Орибазия (325—403), Немезия (около 370), Аэция Амидийского (502—572), Александра Тралесского (525—605), Павла Эгинского (625—690) и некоторых других византийских врачей-энциклопедистов представляли собой в значительной мере компиляции из трудов Галена, Руфаи представителей александрийской медицинской школы, дополненные тонкими наблюдениями и выводами из собственной практики; они во многом способствовали ознакомлению последующих поколений врачей со сложившейся терминологией.</w:t>
      </w:r>
    </w:p>
    <w:p w:rsidR="005B5788" w:rsidRDefault="00A365A0">
      <w:pPr>
        <w:pStyle w:val="20"/>
        <w:shd w:val="clear" w:color="auto" w:fill="auto"/>
        <w:spacing w:before="0" w:line="322" w:lineRule="exact"/>
        <w:ind w:firstLine="860"/>
      </w:pPr>
      <w:r>
        <w:t>Высшим достижением медицины эпохи феодализма является медицина народов арабского Востока, включая Иран и Среднюю Азию. Исторической заслугой арабоязычной медицины является сохранение богатейшего наследия медицины античного мира.</w:t>
      </w:r>
    </w:p>
    <w:p w:rsidR="005B5788" w:rsidRDefault="00A365A0">
      <w:pPr>
        <w:pStyle w:val="20"/>
        <w:shd w:val="clear" w:color="auto" w:fill="auto"/>
        <w:spacing w:before="0" w:line="322" w:lineRule="exact"/>
        <w:ind w:firstLine="860"/>
      </w:pPr>
      <w:r>
        <w:t>В IX—X вв. на арабский язык с греческого были переведены почти все сочинения Гиппократа и Галена. На этой базе началось становление арабоязычной медицинской литературы. Поначалу это были главным образом компилятивные обработки греческих сочинений, но постепенно появляются и выдающиеся самостоятельные произведения, написанные арабскими врачами. К ним относятся прежде всего труды Абу Бакра Рази (865—925) и особенно Али Ибн-Сины, или Авиценны (980—1037). В их трудах утверждалась арабская медицинская терминология.</w:t>
      </w:r>
    </w:p>
    <w:p w:rsidR="005B5788" w:rsidRDefault="00A365A0">
      <w:pPr>
        <w:pStyle w:val="20"/>
        <w:shd w:val="clear" w:color="auto" w:fill="auto"/>
        <w:spacing w:before="0" w:line="322" w:lineRule="exact"/>
        <w:ind w:firstLine="860"/>
      </w:pPr>
      <w:r>
        <w:t>Язык европейской медицины того времени был крайне пестрым и противоречивым. В то время как знание греческого языка было достоянием одиночек, латинский язык подвергался качественной трансформации. И раньше, в римский период, существовало два различающихся между собой социальных диалекта: литературный, ориентированный на классическую латынь язык высших, образованных слоев римского общества и разговорный язык, так называемый народный, или «деревенская» латынь.</w:t>
      </w:r>
    </w:p>
    <w:p w:rsidR="005B5788" w:rsidRDefault="00A365A0">
      <w:pPr>
        <w:pStyle w:val="20"/>
        <w:shd w:val="clear" w:color="auto" w:fill="auto"/>
        <w:tabs>
          <w:tab w:val="left" w:pos="6130"/>
        </w:tabs>
        <w:spacing w:before="0" w:line="322" w:lineRule="exact"/>
        <w:ind w:firstLine="860"/>
      </w:pPr>
      <w:r>
        <w:t>В VIII—IX вв. народно-разговорный латинский язык стал «мертвым», т.е. перестал быть понятным для народов, начинающих говорить на новых, национальных языках Европы, романских:</w:t>
      </w:r>
      <w:r>
        <w:tab/>
        <w:t>французском, итальянском,</w:t>
      </w:r>
    </w:p>
    <w:p w:rsidR="005B5788" w:rsidRDefault="00A365A0">
      <w:pPr>
        <w:pStyle w:val="20"/>
        <w:shd w:val="clear" w:color="auto" w:fill="auto"/>
        <w:spacing w:before="0" w:line="322" w:lineRule="exact"/>
      </w:pPr>
      <w:r>
        <w:t>испанском и др. Основой для их образования к IX в. послужила народная латынь. Однако «мертвая» латынь оказалась особым языком: на протяжении ряда столетий она оставалась письменным, книжным языком, понятным всей ученой и учащейся Европе.</w:t>
      </w:r>
    </w:p>
    <w:p w:rsidR="005B5788" w:rsidRDefault="00A365A0">
      <w:pPr>
        <w:pStyle w:val="20"/>
        <w:shd w:val="clear" w:color="auto" w:fill="auto"/>
        <w:spacing w:before="0" w:line="322" w:lineRule="exact"/>
        <w:ind w:firstLine="860"/>
      </w:pPr>
      <w:r>
        <w:t>Приобщение западноевропейских врачей к греческому наследию могло осуществляться только через посредство латинских переводов арабских переводных сочинений с греческого.</w:t>
      </w:r>
    </w:p>
    <w:p w:rsidR="005B5788" w:rsidRDefault="00A365A0">
      <w:pPr>
        <w:pStyle w:val="20"/>
        <w:shd w:val="clear" w:color="auto" w:fill="auto"/>
        <w:spacing w:before="0" w:line="322" w:lineRule="exact"/>
        <w:ind w:firstLine="860"/>
      </w:pPr>
      <w:r>
        <w:t xml:space="preserve">Первые латинские переводы с арабского были выполнены в </w:t>
      </w:r>
      <w:r>
        <w:rPr>
          <w:lang w:val="en-US" w:eastAsia="en-US" w:bidi="en-US"/>
        </w:rPr>
        <w:t>II</w:t>
      </w:r>
      <w:r>
        <w:t xml:space="preserve">в. Константином Африканским — преподавателем Салернской медицинской школы, обучение в которой велось на латинском языке. Свыше 70 переводов с арабского на латинский выполнил в XII в. Герард Кремонский (1114—1187). Им, в частности, был сделан первый перевод «Канона врачебной науки» Ибн- Сины, снабженный подробным словарем специальных выражений. Латинский перевод «Канона...» преобладал в преподавании медицины в Европе почти до </w:t>
      </w:r>
      <w:r>
        <w:rPr>
          <w:lang w:val="en-US" w:eastAsia="en-US" w:bidi="en-US"/>
        </w:rPr>
        <w:t>XVII</w:t>
      </w:r>
      <w:r>
        <w:t>в.</w:t>
      </w:r>
    </w:p>
    <w:p w:rsidR="005B5788" w:rsidRDefault="00A365A0">
      <w:pPr>
        <w:pStyle w:val="20"/>
        <w:shd w:val="clear" w:color="auto" w:fill="auto"/>
        <w:spacing w:before="0" w:line="322" w:lineRule="exact"/>
        <w:ind w:firstLine="860"/>
      </w:pPr>
      <w:r>
        <w:t>Средневековая «варварская» латынь значительно отличалась от классического латинского языка. С одной стороны, она помогала европейской медицине как бы заново воссоздавать классическую терминологию; с другой стороны, этому серьезно мешало неудовлетворительное качество латинских переводов. Особенно страдала из-за многократных и многоступенчатых переводов с одного языка на другой терминология. Многие переводчики плохо знали арабский язык и медицинскую терминологию, а также неправильно обращались с арабской транскрипцией греческих слов. Немало ошибок возникало и по вине переписчиков. Специальную лексику в арабских переводах с греческого можно было бы правильно истолковать только при наличии греческих оригиналов, но поскольку они были утеряны, трудности интерпретации становились почти непреодолимыми.</w:t>
      </w:r>
    </w:p>
    <w:p w:rsidR="005B5788" w:rsidRDefault="00A365A0">
      <w:pPr>
        <w:pStyle w:val="20"/>
        <w:shd w:val="clear" w:color="auto" w:fill="auto"/>
        <w:spacing w:before="0" w:line="322" w:lineRule="exact"/>
        <w:ind w:firstLine="860"/>
      </w:pPr>
      <w:r>
        <w:t>Интересно, что, несмотря на многовековое преобладание арабского</w:t>
      </w:r>
    </w:p>
    <w:p w:rsidR="005B5788" w:rsidRDefault="00A365A0">
      <w:pPr>
        <w:pStyle w:val="20"/>
        <w:shd w:val="clear" w:color="auto" w:fill="auto"/>
        <w:spacing w:before="0" w:line="322" w:lineRule="exact"/>
      </w:pPr>
      <w:r>
        <w:t xml:space="preserve">языка, а также на засоренность средневековой латыни сотнями арабизмов, арабская медицина почти не оставила следа в современной медицинской терминологии. Сохранились лишь единичные арабизмы, главным образом в названиях лекарственных препаратов; алкоголь — от арабского </w:t>
      </w:r>
      <w:r>
        <w:rPr>
          <w:lang w:val="en-US" w:eastAsia="en-US" w:bidi="en-US"/>
        </w:rPr>
        <w:t>al</w:t>
      </w:r>
      <w:r w:rsidRPr="00BC1E91">
        <w:rPr>
          <w:lang w:eastAsia="en-US" w:bidi="en-US"/>
        </w:rPr>
        <w:t>-</w:t>
      </w:r>
      <w:r>
        <w:rPr>
          <w:lang w:val="en-US" w:eastAsia="en-US" w:bidi="en-US"/>
        </w:rPr>
        <w:t>kohl</w:t>
      </w:r>
      <w:r>
        <w:t xml:space="preserve">(тонкий порошок сурьмы); </w:t>
      </w:r>
      <w:r>
        <w:rPr>
          <w:rStyle w:val="26"/>
          <w:lang w:val="ru-RU" w:eastAsia="ru-RU" w:bidi="ru-RU"/>
        </w:rPr>
        <w:t>эликсир,</w:t>
      </w:r>
      <w:r>
        <w:t xml:space="preserve"> от арабского — </w:t>
      </w:r>
      <w:r>
        <w:rPr>
          <w:lang w:val="en-US" w:eastAsia="en-US" w:bidi="en-US"/>
        </w:rPr>
        <w:t>al</w:t>
      </w:r>
      <w:r w:rsidRPr="00BC1E91">
        <w:rPr>
          <w:lang w:eastAsia="en-US" w:bidi="en-US"/>
        </w:rPr>
        <w:t>-</w:t>
      </w:r>
      <w:r>
        <w:rPr>
          <w:lang w:val="en-US" w:eastAsia="en-US" w:bidi="en-US"/>
        </w:rPr>
        <w:t>iksir</w:t>
      </w:r>
      <w:r>
        <w:t xml:space="preserve">(философский камень); </w:t>
      </w:r>
      <w:r>
        <w:rPr>
          <w:rStyle w:val="26"/>
          <w:lang w:val="ru-RU" w:eastAsia="ru-RU" w:bidi="ru-RU"/>
        </w:rPr>
        <w:t xml:space="preserve">бура </w:t>
      </w:r>
      <w:r>
        <w:t xml:space="preserve">— от арабского </w:t>
      </w:r>
      <w:r>
        <w:rPr>
          <w:lang w:val="en-US" w:eastAsia="en-US" w:bidi="en-US"/>
        </w:rPr>
        <w:t>buraq</w:t>
      </w:r>
      <w:r w:rsidRPr="00BC1E91">
        <w:rPr>
          <w:lang w:eastAsia="en-US" w:bidi="en-US"/>
        </w:rPr>
        <w:t>.</w:t>
      </w:r>
    </w:p>
    <w:p w:rsidR="005B5788" w:rsidRDefault="00A365A0">
      <w:pPr>
        <w:pStyle w:val="20"/>
        <w:shd w:val="clear" w:color="auto" w:fill="auto"/>
        <w:spacing w:before="0" w:line="322" w:lineRule="exact"/>
        <w:ind w:firstLine="860"/>
      </w:pPr>
      <w:r>
        <w:t xml:space="preserve">В анатомической латинской номенклатуре уцелело лишь одно слово арабского происхождения </w:t>
      </w:r>
      <w:r>
        <w:rPr>
          <w:lang w:val="en-US" w:eastAsia="en-US" w:bidi="en-US"/>
        </w:rPr>
        <w:t>nucha</w:t>
      </w:r>
      <w:r w:rsidRPr="00BC1E91">
        <w:rPr>
          <w:lang w:eastAsia="en-US" w:bidi="en-US"/>
        </w:rPr>
        <w:t xml:space="preserve">, </w:t>
      </w:r>
      <w:r>
        <w:t xml:space="preserve">которое ныне употребляется в значении «задняя сторона шеи». Оно восходит к «Канону...» Ибн-Сины, где означало «спинной мозг», а заднюю сторону шеи Ибн-Сина называл иначе. Такое смещение обозначений можно объяснить ошибкой переводчика Герарда Кремонского. Латинским переводам «Канона...» медицинская лексика обязана также неологизмами </w:t>
      </w:r>
      <w:r>
        <w:rPr>
          <w:lang w:val="en-US" w:eastAsia="en-US" w:bidi="en-US"/>
        </w:rPr>
        <w:t>albugineum</w:t>
      </w:r>
      <w:r>
        <w:t xml:space="preserve">(белочный), </w:t>
      </w:r>
      <w:r>
        <w:rPr>
          <w:lang w:val="en-US" w:eastAsia="en-US" w:bidi="en-US"/>
        </w:rPr>
        <w:t>ileum</w:t>
      </w:r>
      <w:r>
        <w:t xml:space="preserve">(подвздошная кишка). С неверным пониманием переводчиками арабских наименований связан и латинский неологизм </w:t>
      </w:r>
      <w:r>
        <w:rPr>
          <w:lang w:val="en-US" w:eastAsia="en-US" w:bidi="en-US"/>
        </w:rPr>
        <w:t>retina</w:t>
      </w:r>
      <w:r w:rsidRPr="00BC1E91">
        <w:rPr>
          <w:lang w:eastAsia="en-US" w:bidi="en-US"/>
        </w:rPr>
        <w:t xml:space="preserve">, </w:t>
      </w:r>
      <w:r>
        <w:t xml:space="preserve">впервые появившийся в переводе «Канона...». В классической латыни такого слова не было; сходно звучащее греческое слово </w:t>
      </w:r>
      <w:r>
        <w:rPr>
          <w:lang w:val="en-US" w:eastAsia="en-US" w:bidi="en-US"/>
        </w:rPr>
        <w:t>rhetine</w:t>
      </w:r>
      <w:r>
        <w:t xml:space="preserve">(камедь) не имело никакого отношения к анатомии. В арабском подлиннике слову </w:t>
      </w:r>
      <w:r>
        <w:rPr>
          <w:lang w:val="en-US" w:eastAsia="en-US" w:bidi="en-US"/>
        </w:rPr>
        <w:t>retina</w:t>
      </w:r>
      <w:r>
        <w:t xml:space="preserve">соответствовало слово </w:t>
      </w:r>
      <w:r>
        <w:rPr>
          <w:lang w:val="en-US" w:eastAsia="en-US" w:bidi="en-US"/>
        </w:rPr>
        <w:t>rescheth</w:t>
      </w:r>
      <w:r w:rsidRPr="00BC1E91">
        <w:rPr>
          <w:lang w:eastAsia="en-US" w:bidi="en-US"/>
        </w:rPr>
        <w:t xml:space="preserve">. </w:t>
      </w:r>
      <w:r>
        <w:t xml:space="preserve">Ошибочное отождествление его с латинским словом </w:t>
      </w:r>
      <w:r>
        <w:rPr>
          <w:lang w:val="en-US" w:eastAsia="en-US" w:bidi="en-US"/>
        </w:rPr>
        <w:t>rete</w:t>
      </w:r>
      <w:r>
        <w:t xml:space="preserve">(сеть) и явилось причиной создания переводчиком неологизма </w:t>
      </w:r>
      <w:r>
        <w:rPr>
          <w:lang w:val="en-US" w:eastAsia="en-US" w:bidi="en-US"/>
        </w:rPr>
        <w:t>retina</w:t>
      </w:r>
      <w:r>
        <w:t xml:space="preserve">(сетчатка). Странное с анатомической точки зрения наименование латеральной подкожной вены руки </w:t>
      </w:r>
      <w:r w:rsidRPr="00BC1E91">
        <w:rPr>
          <w:lang w:eastAsia="en-US" w:bidi="en-US"/>
        </w:rPr>
        <w:t>«</w:t>
      </w:r>
      <w:r>
        <w:rPr>
          <w:lang w:val="en-US" w:eastAsia="en-US" w:bidi="en-US"/>
        </w:rPr>
        <w:t>venacephalica</w:t>
      </w:r>
      <w:r w:rsidRPr="00BC1E91">
        <w:rPr>
          <w:lang w:eastAsia="en-US" w:bidi="en-US"/>
        </w:rPr>
        <w:t xml:space="preserve">» </w:t>
      </w:r>
      <w:r>
        <w:t xml:space="preserve">(головная вена), вероятно, также является результатом этимологической ошибки переводчика. В арабском подлиннике стояло слово </w:t>
      </w:r>
      <w:r>
        <w:rPr>
          <w:lang w:val="en-US" w:eastAsia="en-US" w:bidi="en-US"/>
        </w:rPr>
        <w:t>al</w:t>
      </w:r>
      <w:r w:rsidRPr="00BC1E91">
        <w:rPr>
          <w:lang w:eastAsia="en-US" w:bidi="en-US"/>
        </w:rPr>
        <w:t>-</w:t>
      </w:r>
      <w:r>
        <w:rPr>
          <w:lang w:val="en-US" w:eastAsia="en-US" w:bidi="en-US"/>
        </w:rPr>
        <w:t>kifal</w:t>
      </w:r>
      <w:r>
        <w:t xml:space="preserve">(внешний, наружный), а переводчик отождествил его с греческим </w:t>
      </w:r>
      <w:r>
        <w:rPr>
          <w:lang w:val="en-US" w:eastAsia="en-US" w:bidi="en-US"/>
        </w:rPr>
        <w:t>kephale</w:t>
      </w:r>
      <w:r>
        <w:t>(голова).</w:t>
      </w:r>
    </w:p>
    <w:p w:rsidR="005B5788" w:rsidRDefault="00A365A0">
      <w:pPr>
        <w:pStyle w:val="20"/>
        <w:shd w:val="clear" w:color="auto" w:fill="auto"/>
        <w:spacing w:before="0" w:line="322" w:lineRule="exact"/>
        <w:ind w:firstLine="860"/>
      </w:pPr>
      <w:r>
        <w:t xml:space="preserve">Некоторые латинские переводные наименования были созданы как семантические кальки с соответствующих арабских метафорических обозначений. Таковы, например, </w:t>
      </w:r>
      <w:r>
        <w:rPr>
          <w:lang w:val="en-US" w:eastAsia="en-US" w:bidi="en-US"/>
        </w:rPr>
        <w:t>vermiscerebelli</w:t>
      </w:r>
      <w:r>
        <w:t xml:space="preserve">— червь мозжечка (у греков данное образование вызывало ассоциацию с другим образом — </w:t>
      </w:r>
      <w:r>
        <w:rPr>
          <w:lang w:val="en-US" w:eastAsia="en-US" w:bidi="en-US"/>
        </w:rPr>
        <w:t>botrys</w:t>
      </w:r>
      <w:r>
        <w:t xml:space="preserve">— виноградная гроздь); </w:t>
      </w:r>
      <w:r>
        <w:rPr>
          <w:lang w:val="en-US" w:eastAsia="en-US" w:bidi="en-US"/>
        </w:rPr>
        <w:t>auriculacordis</w:t>
      </w:r>
      <w:r>
        <w:t xml:space="preserve">— ушко сердца (у Цельса слово </w:t>
      </w:r>
      <w:r>
        <w:rPr>
          <w:lang w:val="en-US" w:eastAsia="en-US" w:bidi="en-US"/>
        </w:rPr>
        <w:t>auricula</w:t>
      </w:r>
      <w:r>
        <w:t xml:space="preserve">употребляется только для обозначения уха, ушной раковины); </w:t>
      </w:r>
      <w:r>
        <w:rPr>
          <w:lang w:val="en-US" w:eastAsia="en-US" w:bidi="en-US"/>
        </w:rPr>
        <w:t>orbita</w:t>
      </w:r>
      <w:r w:rsidRPr="00BC1E91">
        <w:rPr>
          <w:lang w:eastAsia="en-US" w:bidi="en-US"/>
        </w:rPr>
        <w:t xml:space="preserve"> — </w:t>
      </w:r>
      <w:r>
        <w:t xml:space="preserve">глазница (в классической латыни это слово означало «колея», а в древнерусских сочинениях переводилось как «обочина»). Использование метафор, особенно «семейных» образов, для обозначения предметов </w:t>
      </w:r>
      <w:r w:rsidRPr="00BC1E91">
        <w:rPr>
          <w:lang w:eastAsia="en-US" w:bidi="en-US"/>
        </w:rPr>
        <w:t xml:space="preserve">— </w:t>
      </w:r>
      <w:r>
        <w:t xml:space="preserve">характерная черта арабской поэзии. Этим можно объяснить появление необычных для греческого языка и классической латыни средневековых латинских обозначений твердой и мягкой оболочек мозга — </w:t>
      </w:r>
      <w:r>
        <w:rPr>
          <w:lang w:val="en-US" w:eastAsia="en-US" w:bidi="en-US"/>
        </w:rPr>
        <w:t>duramater</w:t>
      </w:r>
      <w:r>
        <w:t xml:space="preserve">и </w:t>
      </w:r>
      <w:r>
        <w:rPr>
          <w:lang w:val="en-US" w:eastAsia="en-US" w:bidi="en-US"/>
        </w:rPr>
        <w:t>piamater</w:t>
      </w:r>
      <w:r w:rsidRPr="00BC1E91">
        <w:rPr>
          <w:lang w:eastAsia="en-US" w:bidi="en-US"/>
        </w:rPr>
        <w:t xml:space="preserve">, </w:t>
      </w:r>
      <w:r>
        <w:t xml:space="preserve">представляющих собой метафоры. Латинское слово </w:t>
      </w:r>
      <w:r>
        <w:rPr>
          <w:lang w:val="en-US" w:eastAsia="en-US" w:bidi="en-US"/>
        </w:rPr>
        <w:t>mater</w:t>
      </w:r>
      <w:r>
        <w:t xml:space="preserve">означает «мать», следовательно, подлинный смысл этого обозначения — мать мозга, т.е. оболочка выступает как «мать — защитница мозга». При этом </w:t>
      </w:r>
      <w:r>
        <w:rPr>
          <w:lang w:val="en-US" w:eastAsia="en-US" w:bidi="en-US"/>
        </w:rPr>
        <w:t>pia</w:t>
      </w:r>
      <w:r>
        <w:t xml:space="preserve">буквально означает </w:t>
      </w:r>
      <w:r>
        <w:rPr>
          <w:rStyle w:val="26"/>
          <w:lang w:val="ru-RU" w:eastAsia="ru-RU" w:bidi="ru-RU"/>
        </w:rPr>
        <w:t>«любезная</w:t>
      </w:r>
      <w:r>
        <w:t xml:space="preserve">, </w:t>
      </w:r>
      <w:r>
        <w:rPr>
          <w:rStyle w:val="26"/>
          <w:lang w:val="ru-RU" w:eastAsia="ru-RU" w:bidi="ru-RU"/>
        </w:rPr>
        <w:t>нежная»,</w:t>
      </w:r>
      <w:r>
        <w:t xml:space="preserve"> что хорошо сочетается со словом «мать». У греков мозговые оболочки назывались прямо и точно — </w:t>
      </w:r>
      <w:r>
        <w:rPr>
          <w:lang w:val="en-US" w:eastAsia="en-US" w:bidi="en-US"/>
        </w:rPr>
        <w:t>meninxsklera</w:t>
      </w:r>
      <w:r>
        <w:t xml:space="preserve">или </w:t>
      </w:r>
      <w:r>
        <w:rPr>
          <w:lang w:val="en-US" w:eastAsia="en-US" w:bidi="en-US"/>
        </w:rPr>
        <w:t>meninxpacheia</w:t>
      </w:r>
      <w:r>
        <w:t xml:space="preserve">(твердая или плотная оболочка) и </w:t>
      </w:r>
      <w:r>
        <w:rPr>
          <w:lang w:val="en-US" w:eastAsia="en-US" w:bidi="en-US"/>
        </w:rPr>
        <w:t>meninxlepte</w:t>
      </w:r>
      <w:r>
        <w:t>(тонкая, нежная оболочка). Арабы передали эти понятия с помощью метафор, а переводчик пытался сохранить те же образы в латинской</w:t>
      </w:r>
    </w:p>
    <w:p w:rsidR="005B5788" w:rsidRDefault="00A365A0">
      <w:pPr>
        <w:pStyle w:val="20"/>
        <w:shd w:val="clear" w:color="auto" w:fill="auto"/>
        <w:spacing w:before="0" w:line="322" w:lineRule="exact"/>
        <w:jc w:val="left"/>
      </w:pPr>
      <w:r>
        <w:t>передаче.</w:t>
      </w:r>
    </w:p>
    <w:p w:rsidR="005B5788" w:rsidRDefault="00A365A0">
      <w:pPr>
        <w:pStyle w:val="20"/>
        <w:shd w:val="clear" w:color="auto" w:fill="auto"/>
        <w:spacing w:before="0" w:line="322" w:lineRule="exact"/>
        <w:ind w:firstLine="860"/>
      </w:pPr>
      <w:r>
        <w:t>Начиная с XIV в. влияние арабской медицины начало ослабевать, но развитию европейской медицины мешала невероятная терминологическая путаница: медицинский лексикон представлял собой смесь латинизированных арабизмов, гебраизмов (древнееврейских слов), арабизированных грецизмов, неверно калькируемых, часто неправильно понятых переводчиками. Появилось огромное количество синонимов, по выражению А. Везалия, — «мириады наименований». Все это служило питательной средой для схоластических споров, в которых не считалось обязательным строгое и последовательное определение терминов посредством дефиниций. Европейской медицинской науке угрожало «терминологическое удушение».</w:t>
      </w:r>
    </w:p>
    <w:p w:rsidR="005B5788" w:rsidRDefault="00A365A0">
      <w:pPr>
        <w:pStyle w:val="20"/>
        <w:shd w:val="clear" w:color="auto" w:fill="auto"/>
        <w:spacing w:before="0" w:line="322" w:lineRule="exact"/>
        <w:ind w:firstLine="860"/>
      </w:pPr>
      <w:r>
        <w:t>Становилось очевидным, что без расчистки «авгиевых конюшен» терминологии, нельзя развивать медицину. Европейские врачи больше не доверяли арабизированному Галену и желали вернуться к неискаженным греческим подлинникам. Повсеместно возрождался интерес к классической греческой меди</w:t>
      </w:r>
      <w:r>
        <w:rPr>
          <w:rStyle w:val="24"/>
        </w:rPr>
        <w:t>ц</w:t>
      </w:r>
      <w:r>
        <w:t>ине. Этот процесс совпал с началом новой эпохи — переходного периода от средневековья к новому времени, известному в истории стран Западной и Центральной Европы как эпоха Возрождения (XV—XVI вв.). Около 1443 г. было найдено сочинение «О медицине» Авла Корнелия Цельса, а в 1478 г. оно впервые было издано во Флоренции. И европейские врачи увидели, какая пропасть лежит между классическим латинским языком с терминологией Цельса и средневековой латынью. С этих пор язык сочинения Цельса надолго признается образцом терминологической точности.</w:t>
      </w:r>
    </w:p>
    <w:p w:rsidR="005B5788" w:rsidRDefault="00A365A0">
      <w:pPr>
        <w:pStyle w:val="20"/>
        <w:shd w:val="clear" w:color="auto" w:fill="auto"/>
        <w:spacing w:before="0" w:line="322" w:lineRule="exact"/>
        <w:ind w:firstLine="860"/>
      </w:pPr>
      <w:r>
        <w:t xml:space="preserve">Развертывается целенаправленная борьба за языковое единство медицинской терминологии, за сокращение количества синонимов, за очищение от непонятных арабизмов и варваризмов. Формируется новая латынь — латынь Возрождения, претендующая на роль международного научного языка в европейском регионе. В ее обновлении активную роль сыграли анатомы, поскольку </w:t>
      </w:r>
      <w:r>
        <w:rPr>
          <w:lang w:val="en-US" w:eastAsia="en-US" w:bidi="en-US"/>
        </w:rPr>
        <w:t>XVI</w:t>
      </w:r>
      <w:r>
        <w:t>в. был веком анатомических открытий, а анатомическая терминология в то время была запутанной. Многие выдающиеся анатомы эпохи Возрождения вынуждены были стать одновременно филологами.</w:t>
      </w:r>
    </w:p>
    <w:p w:rsidR="005B5788" w:rsidRDefault="00A365A0">
      <w:pPr>
        <w:pStyle w:val="20"/>
        <w:shd w:val="clear" w:color="auto" w:fill="auto"/>
        <w:spacing w:before="0" w:line="322" w:lineRule="exact"/>
        <w:ind w:firstLine="860"/>
      </w:pPr>
      <w:r>
        <w:t>Огромный вклад в анатомическую терминологию на латинском языке внес Андреас Везалий (1514—1564) — основоположник современной анатомии. Взяв за основу наименования, введенные Цельсом, он придал анатомической терминологии единообразие, выбросил, за крайне редкими исключениями, все средневековые варваризмы. Одновременно Везалий свел до минимума грецизмы, что в какой-то мере можно объяснить его неприятием многих положений галеновской медицины. Это имело и отрицательную сторону, т.к. некоторые восходящие к классической греческой медицине краткие наименования Везалий заменил многословными латинскими терминами- описаниями. В некоторых случаях он применял наименование, данное Цельсом, совсем для другого анатомического объекта. Подобные издержки реформаторской деятельности Везалия в ряде случаев спровоцировали последующий возврат терминологии к грецизмам и варваризмам. За сохранение грецизмов в медицинской терминологии выступали менее склонные к языковому пуризму представители французской медицинской школы.</w:t>
      </w:r>
    </w:p>
    <w:p w:rsidR="005B5788" w:rsidRDefault="00A365A0">
      <w:pPr>
        <w:pStyle w:val="20"/>
        <w:shd w:val="clear" w:color="auto" w:fill="auto"/>
        <w:spacing w:before="0" w:line="322" w:lineRule="exact"/>
        <w:ind w:firstLine="860"/>
      </w:pPr>
      <w:r>
        <w:t xml:space="preserve">К числу сохранившихся в современной анатомической номенклатуре наименований, введенных Везалием, относятся: </w:t>
      </w:r>
      <w:r>
        <w:rPr>
          <w:lang w:val="en-US" w:eastAsia="en-US" w:bidi="en-US"/>
        </w:rPr>
        <w:t>atlas</w:t>
      </w:r>
      <w:r>
        <w:t xml:space="preserve">— атлант, </w:t>
      </w:r>
      <w:r>
        <w:rPr>
          <w:lang w:val="en-US" w:eastAsia="en-US" w:bidi="en-US"/>
        </w:rPr>
        <w:t>cristagalli</w:t>
      </w:r>
      <w:r>
        <w:t xml:space="preserve">— петушиный гребень, </w:t>
      </w:r>
      <w:r>
        <w:rPr>
          <w:lang w:val="en-US" w:eastAsia="en-US" w:bidi="en-US"/>
        </w:rPr>
        <w:t>incus</w:t>
      </w:r>
      <w:r>
        <w:t xml:space="preserve">— наковальня, </w:t>
      </w:r>
      <w:r>
        <w:rPr>
          <w:lang w:val="en-US" w:eastAsia="en-US" w:bidi="en-US"/>
        </w:rPr>
        <w:t>malleolus</w:t>
      </w:r>
      <w:r>
        <w:t xml:space="preserve">— лодыжка, </w:t>
      </w:r>
      <w:r>
        <w:rPr>
          <w:lang w:val="en-US" w:eastAsia="en-US" w:bidi="en-US"/>
        </w:rPr>
        <w:t>osilium</w:t>
      </w:r>
      <w:r>
        <w:t xml:space="preserve">— подвздошная кость, </w:t>
      </w:r>
      <w:r>
        <w:rPr>
          <w:lang w:val="en-US" w:eastAsia="en-US" w:bidi="en-US"/>
        </w:rPr>
        <w:t>scapula</w:t>
      </w:r>
      <w:r>
        <w:t xml:space="preserve">— лопатка. Сохранились также некоторые термины, введенные учениками Везалия, например Фаллопием (1523—1562) — </w:t>
      </w:r>
      <w:r>
        <w:rPr>
          <w:lang w:val="en-US" w:eastAsia="en-US" w:bidi="en-US"/>
        </w:rPr>
        <w:t>tubauterina</w:t>
      </w:r>
      <w:r>
        <w:t xml:space="preserve">— маточная труба, </w:t>
      </w:r>
      <w:r>
        <w:rPr>
          <w:lang w:val="en-US" w:eastAsia="en-US" w:bidi="en-US"/>
        </w:rPr>
        <w:t>labyrinthus</w:t>
      </w:r>
      <w:r>
        <w:t xml:space="preserve">— лабиринт внутреннего уха; Р. Коломбо (около 1516—1559) — </w:t>
      </w:r>
      <w:r>
        <w:rPr>
          <w:lang w:val="en-US" w:eastAsia="en-US" w:bidi="en-US"/>
        </w:rPr>
        <w:t>pelvis</w:t>
      </w:r>
      <w:r>
        <w:t xml:space="preserve">— таз. При создании новых терминов некоторые анатомы прибегали к метафорическим наименованиям. Так, Аранций (1530— 1589) ввел термин </w:t>
      </w:r>
      <w:r>
        <w:rPr>
          <w:lang w:val="en-US" w:eastAsia="en-US" w:bidi="en-US"/>
        </w:rPr>
        <w:t>cornuAmmonis</w:t>
      </w:r>
      <w:r>
        <w:t xml:space="preserve">или </w:t>
      </w:r>
      <w:r>
        <w:rPr>
          <w:lang w:val="en-US" w:eastAsia="en-US" w:bidi="en-US"/>
        </w:rPr>
        <w:t>hippocampus</w:t>
      </w:r>
      <w:r>
        <w:t xml:space="preserve">— аммонов рог или гиппокамп (морской конек), а Северин (около 1643) — </w:t>
      </w:r>
      <w:r>
        <w:rPr>
          <w:rStyle w:val="26"/>
        </w:rPr>
        <w:t>caputMedusae</w:t>
      </w:r>
      <w:r>
        <w:t>— голова медузы.</w:t>
      </w:r>
    </w:p>
    <w:p w:rsidR="005B5788" w:rsidRDefault="00A365A0">
      <w:pPr>
        <w:pStyle w:val="20"/>
        <w:shd w:val="clear" w:color="auto" w:fill="auto"/>
        <w:spacing w:before="0" w:line="322" w:lineRule="exact"/>
        <w:ind w:firstLine="860"/>
      </w:pPr>
      <w:r>
        <w:t>Вклад анатомов Возрождения в развитие словаря анатомических терминов был огромным. К концу XVIII в. число анатомических наименований превысило 30 000, в то время как от древних греков их было унаследовано лишь около 700.</w:t>
      </w:r>
    </w:p>
    <w:p w:rsidR="005B5788" w:rsidRDefault="00A365A0">
      <w:pPr>
        <w:pStyle w:val="20"/>
        <w:shd w:val="clear" w:color="auto" w:fill="auto"/>
        <w:spacing w:before="0" w:line="322" w:lineRule="exact"/>
        <w:ind w:firstLine="860"/>
      </w:pPr>
      <w:r>
        <w:t>Научная революция XVII в. вызвала бурный прогресс медицинской науки, характеризующийся становлением новых научных дисциплин и фундаментальных научных направлений, что сопровождалось созданием множества новых терминов. Уже с периода позднего Возрождения происходило постепенное приспособление языка медицины к потребностям развития живых национальных языков. Так, французский хирург Амбруаз Паре (1510—1590), нарушая традицию, писал свои сочинения на разговорном французском языке. Однако в XVIII в. латынь еще оставалась международным языком биологии и медицины, на котором издавались научные труды, велось преподавание, происходили научные диспуты. Латынь гармонично уживалась с национальными языками как со своими равноценными и равноправными преемниками в каждой отдельной стране. К середине XIX в. положение в корне меняется. Латынь окончательно уступает место (в разных странах — в разное время) национальным языкам, и теперь они становятся средством письменного и устного научного общения, а за латынью сохраняется лишь номинативная функция, т.е. функция называния изучаемых объектов в некоторых медико</w:t>
      </w:r>
      <w:r>
        <w:softHyphen/>
        <w:t>биологических классификациях (в анатомии, гистологии, ботанике, зоологии и др.).</w:t>
      </w:r>
    </w:p>
    <w:p w:rsidR="005B5788" w:rsidRDefault="00A365A0">
      <w:pPr>
        <w:pStyle w:val="20"/>
        <w:shd w:val="clear" w:color="auto" w:fill="auto"/>
        <w:spacing w:before="0" w:line="322" w:lineRule="exact"/>
        <w:ind w:firstLine="860"/>
      </w:pPr>
      <w:r>
        <w:t>В странах европейского и американского регионов греческий и латинский языки традиционно признавались основными источниками пополнения медико-биологической и подавляющее большинство новых, впервые вводимых в язык медицины обозначений являлись словами греческого или латинского происхождения. Наряду с наименованиями, которые заимствовались из словарей классических языков в готовом виде, стали в большом количестве появляться неоклассицизмы (неогрецизмы и неолатинизмы), искусственно созданные учеными разных стран на основе лексического и словообразовательного материала классических языков.</w:t>
      </w:r>
    </w:p>
    <w:p w:rsidR="005B5788" w:rsidRDefault="00A365A0">
      <w:pPr>
        <w:pStyle w:val="20"/>
        <w:shd w:val="clear" w:color="auto" w:fill="auto"/>
        <w:spacing w:before="0" w:after="300" w:line="322" w:lineRule="exact"/>
        <w:ind w:firstLine="860"/>
      </w:pPr>
      <w:r>
        <w:t>Конкретно-языковое оформление неоклассицизмов происходило по- разному: они оформлялись по-латыни или получали форму того или иного национального языка; зачастую имело место и то, и другое одновременно. Благодаря греко-латинской этимологии такие термины легко проникали в терминологию различных национальных языков и, модифицируясь в соответствии с их фонетико-морфологическими системами, превращались в интернациональные наименования — интернационализмы.</w:t>
      </w:r>
    </w:p>
    <w:p w:rsidR="00D00A18" w:rsidRDefault="00D00A18">
      <w:pPr>
        <w:pStyle w:val="20"/>
        <w:shd w:val="clear" w:color="auto" w:fill="auto"/>
        <w:spacing w:before="0" w:after="300" w:line="322" w:lineRule="exact"/>
        <w:ind w:firstLine="860"/>
      </w:pPr>
    </w:p>
    <w:p w:rsidR="00D00A18" w:rsidRDefault="00D00A18">
      <w:pPr>
        <w:pStyle w:val="20"/>
        <w:shd w:val="clear" w:color="auto" w:fill="auto"/>
        <w:spacing w:before="0" w:after="300" w:line="322" w:lineRule="exact"/>
        <w:ind w:firstLine="860"/>
      </w:pPr>
    </w:p>
    <w:p w:rsidR="00D00A18" w:rsidRDefault="00D00A18">
      <w:pPr>
        <w:pStyle w:val="20"/>
        <w:shd w:val="clear" w:color="auto" w:fill="auto"/>
        <w:spacing w:before="0" w:after="300" w:line="322" w:lineRule="exact"/>
        <w:ind w:firstLine="860"/>
        <w:rPr>
          <w:ins w:id="32" w:author="Admin" w:date="2015-05-16T08:49:00Z"/>
        </w:rPr>
      </w:pPr>
    </w:p>
    <w:p w:rsidR="00584781" w:rsidRDefault="00584781">
      <w:pPr>
        <w:pStyle w:val="20"/>
        <w:shd w:val="clear" w:color="auto" w:fill="auto"/>
        <w:spacing w:before="0" w:after="300" w:line="322" w:lineRule="exact"/>
        <w:ind w:firstLine="860"/>
        <w:rPr>
          <w:ins w:id="33" w:author="Admin" w:date="2015-05-16T08:49:00Z"/>
        </w:rPr>
      </w:pPr>
    </w:p>
    <w:p w:rsidR="00584781" w:rsidRDefault="00584781">
      <w:pPr>
        <w:pStyle w:val="20"/>
        <w:shd w:val="clear" w:color="auto" w:fill="auto"/>
        <w:spacing w:before="0" w:after="300" w:line="322" w:lineRule="exact"/>
        <w:ind w:firstLine="860"/>
      </w:pPr>
    </w:p>
    <w:p w:rsidR="00D00A18" w:rsidRDefault="00D00A18">
      <w:pPr>
        <w:pStyle w:val="20"/>
        <w:shd w:val="clear" w:color="auto" w:fill="auto"/>
        <w:spacing w:before="0" w:after="300" w:line="322" w:lineRule="exact"/>
        <w:ind w:firstLine="860"/>
      </w:pPr>
    </w:p>
    <w:p w:rsidR="000C3FE8" w:rsidRDefault="000C3FE8">
      <w:pPr>
        <w:pStyle w:val="20"/>
        <w:shd w:val="clear" w:color="auto" w:fill="auto"/>
        <w:spacing w:before="0" w:after="300" w:line="322" w:lineRule="exact"/>
        <w:ind w:firstLine="860"/>
      </w:pPr>
    </w:p>
    <w:p w:rsidR="005B5788" w:rsidRDefault="00A365A0">
      <w:pPr>
        <w:pStyle w:val="52"/>
        <w:shd w:val="clear" w:color="auto" w:fill="auto"/>
        <w:spacing w:before="0"/>
        <w:ind w:left="3260"/>
        <w:jc w:val="left"/>
        <w:rPr>
          <w:b/>
        </w:rPr>
      </w:pPr>
      <w:r w:rsidRPr="00D00A18">
        <w:rPr>
          <w:b/>
        </w:rPr>
        <w:t>Контрольное задание к модулю 1</w:t>
      </w:r>
    </w:p>
    <w:p w:rsidR="00D00A18" w:rsidRPr="00CB5157" w:rsidRDefault="00D00A18">
      <w:pPr>
        <w:pStyle w:val="52"/>
        <w:shd w:val="clear" w:color="auto" w:fill="auto"/>
        <w:spacing w:before="0"/>
        <w:ind w:left="3260"/>
        <w:jc w:val="left"/>
      </w:pPr>
    </w:p>
    <w:p w:rsidR="005B5788" w:rsidRPr="00CB5157" w:rsidRDefault="00A365A0">
      <w:pPr>
        <w:pStyle w:val="20"/>
        <w:shd w:val="clear" w:color="auto" w:fill="auto"/>
        <w:spacing w:before="0" w:line="322" w:lineRule="exact"/>
        <w:ind w:firstLine="860"/>
        <w:rPr>
          <w:b/>
        </w:rPr>
      </w:pPr>
      <w:r w:rsidRPr="00CB5157">
        <w:rPr>
          <w:b/>
        </w:rPr>
        <w:t>Вариант 1</w:t>
      </w:r>
    </w:p>
    <w:p w:rsidR="00D00A18" w:rsidRDefault="00D00A18">
      <w:pPr>
        <w:pStyle w:val="20"/>
        <w:shd w:val="clear" w:color="auto" w:fill="auto"/>
        <w:spacing w:before="0" w:line="322" w:lineRule="exact"/>
        <w:ind w:firstLine="860"/>
      </w:pPr>
    </w:p>
    <w:p w:rsidR="005B5788" w:rsidRDefault="00A365A0">
      <w:pPr>
        <w:pStyle w:val="20"/>
        <w:numPr>
          <w:ilvl w:val="0"/>
          <w:numId w:val="16"/>
        </w:numPr>
        <w:shd w:val="clear" w:color="auto" w:fill="auto"/>
        <w:tabs>
          <w:tab w:val="left" w:pos="1218"/>
        </w:tabs>
        <w:spacing w:before="0" w:line="322" w:lineRule="exact"/>
        <w:ind w:firstLine="860"/>
      </w:pPr>
      <w:r>
        <w:t>Какую страну называют «колыбель медицинской науки»?</w:t>
      </w:r>
    </w:p>
    <w:p w:rsidR="005B5788" w:rsidRDefault="00A365A0">
      <w:pPr>
        <w:pStyle w:val="20"/>
        <w:numPr>
          <w:ilvl w:val="0"/>
          <w:numId w:val="16"/>
        </w:numPr>
        <w:shd w:val="clear" w:color="auto" w:fill="auto"/>
        <w:tabs>
          <w:tab w:val="left" w:pos="1242"/>
        </w:tabs>
        <w:spacing w:before="0" w:line="322" w:lineRule="exact"/>
        <w:ind w:firstLine="860"/>
      </w:pPr>
      <w:r>
        <w:t>Перечислите имена самых известных греческих врачей.</w:t>
      </w:r>
    </w:p>
    <w:p w:rsidR="005B5788" w:rsidRDefault="00A365A0">
      <w:pPr>
        <w:pStyle w:val="20"/>
        <w:numPr>
          <w:ilvl w:val="0"/>
          <w:numId w:val="16"/>
        </w:numPr>
        <w:shd w:val="clear" w:color="auto" w:fill="auto"/>
        <w:tabs>
          <w:tab w:val="left" w:pos="1218"/>
        </w:tabs>
        <w:spacing w:before="0" w:line="322" w:lineRule="exact"/>
        <w:ind w:firstLine="860"/>
      </w:pPr>
      <w:r>
        <w:t>Кто является автором термина «булимия»? Как можно перевести на русский язык этот термин?</w:t>
      </w:r>
    </w:p>
    <w:p w:rsidR="005B5788" w:rsidRDefault="00A365A0">
      <w:pPr>
        <w:pStyle w:val="20"/>
        <w:numPr>
          <w:ilvl w:val="0"/>
          <w:numId w:val="16"/>
        </w:numPr>
        <w:shd w:val="clear" w:color="auto" w:fill="auto"/>
        <w:tabs>
          <w:tab w:val="left" w:pos="1213"/>
        </w:tabs>
        <w:spacing w:before="0" w:line="322" w:lineRule="exact"/>
        <w:ind w:firstLine="860"/>
      </w:pPr>
      <w:r>
        <w:t>На каком языке велось преподавание медицины в средневековой Европе?</w:t>
      </w:r>
    </w:p>
    <w:p w:rsidR="005B5788" w:rsidRDefault="00A365A0">
      <w:pPr>
        <w:pStyle w:val="20"/>
        <w:numPr>
          <w:ilvl w:val="0"/>
          <w:numId w:val="16"/>
        </w:numPr>
        <w:shd w:val="clear" w:color="auto" w:fill="auto"/>
        <w:tabs>
          <w:tab w:val="left" w:pos="1222"/>
        </w:tabs>
        <w:spacing w:before="0" w:line="322" w:lineRule="exact"/>
        <w:ind w:firstLine="860"/>
      </w:pPr>
      <w:r>
        <w:t>Сколько периодов существования латинского языка выделено учеными?</w:t>
      </w:r>
    </w:p>
    <w:p w:rsidR="005B5788" w:rsidRDefault="00A365A0">
      <w:pPr>
        <w:pStyle w:val="20"/>
        <w:numPr>
          <w:ilvl w:val="0"/>
          <w:numId w:val="16"/>
        </w:numPr>
        <w:shd w:val="clear" w:color="auto" w:fill="auto"/>
        <w:tabs>
          <w:tab w:val="left" w:pos="1238"/>
        </w:tabs>
        <w:spacing w:before="0" w:line="322" w:lineRule="exact"/>
        <w:ind w:firstLine="860"/>
      </w:pPr>
      <w:r>
        <w:t>Сколько букв в латинском алфавите?</w:t>
      </w:r>
    </w:p>
    <w:p w:rsidR="005B5788" w:rsidRDefault="00A365A0">
      <w:pPr>
        <w:pStyle w:val="20"/>
        <w:numPr>
          <w:ilvl w:val="0"/>
          <w:numId w:val="16"/>
        </w:numPr>
        <w:shd w:val="clear" w:color="auto" w:fill="auto"/>
        <w:tabs>
          <w:tab w:val="left" w:pos="1203"/>
        </w:tabs>
        <w:spacing w:before="0" w:line="322" w:lineRule="exact"/>
        <w:ind w:firstLine="860"/>
      </w:pPr>
      <w:r>
        <w:t>Чем обусловлено сходство лаинского, нмецкого, английского, французского алфавита?</w:t>
      </w:r>
    </w:p>
    <w:p w:rsidR="005B5788" w:rsidRDefault="00A365A0">
      <w:pPr>
        <w:pStyle w:val="20"/>
        <w:numPr>
          <w:ilvl w:val="0"/>
          <w:numId w:val="16"/>
        </w:numPr>
        <w:shd w:val="clear" w:color="auto" w:fill="auto"/>
        <w:tabs>
          <w:tab w:val="left" w:pos="1203"/>
        </w:tabs>
        <w:spacing w:before="0" w:line="322" w:lineRule="exact"/>
        <w:ind w:firstLine="860"/>
      </w:pPr>
      <w:r>
        <w:t>До какого века латынь используется как международный язык в биологии и медицине?</w:t>
      </w:r>
    </w:p>
    <w:p w:rsidR="005B5788" w:rsidRDefault="00A365A0">
      <w:pPr>
        <w:pStyle w:val="20"/>
        <w:numPr>
          <w:ilvl w:val="0"/>
          <w:numId w:val="16"/>
        </w:numPr>
        <w:shd w:val="clear" w:color="auto" w:fill="auto"/>
        <w:tabs>
          <w:tab w:val="left" w:pos="1238"/>
        </w:tabs>
        <w:spacing w:before="0" w:line="322" w:lineRule="exact"/>
        <w:ind w:firstLine="860"/>
      </w:pPr>
      <w:r>
        <w:t>К какой языковой семье относится латинский язык?</w:t>
      </w:r>
    </w:p>
    <w:p w:rsidR="005B5788" w:rsidRDefault="00A365A0">
      <w:pPr>
        <w:pStyle w:val="20"/>
        <w:numPr>
          <w:ilvl w:val="0"/>
          <w:numId w:val="16"/>
        </w:numPr>
        <w:shd w:val="clear" w:color="auto" w:fill="auto"/>
        <w:tabs>
          <w:tab w:val="left" w:pos="1358"/>
        </w:tabs>
        <w:spacing w:before="0" w:after="420" w:line="322" w:lineRule="exact"/>
        <w:ind w:firstLine="860"/>
      </w:pPr>
      <w:r>
        <w:t>Какой период называют периодом “золотой латыни”?</w:t>
      </w:r>
    </w:p>
    <w:p w:rsidR="009456CF" w:rsidRDefault="009456CF" w:rsidP="009456CF">
      <w:pPr>
        <w:pStyle w:val="20"/>
        <w:shd w:val="clear" w:color="auto" w:fill="auto"/>
        <w:tabs>
          <w:tab w:val="left" w:pos="1358"/>
        </w:tabs>
        <w:spacing w:before="0" w:after="420" w:line="322" w:lineRule="exact"/>
      </w:pPr>
    </w:p>
    <w:p w:rsidR="009456CF" w:rsidRDefault="009456CF" w:rsidP="009456CF">
      <w:pPr>
        <w:pStyle w:val="20"/>
        <w:shd w:val="clear" w:color="auto" w:fill="auto"/>
        <w:tabs>
          <w:tab w:val="left" w:pos="1358"/>
        </w:tabs>
        <w:spacing w:before="0" w:after="420" w:line="322" w:lineRule="exact"/>
      </w:pPr>
    </w:p>
    <w:p w:rsidR="005B5788" w:rsidRDefault="00A365A0">
      <w:pPr>
        <w:pStyle w:val="20"/>
        <w:shd w:val="clear" w:color="auto" w:fill="auto"/>
        <w:spacing w:before="0" w:line="322" w:lineRule="exact"/>
        <w:ind w:firstLine="860"/>
        <w:rPr>
          <w:b/>
        </w:rPr>
      </w:pPr>
      <w:r w:rsidRPr="00CB5157">
        <w:rPr>
          <w:b/>
        </w:rPr>
        <w:t>Вариант 2</w:t>
      </w:r>
    </w:p>
    <w:p w:rsidR="00CB5157" w:rsidRPr="00CB5157" w:rsidRDefault="00CB5157">
      <w:pPr>
        <w:pStyle w:val="20"/>
        <w:shd w:val="clear" w:color="auto" w:fill="auto"/>
        <w:spacing w:before="0" w:line="322" w:lineRule="exact"/>
        <w:ind w:firstLine="860"/>
        <w:rPr>
          <w:b/>
        </w:rPr>
      </w:pPr>
    </w:p>
    <w:p w:rsidR="005B5788" w:rsidRDefault="00A365A0">
      <w:pPr>
        <w:pStyle w:val="20"/>
        <w:numPr>
          <w:ilvl w:val="0"/>
          <w:numId w:val="17"/>
        </w:numPr>
        <w:shd w:val="clear" w:color="auto" w:fill="auto"/>
        <w:tabs>
          <w:tab w:val="left" w:pos="1218"/>
        </w:tabs>
        <w:spacing w:before="0" w:line="322" w:lineRule="exact"/>
        <w:ind w:firstLine="860"/>
      </w:pPr>
      <w:r>
        <w:t>В каком веке появилось государство Древний Рим?</w:t>
      </w:r>
    </w:p>
    <w:p w:rsidR="005B5788" w:rsidRDefault="00A365A0">
      <w:pPr>
        <w:pStyle w:val="20"/>
        <w:numPr>
          <w:ilvl w:val="0"/>
          <w:numId w:val="17"/>
        </w:numPr>
        <w:shd w:val="clear" w:color="auto" w:fill="auto"/>
        <w:tabs>
          <w:tab w:val="left" w:pos="1213"/>
        </w:tabs>
        <w:spacing w:before="0" w:line="322" w:lineRule="exact"/>
        <w:ind w:firstLine="860"/>
      </w:pPr>
      <w:r>
        <w:t>На какие страны распространялось римское владычество в период Римской империи?</w:t>
      </w:r>
    </w:p>
    <w:p w:rsidR="005B5788" w:rsidRDefault="00A365A0">
      <w:pPr>
        <w:pStyle w:val="20"/>
        <w:numPr>
          <w:ilvl w:val="0"/>
          <w:numId w:val="17"/>
        </w:numPr>
        <w:shd w:val="clear" w:color="auto" w:fill="auto"/>
        <w:tabs>
          <w:tab w:val="left" w:pos="1242"/>
        </w:tabs>
        <w:spacing w:before="0" w:line="322" w:lineRule="exact"/>
        <w:ind w:firstLine="860"/>
      </w:pPr>
      <w:r>
        <w:t>Какие два языка называют “классическими”?</w:t>
      </w:r>
    </w:p>
    <w:p w:rsidR="005B5788" w:rsidRDefault="00A365A0">
      <w:pPr>
        <w:pStyle w:val="20"/>
        <w:numPr>
          <w:ilvl w:val="0"/>
          <w:numId w:val="17"/>
        </w:numPr>
        <w:shd w:val="clear" w:color="auto" w:fill="auto"/>
        <w:tabs>
          <w:tab w:val="left" w:pos="1242"/>
        </w:tabs>
        <w:spacing w:before="0" w:line="322" w:lineRule="exact"/>
        <w:ind w:firstLine="860"/>
      </w:pPr>
      <w:r>
        <w:t>Каких известных древнеримских врачей вы можете назвать?</w:t>
      </w:r>
    </w:p>
    <w:p w:rsidR="005B5788" w:rsidRDefault="00A365A0">
      <w:pPr>
        <w:pStyle w:val="20"/>
        <w:numPr>
          <w:ilvl w:val="0"/>
          <w:numId w:val="17"/>
        </w:numPr>
        <w:shd w:val="clear" w:color="auto" w:fill="auto"/>
        <w:tabs>
          <w:tab w:val="left" w:pos="1242"/>
        </w:tabs>
        <w:spacing w:before="0" w:line="322" w:lineRule="exact"/>
        <w:ind w:firstLine="860"/>
      </w:pPr>
      <w:r>
        <w:t>В какой период медицинские сочинения переводились с арабского</w:t>
      </w:r>
    </w:p>
    <w:p w:rsidR="005B5788" w:rsidRDefault="00A365A0">
      <w:pPr>
        <w:pStyle w:val="20"/>
        <w:shd w:val="clear" w:color="auto" w:fill="auto"/>
        <w:spacing w:before="0" w:line="322" w:lineRule="exact"/>
      </w:pPr>
      <w:r>
        <w:t>языка?</w:t>
      </w:r>
    </w:p>
    <w:p w:rsidR="005B5788" w:rsidRDefault="00A365A0">
      <w:pPr>
        <w:pStyle w:val="20"/>
        <w:numPr>
          <w:ilvl w:val="0"/>
          <w:numId w:val="17"/>
        </w:numPr>
        <w:shd w:val="clear" w:color="auto" w:fill="auto"/>
        <w:tabs>
          <w:tab w:val="left" w:pos="1218"/>
        </w:tabs>
        <w:spacing w:before="0" w:line="322" w:lineRule="exact"/>
        <w:ind w:firstLine="860"/>
      </w:pPr>
      <w:r>
        <w:t>Какие термины привнесли в медицину ученые Возрождения? Приведите несколько примеров.</w:t>
      </w:r>
    </w:p>
    <w:p w:rsidR="005B5788" w:rsidRDefault="00A365A0">
      <w:pPr>
        <w:pStyle w:val="20"/>
        <w:numPr>
          <w:ilvl w:val="0"/>
          <w:numId w:val="17"/>
        </w:numPr>
        <w:shd w:val="clear" w:color="auto" w:fill="auto"/>
        <w:tabs>
          <w:tab w:val="left" w:pos="1238"/>
        </w:tabs>
        <w:spacing w:before="0" w:line="322" w:lineRule="exact"/>
        <w:ind w:firstLine="860"/>
      </w:pPr>
      <w:r>
        <w:t>Когда появляются романские языке и каково их отношение к латыни?</w:t>
      </w:r>
    </w:p>
    <w:p w:rsidR="005B5788" w:rsidRDefault="00A365A0">
      <w:pPr>
        <w:pStyle w:val="20"/>
        <w:numPr>
          <w:ilvl w:val="0"/>
          <w:numId w:val="17"/>
        </w:numPr>
        <w:shd w:val="clear" w:color="auto" w:fill="auto"/>
        <w:tabs>
          <w:tab w:val="left" w:pos="1238"/>
        </w:tabs>
        <w:spacing w:before="0" w:line="322" w:lineRule="exact"/>
        <w:ind w:firstLine="860"/>
      </w:pPr>
      <w:r>
        <w:t>Что такое «вульгарная латынь»?</w:t>
      </w:r>
    </w:p>
    <w:p w:rsidR="005B5788" w:rsidRDefault="00A365A0">
      <w:pPr>
        <w:pStyle w:val="20"/>
        <w:numPr>
          <w:ilvl w:val="0"/>
          <w:numId w:val="17"/>
        </w:numPr>
        <w:shd w:val="clear" w:color="auto" w:fill="auto"/>
        <w:tabs>
          <w:tab w:val="left" w:pos="1238"/>
        </w:tabs>
        <w:spacing w:before="0" w:line="322" w:lineRule="exact"/>
        <w:ind w:firstLine="860"/>
      </w:pPr>
      <w:r>
        <w:t>На каком языке читал лекции Парацельс?</w:t>
      </w:r>
    </w:p>
    <w:p w:rsidR="005B5788" w:rsidRDefault="00A365A0">
      <w:pPr>
        <w:pStyle w:val="20"/>
        <w:numPr>
          <w:ilvl w:val="0"/>
          <w:numId w:val="17"/>
        </w:numPr>
        <w:shd w:val="clear" w:color="auto" w:fill="auto"/>
        <w:tabs>
          <w:tab w:val="left" w:pos="1358"/>
        </w:tabs>
        <w:spacing w:before="0" w:line="322" w:lineRule="exact"/>
        <w:ind w:firstLine="860"/>
      </w:pPr>
      <w:r>
        <w:t>На каком языке написан классический труд Н.И. Пирогова?</w:t>
      </w: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9456CF" w:rsidP="009456CF">
      <w:pPr>
        <w:pStyle w:val="20"/>
        <w:shd w:val="clear" w:color="auto" w:fill="auto"/>
        <w:tabs>
          <w:tab w:val="left" w:pos="1358"/>
        </w:tabs>
        <w:spacing w:before="0" w:line="322" w:lineRule="exact"/>
      </w:pPr>
    </w:p>
    <w:p w:rsidR="009456CF" w:rsidRDefault="00A365A0">
      <w:pPr>
        <w:pStyle w:val="54"/>
        <w:keepNext/>
        <w:keepLines/>
        <w:shd w:val="clear" w:color="auto" w:fill="auto"/>
        <w:ind w:left="3480" w:firstLine="0"/>
      </w:pPr>
      <w:bookmarkStart w:id="34" w:name="bookmark31"/>
      <w:r>
        <w:rPr>
          <w:rStyle w:val="55"/>
          <w:b/>
          <w:bCs/>
        </w:rPr>
        <w:t>Модуль 2.</w:t>
      </w:r>
    </w:p>
    <w:p w:rsidR="009456CF" w:rsidRDefault="009456CF">
      <w:pPr>
        <w:pStyle w:val="54"/>
        <w:keepNext/>
        <w:keepLines/>
        <w:shd w:val="clear" w:color="auto" w:fill="auto"/>
        <w:ind w:left="3480" w:firstLine="0"/>
      </w:pPr>
    </w:p>
    <w:p w:rsidR="005B5788" w:rsidRDefault="00A365A0">
      <w:pPr>
        <w:pStyle w:val="54"/>
        <w:keepNext/>
        <w:keepLines/>
        <w:shd w:val="clear" w:color="auto" w:fill="auto"/>
        <w:ind w:left="3480" w:firstLine="0"/>
      </w:pPr>
      <w:r>
        <w:t>Фонетика (2 часа)</w:t>
      </w:r>
      <w:bookmarkEnd w:id="34"/>
    </w:p>
    <w:p w:rsidR="009456CF" w:rsidRDefault="009456CF">
      <w:pPr>
        <w:pStyle w:val="52"/>
        <w:shd w:val="clear" w:color="auto" w:fill="auto"/>
        <w:spacing w:before="0"/>
        <w:ind w:left="4240"/>
        <w:jc w:val="left"/>
        <w:rPr>
          <w:b/>
          <w:bCs/>
          <w:i w:val="0"/>
          <w:iCs w:val="0"/>
        </w:rPr>
      </w:pPr>
    </w:p>
    <w:p w:rsidR="005B5788" w:rsidRDefault="00A365A0">
      <w:pPr>
        <w:pStyle w:val="52"/>
        <w:shd w:val="clear" w:color="auto" w:fill="auto"/>
        <w:spacing w:before="0"/>
        <w:ind w:left="4240"/>
        <w:jc w:val="left"/>
        <w:rPr>
          <w:b/>
        </w:rPr>
      </w:pPr>
      <w:r w:rsidRPr="009456CF">
        <w:rPr>
          <w:b/>
        </w:rPr>
        <w:t>План семинара 2</w:t>
      </w:r>
    </w:p>
    <w:p w:rsidR="009456CF" w:rsidRPr="009456CF" w:rsidRDefault="009456CF">
      <w:pPr>
        <w:pStyle w:val="52"/>
        <w:shd w:val="clear" w:color="auto" w:fill="auto"/>
        <w:spacing w:before="0"/>
        <w:ind w:left="4240"/>
        <w:jc w:val="left"/>
        <w:rPr>
          <w:b/>
        </w:rPr>
      </w:pPr>
    </w:p>
    <w:p w:rsidR="005B5788" w:rsidRDefault="00A365A0">
      <w:pPr>
        <w:pStyle w:val="20"/>
        <w:numPr>
          <w:ilvl w:val="0"/>
          <w:numId w:val="18"/>
        </w:numPr>
        <w:shd w:val="clear" w:color="auto" w:fill="auto"/>
        <w:tabs>
          <w:tab w:val="left" w:pos="1218"/>
        </w:tabs>
        <w:spacing w:before="0" w:line="322" w:lineRule="exact"/>
        <w:ind w:firstLine="860"/>
      </w:pPr>
      <w:r>
        <w:t>Правила чтения: дифтонги и сочетания согласных.</w:t>
      </w:r>
    </w:p>
    <w:p w:rsidR="005B5788" w:rsidRDefault="00A365A0">
      <w:pPr>
        <w:pStyle w:val="20"/>
        <w:numPr>
          <w:ilvl w:val="0"/>
          <w:numId w:val="18"/>
        </w:numPr>
        <w:shd w:val="clear" w:color="auto" w:fill="auto"/>
        <w:tabs>
          <w:tab w:val="left" w:pos="1448"/>
        </w:tabs>
        <w:spacing w:before="0" w:line="322" w:lineRule="exact"/>
        <w:ind w:firstLine="860"/>
      </w:pPr>
      <w:r>
        <w:t>Надстрочные знаки: ударение. Правила постановки ударения.</w:t>
      </w:r>
    </w:p>
    <w:p w:rsidR="005B5788" w:rsidRDefault="00A365A0">
      <w:pPr>
        <w:pStyle w:val="20"/>
        <w:numPr>
          <w:ilvl w:val="0"/>
          <w:numId w:val="18"/>
        </w:numPr>
        <w:shd w:val="clear" w:color="auto" w:fill="auto"/>
        <w:tabs>
          <w:tab w:val="left" w:pos="1448"/>
        </w:tabs>
        <w:spacing w:before="0" w:line="322" w:lineRule="exact"/>
        <w:ind w:firstLine="860"/>
      </w:pPr>
      <w:r>
        <w:t>Долгие и краткие слоги в латинском языке. Правила определения долготы или краткости слога.</w:t>
      </w:r>
    </w:p>
    <w:p w:rsidR="005B5788" w:rsidRDefault="00A365A0">
      <w:pPr>
        <w:pStyle w:val="20"/>
        <w:numPr>
          <w:ilvl w:val="0"/>
          <w:numId w:val="18"/>
        </w:numPr>
        <w:shd w:val="clear" w:color="auto" w:fill="auto"/>
        <w:tabs>
          <w:tab w:val="left" w:pos="1448"/>
        </w:tabs>
        <w:spacing w:before="0" w:line="322" w:lineRule="exact"/>
        <w:ind w:firstLine="860"/>
      </w:pPr>
      <w:r>
        <w:t xml:space="preserve">Всегда краткие суффиксы: прилагательных </w:t>
      </w:r>
      <w:r w:rsidRPr="00BC1E91">
        <w:rPr>
          <w:lang w:eastAsia="en-US" w:bidi="en-US"/>
        </w:rPr>
        <w:t>-</w:t>
      </w:r>
      <w:r>
        <w:rPr>
          <w:lang w:val="en-US" w:eastAsia="en-US" w:bidi="en-US"/>
        </w:rPr>
        <w:t>in</w:t>
      </w:r>
      <w:r w:rsidRPr="00BC1E91">
        <w:rPr>
          <w:lang w:eastAsia="en-US" w:bidi="en-US"/>
        </w:rPr>
        <w:t xml:space="preserve">; </w:t>
      </w:r>
      <w:r>
        <w:t xml:space="preserve">существительных </w:t>
      </w:r>
      <w:r w:rsidRPr="00BC1E91">
        <w:rPr>
          <w:lang w:eastAsia="en-US" w:bidi="en-US"/>
        </w:rPr>
        <w:t>-</w:t>
      </w:r>
      <w:r>
        <w:rPr>
          <w:lang w:val="en-US" w:eastAsia="en-US" w:bidi="en-US"/>
        </w:rPr>
        <w:t>ol</w:t>
      </w:r>
      <w:r w:rsidRPr="00BC1E91">
        <w:rPr>
          <w:lang w:eastAsia="en-US" w:bidi="en-US"/>
        </w:rPr>
        <w:t>, -</w:t>
      </w:r>
      <w:r>
        <w:rPr>
          <w:lang w:val="en-US" w:eastAsia="en-US" w:bidi="en-US"/>
        </w:rPr>
        <w:t>ul</w:t>
      </w:r>
      <w:r w:rsidRPr="00BC1E91">
        <w:rPr>
          <w:lang w:eastAsia="en-US" w:bidi="en-US"/>
        </w:rPr>
        <w:t>, -</w:t>
      </w:r>
      <w:r>
        <w:rPr>
          <w:lang w:val="en-US" w:eastAsia="en-US" w:bidi="en-US"/>
        </w:rPr>
        <w:t>cul</w:t>
      </w:r>
      <w:r w:rsidRPr="00BC1E91">
        <w:rPr>
          <w:lang w:eastAsia="en-US" w:bidi="en-US"/>
        </w:rPr>
        <w:t xml:space="preserve">. </w:t>
      </w:r>
      <w:r>
        <w:t xml:space="preserve">Всегда долгие суффиксы: прилагательных - </w:t>
      </w:r>
      <w:r>
        <w:rPr>
          <w:lang w:val="en-US" w:eastAsia="en-US" w:bidi="en-US"/>
        </w:rPr>
        <w:t>al</w:t>
      </w:r>
      <w:r w:rsidRPr="00BC1E91">
        <w:rPr>
          <w:lang w:eastAsia="en-US" w:bidi="en-US"/>
        </w:rPr>
        <w:t>, -</w:t>
      </w:r>
      <w:r>
        <w:rPr>
          <w:lang w:val="en-US" w:eastAsia="en-US" w:bidi="en-US"/>
        </w:rPr>
        <w:t>ar</w:t>
      </w:r>
      <w:r w:rsidRPr="00BC1E91">
        <w:rPr>
          <w:lang w:eastAsia="en-US" w:bidi="en-US"/>
        </w:rPr>
        <w:t>, -</w:t>
      </w:r>
      <w:r>
        <w:rPr>
          <w:lang w:val="en-US" w:eastAsia="en-US" w:bidi="en-US"/>
        </w:rPr>
        <w:t>at</w:t>
      </w:r>
      <w:r w:rsidRPr="00BC1E91">
        <w:rPr>
          <w:lang w:eastAsia="en-US" w:bidi="en-US"/>
        </w:rPr>
        <w:t>, -</w:t>
      </w:r>
      <w:r>
        <w:rPr>
          <w:lang w:val="en-US" w:eastAsia="en-US" w:bidi="en-US"/>
        </w:rPr>
        <w:t>in</w:t>
      </w:r>
      <w:r w:rsidRPr="00BC1E91">
        <w:rPr>
          <w:lang w:eastAsia="en-US" w:bidi="en-US"/>
        </w:rPr>
        <w:t>, -</w:t>
      </w:r>
      <w:r>
        <w:rPr>
          <w:lang w:val="en-US" w:eastAsia="en-US" w:bidi="en-US"/>
        </w:rPr>
        <w:t>os</w:t>
      </w:r>
      <w:r w:rsidRPr="00BC1E91">
        <w:rPr>
          <w:lang w:eastAsia="en-US" w:bidi="en-US"/>
        </w:rPr>
        <w:t xml:space="preserve">, </w:t>
      </w:r>
      <w:r>
        <w:t xml:space="preserve">существительных </w:t>
      </w:r>
      <w:r w:rsidRPr="00BC1E91">
        <w:rPr>
          <w:lang w:eastAsia="en-US" w:bidi="en-US"/>
        </w:rPr>
        <w:t>-</w:t>
      </w:r>
      <w:r>
        <w:rPr>
          <w:lang w:val="en-US" w:eastAsia="en-US" w:bidi="en-US"/>
        </w:rPr>
        <w:t>ura</w:t>
      </w:r>
      <w:r w:rsidRPr="00BC1E91">
        <w:rPr>
          <w:lang w:eastAsia="en-US" w:bidi="en-US"/>
        </w:rPr>
        <w:t>.</w:t>
      </w:r>
    </w:p>
    <w:p w:rsidR="005B5788" w:rsidRDefault="00A365A0">
      <w:pPr>
        <w:pStyle w:val="20"/>
        <w:numPr>
          <w:ilvl w:val="0"/>
          <w:numId w:val="18"/>
        </w:numPr>
        <w:shd w:val="clear" w:color="auto" w:fill="auto"/>
        <w:tabs>
          <w:tab w:val="left" w:pos="1242"/>
        </w:tabs>
        <w:spacing w:before="0" w:line="322" w:lineRule="exact"/>
        <w:ind w:firstLine="860"/>
      </w:pPr>
      <w:r>
        <w:t>Чтение отдельных слов и кратких предложений на латинском языке.</w:t>
      </w:r>
    </w:p>
    <w:p w:rsidR="005B5788" w:rsidRDefault="00A365A0">
      <w:pPr>
        <w:pStyle w:val="20"/>
        <w:numPr>
          <w:ilvl w:val="0"/>
          <w:numId w:val="18"/>
        </w:numPr>
        <w:shd w:val="clear" w:color="auto" w:fill="auto"/>
        <w:tabs>
          <w:tab w:val="left" w:pos="1189"/>
        </w:tabs>
        <w:spacing w:before="0" w:after="333" w:line="322" w:lineRule="exact"/>
        <w:ind w:firstLine="860"/>
      </w:pPr>
      <w:r>
        <w:t>Обзор словарей и учебных пособий по латинскому языку. Определение долготы или краткости слога при помощи словаря.</w:t>
      </w: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9456CF" w:rsidRDefault="009456CF" w:rsidP="009456CF">
      <w:pPr>
        <w:pStyle w:val="20"/>
        <w:shd w:val="clear" w:color="auto" w:fill="auto"/>
        <w:tabs>
          <w:tab w:val="left" w:pos="1189"/>
        </w:tabs>
        <w:spacing w:before="0" w:after="333" w:line="322" w:lineRule="exact"/>
      </w:pPr>
    </w:p>
    <w:p w:rsidR="005B5788" w:rsidRDefault="00A365A0">
      <w:pPr>
        <w:pStyle w:val="20"/>
        <w:shd w:val="clear" w:color="auto" w:fill="auto"/>
        <w:spacing w:before="0" w:line="280" w:lineRule="exact"/>
        <w:ind w:left="2100"/>
        <w:jc w:val="left"/>
        <w:rPr>
          <w:rStyle w:val="24"/>
          <w:b/>
        </w:rPr>
      </w:pPr>
      <w:r w:rsidRPr="009456CF">
        <w:rPr>
          <w:rStyle w:val="24"/>
          <w:b/>
        </w:rPr>
        <w:t>Материалы и упражнения для семинарского занятия:</w:t>
      </w:r>
    </w:p>
    <w:p w:rsidR="009456CF" w:rsidRDefault="009456CF">
      <w:pPr>
        <w:pStyle w:val="20"/>
        <w:shd w:val="clear" w:color="auto" w:fill="auto"/>
        <w:spacing w:before="0" w:line="280" w:lineRule="exact"/>
        <w:ind w:left="2100"/>
        <w:jc w:val="left"/>
        <w:rPr>
          <w:rStyle w:val="24"/>
          <w:b/>
        </w:rPr>
      </w:pPr>
    </w:p>
    <w:p w:rsidR="009456CF" w:rsidRPr="009456CF" w:rsidRDefault="009456CF">
      <w:pPr>
        <w:pStyle w:val="20"/>
        <w:shd w:val="clear" w:color="auto" w:fill="auto"/>
        <w:spacing w:before="0" w:line="280" w:lineRule="exact"/>
        <w:ind w:left="2100"/>
        <w:jc w:val="left"/>
        <w:rPr>
          <w:b/>
        </w:rPr>
      </w:pPr>
    </w:p>
    <w:p w:rsidR="005B5788" w:rsidRDefault="00A365A0">
      <w:pPr>
        <w:pStyle w:val="20"/>
        <w:numPr>
          <w:ilvl w:val="0"/>
          <w:numId w:val="19"/>
        </w:numPr>
        <w:shd w:val="clear" w:color="auto" w:fill="auto"/>
        <w:tabs>
          <w:tab w:val="left" w:pos="1218"/>
        </w:tabs>
        <w:spacing w:before="0" w:after="299" w:line="280" w:lineRule="exact"/>
        <w:ind w:firstLine="860"/>
      </w:pPr>
      <w:r>
        <w:t>Напишите латинскими буквами:</w:t>
      </w:r>
    </w:p>
    <w:p w:rsidR="005B5788" w:rsidRDefault="009456CF">
      <w:pPr>
        <w:pStyle w:val="20"/>
        <w:shd w:val="clear" w:color="auto" w:fill="auto"/>
        <w:spacing w:before="0" w:line="322" w:lineRule="exact"/>
        <w:ind w:firstLine="860"/>
        <w:jc w:val="left"/>
      </w:pPr>
      <w:r>
        <w:t>К</w:t>
      </w:r>
      <w:r w:rsidR="00A365A0">
        <w:t>вантум, артикуляц</w:t>
      </w:r>
      <w:r>
        <w:t>ио, микстио, апертура</w:t>
      </w:r>
      <w:r w:rsidR="00A365A0">
        <w:t>, вэртэбра, функцио</w:t>
      </w:r>
      <w:r>
        <w:t>, целюля, фэмур</w:t>
      </w:r>
      <w:r w:rsidR="00A365A0">
        <w:t xml:space="preserve">, </w:t>
      </w:r>
      <w:r>
        <w:t>краниум, лингва</w:t>
      </w:r>
      <w:r w:rsidR="00A365A0">
        <w:t>, назу</w:t>
      </w:r>
      <w:r>
        <w:t>с, аурис, дигитус, манус</w:t>
      </w:r>
      <w:r w:rsidR="00A365A0">
        <w:t>.</w:t>
      </w:r>
    </w:p>
    <w:p w:rsidR="005B5788" w:rsidRDefault="00A365A0">
      <w:pPr>
        <w:pStyle w:val="20"/>
        <w:numPr>
          <w:ilvl w:val="0"/>
          <w:numId w:val="19"/>
        </w:numPr>
        <w:shd w:val="clear" w:color="auto" w:fill="auto"/>
        <w:tabs>
          <w:tab w:val="left" w:pos="1242"/>
        </w:tabs>
        <w:spacing w:before="0" w:line="322" w:lineRule="exact"/>
        <w:ind w:firstLine="860"/>
      </w:pPr>
      <w:r>
        <w:t>Допишите:</w:t>
      </w:r>
    </w:p>
    <w:p w:rsidR="005B5788" w:rsidRDefault="00A365A0">
      <w:pPr>
        <w:pStyle w:val="20"/>
        <w:shd w:val="clear" w:color="auto" w:fill="auto"/>
        <w:spacing w:before="0" w:line="322" w:lineRule="exact"/>
        <w:ind w:firstLine="860"/>
      </w:pPr>
      <w:r>
        <w:t xml:space="preserve">Сочетания согласных </w:t>
      </w:r>
      <w:r>
        <w:rPr>
          <w:lang w:val="en-US" w:eastAsia="en-US" w:bidi="en-US"/>
        </w:rPr>
        <w:t>p</w:t>
      </w:r>
      <w:r w:rsidRPr="00BC1E91">
        <w:rPr>
          <w:lang w:eastAsia="en-US" w:bidi="en-US"/>
        </w:rPr>
        <w:t xml:space="preserve">, </w:t>
      </w:r>
      <w:r>
        <w:rPr>
          <w:lang w:val="en-US" w:eastAsia="en-US" w:bidi="en-US"/>
        </w:rPr>
        <w:t>t</w:t>
      </w:r>
      <w:r w:rsidRPr="00BC1E91">
        <w:rPr>
          <w:lang w:eastAsia="en-US" w:bidi="en-US"/>
        </w:rPr>
        <w:t xml:space="preserve">, </w:t>
      </w:r>
      <w:r>
        <w:rPr>
          <w:lang w:val="en-US" w:eastAsia="en-US" w:bidi="en-US"/>
        </w:rPr>
        <w:t>c</w:t>
      </w:r>
      <w:r w:rsidRPr="00BC1E91">
        <w:rPr>
          <w:lang w:eastAsia="en-US" w:bidi="en-US"/>
        </w:rPr>
        <w:t xml:space="preserve">, </w:t>
      </w:r>
      <w:r>
        <w:rPr>
          <w:lang w:val="en-US" w:eastAsia="en-US" w:bidi="en-US"/>
        </w:rPr>
        <w:t>r</w:t>
      </w:r>
      <w:r>
        <w:t xml:space="preserve">с согласным </w:t>
      </w:r>
      <w:r>
        <w:rPr>
          <w:lang w:val="en-US" w:eastAsia="en-US" w:bidi="en-US"/>
        </w:rPr>
        <w:t>h</w:t>
      </w:r>
      <w:r>
        <w:t>использовались для передачи средствами латинского языка греческих звуков.</w:t>
      </w:r>
    </w:p>
    <w:p w:rsidR="005B5788" w:rsidRDefault="00A365A0">
      <w:pPr>
        <w:pStyle w:val="20"/>
        <w:numPr>
          <w:ilvl w:val="0"/>
          <w:numId w:val="19"/>
        </w:numPr>
        <w:shd w:val="clear" w:color="auto" w:fill="auto"/>
        <w:tabs>
          <w:tab w:val="left" w:pos="1208"/>
        </w:tabs>
        <w:spacing w:before="0" w:after="333" w:line="322" w:lineRule="exact"/>
        <w:ind w:firstLine="860"/>
      </w:pPr>
      <w:r>
        <w:t>В современной медицинской латыни эти буквосочетания произносятся следующим образом:</w:t>
      </w:r>
    </w:p>
    <w:p w:rsidR="005B5788" w:rsidRPr="00BC1E91" w:rsidRDefault="00A365A0">
      <w:pPr>
        <w:pStyle w:val="20"/>
        <w:shd w:val="clear" w:color="auto" w:fill="auto"/>
        <w:spacing w:before="0" w:after="394" w:line="280" w:lineRule="exact"/>
        <w:ind w:firstLine="860"/>
        <w:rPr>
          <w:lang w:val="en-US"/>
        </w:rPr>
      </w:pPr>
      <w:r>
        <w:rPr>
          <w:lang w:val="en-US" w:eastAsia="en-US" w:bidi="en-US"/>
        </w:rPr>
        <w:t>th</w:t>
      </w:r>
      <w:r w:rsidRPr="00BC1E91">
        <w:rPr>
          <w:lang w:val="en-US"/>
        </w:rPr>
        <w:t>— [</w:t>
      </w:r>
      <w:r>
        <w:t>т</w:t>
      </w:r>
      <w:r w:rsidRPr="00BC1E91">
        <w:rPr>
          <w:lang w:val="en-US"/>
        </w:rPr>
        <w:t>]</w:t>
      </w:r>
    </w:p>
    <w:p w:rsidR="005B5788" w:rsidRPr="00BC1E91" w:rsidRDefault="00A365A0">
      <w:pPr>
        <w:pStyle w:val="20"/>
        <w:shd w:val="clear" w:color="auto" w:fill="auto"/>
        <w:spacing w:before="0" w:after="222" w:line="280" w:lineRule="exact"/>
        <w:ind w:firstLine="860"/>
        <w:rPr>
          <w:lang w:val="en-US"/>
        </w:rPr>
      </w:pPr>
      <w:r>
        <w:rPr>
          <w:lang w:val="en-US" w:eastAsia="en-US" w:bidi="en-US"/>
        </w:rPr>
        <w:t>p</w:t>
      </w:r>
      <w:r w:rsidR="009456CF">
        <w:rPr>
          <w:vertAlign w:val="superscript"/>
          <w:lang w:val="en-US" w:eastAsia="en-US" w:bidi="en-US"/>
        </w:rPr>
        <w:t>h</w:t>
      </w:r>
      <w:r w:rsidRPr="00BC1E91">
        <w:rPr>
          <w:vertAlign w:val="superscript"/>
          <w:lang w:val="en-US"/>
        </w:rPr>
        <w:t>— [</w:t>
      </w:r>
      <w:r>
        <w:rPr>
          <w:vertAlign w:val="superscript"/>
        </w:rPr>
        <w:t>ф</w:t>
      </w:r>
      <w:r w:rsidRPr="00BC1E91">
        <w:rPr>
          <w:vertAlign w:val="superscript"/>
          <w:lang w:val="en-US"/>
        </w:rPr>
        <w:t>]</w:t>
      </w:r>
    </w:p>
    <w:p w:rsidR="005B5788" w:rsidRPr="00BC1E91" w:rsidRDefault="00A365A0">
      <w:pPr>
        <w:pStyle w:val="20"/>
        <w:shd w:val="clear" w:color="auto" w:fill="auto"/>
        <w:spacing w:before="0" w:after="309" w:line="280" w:lineRule="exact"/>
        <w:ind w:firstLine="860"/>
        <w:rPr>
          <w:lang w:val="en-US"/>
        </w:rPr>
      </w:pPr>
      <w:r>
        <w:rPr>
          <w:lang w:val="en-US" w:eastAsia="en-US" w:bidi="en-US"/>
        </w:rPr>
        <w:t>rh</w:t>
      </w:r>
      <w:r w:rsidRPr="00BC1E91">
        <w:rPr>
          <w:lang w:val="en-US"/>
        </w:rPr>
        <w:t>— [</w:t>
      </w:r>
      <w:r>
        <w:t>р</w:t>
      </w:r>
      <w:r w:rsidRPr="00BC1E91">
        <w:rPr>
          <w:lang w:val="en-US"/>
        </w:rPr>
        <w:t>]</w:t>
      </w:r>
    </w:p>
    <w:p w:rsidR="005B5788" w:rsidRPr="00BC1E91" w:rsidRDefault="00A365A0">
      <w:pPr>
        <w:pStyle w:val="20"/>
        <w:shd w:val="clear" w:color="auto" w:fill="auto"/>
        <w:spacing w:before="0" w:line="322" w:lineRule="exact"/>
        <w:ind w:firstLine="860"/>
        <w:rPr>
          <w:lang w:val="en-US"/>
        </w:rPr>
      </w:pPr>
      <w:r>
        <w:rPr>
          <w:lang w:val="en-US" w:eastAsia="en-US" w:bidi="en-US"/>
        </w:rPr>
        <w:t>ch</w:t>
      </w:r>
      <w:r w:rsidRPr="00BC1E91">
        <w:rPr>
          <w:lang w:val="en-US"/>
        </w:rPr>
        <w:t>— [</w:t>
      </w:r>
      <w:r>
        <w:t>х</w:t>
      </w:r>
      <w:r w:rsidRPr="00BC1E91">
        <w:rPr>
          <w:lang w:val="en-US"/>
        </w:rPr>
        <w:t>]</w:t>
      </w:r>
    </w:p>
    <w:p w:rsidR="005B5788" w:rsidRPr="00584781" w:rsidRDefault="00A365A0">
      <w:pPr>
        <w:pStyle w:val="20"/>
        <w:shd w:val="clear" w:color="auto" w:fill="auto"/>
        <w:spacing w:before="0" w:line="322" w:lineRule="exact"/>
        <w:ind w:firstLine="860"/>
      </w:pPr>
      <w:r>
        <w:t>Откуда в латинском языке эти буквосочетания?</w:t>
      </w:r>
    </w:p>
    <w:p w:rsidR="009456CF" w:rsidRPr="00584781" w:rsidRDefault="009456CF">
      <w:pPr>
        <w:pStyle w:val="20"/>
        <w:shd w:val="clear" w:color="auto" w:fill="auto"/>
        <w:spacing w:before="0" w:line="322" w:lineRule="exact"/>
        <w:ind w:firstLine="860"/>
      </w:pPr>
    </w:p>
    <w:p w:rsidR="005B5788" w:rsidRDefault="00A365A0">
      <w:pPr>
        <w:pStyle w:val="20"/>
        <w:numPr>
          <w:ilvl w:val="0"/>
          <w:numId w:val="19"/>
        </w:numPr>
        <w:shd w:val="clear" w:color="auto" w:fill="auto"/>
        <w:tabs>
          <w:tab w:val="left" w:pos="1213"/>
        </w:tabs>
        <w:spacing w:before="0" w:line="322" w:lineRule="exact"/>
        <w:ind w:firstLine="860"/>
        <w:jc w:val="left"/>
      </w:pPr>
      <w:r>
        <w:t>В латинских словах ударение никогда не ставится на последнем слоге. На каком слоге может стоять ударение?</w:t>
      </w:r>
    </w:p>
    <w:p w:rsidR="005B5788" w:rsidRDefault="00A365A0">
      <w:pPr>
        <w:pStyle w:val="20"/>
        <w:numPr>
          <w:ilvl w:val="0"/>
          <w:numId w:val="19"/>
        </w:numPr>
        <w:shd w:val="clear" w:color="auto" w:fill="auto"/>
        <w:tabs>
          <w:tab w:val="left" w:pos="1242"/>
        </w:tabs>
        <w:spacing w:before="0" w:line="322" w:lineRule="exact"/>
        <w:ind w:firstLine="860"/>
      </w:pPr>
      <w:r>
        <w:t>Соедините слово (или словосочетание) с его транскрипцией:</w:t>
      </w:r>
    </w:p>
    <w:p w:rsidR="005B5788" w:rsidRPr="00BC1E91" w:rsidRDefault="00A365A0">
      <w:pPr>
        <w:pStyle w:val="20"/>
        <w:numPr>
          <w:ilvl w:val="0"/>
          <w:numId w:val="20"/>
        </w:numPr>
        <w:shd w:val="clear" w:color="auto" w:fill="auto"/>
        <w:tabs>
          <w:tab w:val="left" w:pos="1246"/>
        </w:tabs>
        <w:spacing w:before="0" w:line="322" w:lineRule="exact"/>
        <w:ind w:firstLine="860"/>
        <w:rPr>
          <w:lang w:val="en-US"/>
        </w:rPr>
      </w:pPr>
      <w:r>
        <w:rPr>
          <w:lang w:val="en-US" w:eastAsia="en-US" w:bidi="en-US"/>
        </w:rPr>
        <w:t xml:space="preserve">mixtio </w:t>
      </w:r>
      <w:r w:rsidRPr="00BC1E91">
        <w:rPr>
          <w:lang w:val="en-US"/>
        </w:rPr>
        <w:t xml:space="preserve">2) </w:t>
      </w:r>
      <w:r>
        <w:rPr>
          <w:lang w:val="en-US" w:eastAsia="en-US" w:bidi="en-US"/>
        </w:rPr>
        <w:t xml:space="preserve">lingula </w:t>
      </w:r>
      <w:r w:rsidRPr="00BC1E91">
        <w:rPr>
          <w:lang w:val="en-US"/>
        </w:rPr>
        <w:t xml:space="preserve">3) </w:t>
      </w:r>
      <w:r>
        <w:rPr>
          <w:lang w:val="en-US" w:eastAsia="en-US" w:bidi="en-US"/>
        </w:rPr>
        <w:t xml:space="preserve">lac </w:t>
      </w:r>
      <w:r w:rsidRPr="00BC1E91">
        <w:rPr>
          <w:lang w:val="en-US"/>
        </w:rPr>
        <w:t xml:space="preserve">4) </w:t>
      </w:r>
      <w:r>
        <w:rPr>
          <w:lang w:val="en-US" w:eastAsia="en-US" w:bidi="en-US"/>
        </w:rPr>
        <w:t>os sacrum 5) vesica 6) platisma 7) hypopysis 8) myologia 9) sphenoidalis 10) caecus 11) cellula 12) cutis 13) os 14)ulcus 15) pars</w:t>
      </w:r>
    </w:p>
    <w:p w:rsidR="005B5788" w:rsidRPr="00BC1E91" w:rsidRDefault="00A365A0">
      <w:pPr>
        <w:pStyle w:val="20"/>
        <w:numPr>
          <w:ilvl w:val="0"/>
          <w:numId w:val="21"/>
        </w:numPr>
        <w:shd w:val="clear" w:color="auto" w:fill="auto"/>
        <w:tabs>
          <w:tab w:val="left" w:pos="1242"/>
        </w:tabs>
        <w:spacing w:before="0" w:line="322" w:lineRule="exact"/>
        <w:ind w:firstLine="860"/>
        <w:rPr>
          <w:lang w:val="en-US"/>
        </w:rPr>
      </w:pPr>
      <w:r w:rsidRPr="00BC1E91">
        <w:rPr>
          <w:lang w:val="en-US"/>
        </w:rPr>
        <w:t>[</w:t>
      </w:r>
      <w:r>
        <w:t>лингуля</w:t>
      </w:r>
      <w:r w:rsidRPr="00BC1E91">
        <w:rPr>
          <w:lang w:val="en-US"/>
        </w:rPr>
        <w:t>] 2)[</w:t>
      </w:r>
      <w:r>
        <w:t>вэзика</w:t>
      </w:r>
      <w:r w:rsidRPr="00BC1E91">
        <w:rPr>
          <w:lang w:val="en-US"/>
        </w:rPr>
        <w:t xml:space="preserve">] </w:t>
      </w:r>
      <w:r>
        <w:rPr>
          <w:lang w:val="en-US" w:eastAsia="en-US" w:bidi="en-US"/>
        </w:rPr>
        <w:t xml:space="preserve">3) </w:t>
      </w:r>
      <w:r w:rsidRPr="00BC1E91">
        <w:rPr>
          <w:lang w:val="en-US"/>
        </w:rPr>
        <w:t>[</w:t>
      </w:r>
      <w:r>
        <w:t>кутис</w:t>
      </w:r>
      <w:r w:rsidRPr="00BC1E91">
        <w:rPr>
          <w:lang w:val="en-US"/>
        </w:rPr>
        <w:t xml:space="preserve">] </w:t>
      </w:r>
      <w:r>
        <w:rPr>
          <w:lang w:val="en-US" w:eastAsia="en-US" w:bidi="en-US"/>
        </w:rPr>
        <w:t xml:space="preserve">4) </w:t>
      </w:r>
      <w:r w:rsidRPr="00BC1E91">
        <w:rPr>
          <w:lang w:val="en-US"/>
        </w:rPr>
        <w:t>[</w:t>
      </w:r>
      <w:r>
        <w:t>микстио</w:t>
      </w:r>
      <w:r w:rsidRPr="00BC1E91">
        <w:rPr>
          <w:lang w:val="en-US"/>
        </w:rPr>
        <w:t>] 5) [</w:t>
      </w:r>
      <w:r>
        <w:t>плятизма</w:t>
      </w:r>
      <w:r w:rsidRPr="00BC1E91">
        <w:rPr>
          <w:lang w:val="en-US"/>
        </w:rPr>
        <w:t>] 6) [</w:t>
      </w:r>
      <w:r>
        <w:t>осса</w:t>
      </w:r>
      <w:r w:rsidRPr="00BC1E91">
        <w:rPr>
          <w:lang w:val="en-US"/>
        </w:rPr>
        <w:t xml:space="preserve">- </w:t>
      </w:r>
      <w:r>
        <w:t>крум</w:t>
      </w:r>
      <w:r w:rsidRPr="00BC1E91">
        <w:rPr>
          <w:lang w:val="en-US"/>
        </w:rPr>
        <w:t>] 7) [</w:t>
      </w:r>
      <w:r>
        <w:t>цекус</w:t>
      </w:r>
      <w:r w:rsidRPr="00BC1E91">
        <w:rPr>
          <w:lang w:val="en-US"/>
        </w:rPr>
        <w:t>] 8) [</w:t>
      </w:r>
      <w:r>
        <w:t>ляк</w:t>
      </w:r>
      <w:r w:rsidRPr="00BC1E91">
        <w:rPr>
          <w:lang w:val="en-US"/>
        </w:rPr>
        <w:t>] 9) [</w:t>
      </w:r>
      <w:r>
        <w:t>целюля</w:t>
      </w:r>
      <w:r w:rsidRPr="00BC1E91">
        <w:rPr>
          <w:lang w:val="en-US"/>
        </w:rPr>
        <w:t>] 10) [</w:t>
      </w:r>
      <w:r>
        <w:t>миологиа</w:t>
      </w:r>
      <w:r w:rsidRPr="00BC1E91">
        <w:rPr>
          <w:lang w:val="en-US"/>
        </w:rPr>
        <w:t>] 11) [</w:t>
      </w:r>
      <w:r>
        <w:t>гипофизис</w:t>
      </w:r>
      <w:r w:rsidRPr="00BC1E91">
        <w:rPr>
          <w:lang w:val="en-US"/>
        </w:rPr>
        <w:t>] 12) [</w:t>
      </w:r>
      <w:r>
        <w:t>сфено</w:t>
      </w:r>
      <w:r w:rsidRPr="00BC1E91">
        <w:rPr>
          <w:lang w:val="en-US"/>
        </w:rPr>
        <w:t xml:space="preserve">- </w:t>
      </w:r>
      <w:r>
        <w:t>идалис</w:t>
      </w:r>
      <w:r w:rsidRPr="00BC1E91">
        <w:rPr>
          <w:lang w:val="en-US"/>
        </w:rPr>
        <w:t>] 13) [</w:t>
      </w:r>
      <w:r>
        <w:t>улькус</w:t>
      </w:r>
      <w:r w:rsidRPr="00BC1E91">
        <w:rPr>
          <w:lang w:val="en-US"/>
        </w:rPr>
        <w:t>] 14) [</w:t>
      </w:r>
      <w:r>
        <w:t>ос</w:t>
      </w:r>
      <w:r w:rsidRPr="00BC1E91">
        <w:rPr>
          <w:lang w:val="en-US"/>
        </w:rPr>
        <w:t>] 15) [</w:t>
      </w:r>
      <w:r>
        <w:t>парс</w:t>
      </w:r>
      <w:r w:rsidRPr="00BC1E91">
        <w:rPr>
          <w:lang w:val="en-US"/>
        </w:rPr>
        <w:t>]</w:t>
      </w:r>
    </w:p>
    <w:p w:rsidR="005B5788" w:rsidRDefault="00A365A0">
      <w:pPr>
        <w:pStyle w:val="20"/>
        <w:numPr>
          <w:ilvl w:val="0"/>
          <w:numId w:val="19"/>
        </w:numPr>
        <w:shd w:val="clear" w:color="auto" w:fill="auto"/>
        <w:tabs>
          <w:tab w:val="left" w:pos="1258"/>
        </w:tabs>
        <w:spacing w:before="0" w:line="322" w:lineRule="exact"/>
        <w:ind w:firstLine="880"/>
      </w:pPr>
      <w:r>
        <w:t>Переведите на русский язык:</w:t>
      </w:r>
    </w:p>
    <w:p w:rsidR="005B5788" w:rsidRPr="00BC1E91" w:rsidRDefault="00A365A0">
      <w:pPr>
        <w:pStyle w:val="20"/>
        <w:shd w:val="clear" w:color="auto" w:fill="auto"/>
        <w:spacing w:before="0" w:line="322" w:lineRule="exact"/>
        <w:ind w:firstLine="880"/>
        <w:rPr>
          <w:lang w:val="en-US"/>
        </w:rPr>
      </w:pPr>
      <w:r>
        <w:rPr>
          <w:lang w:val="en-US" w:eastAsia="en-US" w:bidi="en-US"/>
        </w:rPr>
        <w:t>digitus minimus, musculus rotator, mentum, os coxae, ossa cranii, lobus, jugum, humor, glandula, fructus, encephalon, dorsum, cutis, os sacrum, bulbus, auris, ala, margo pulmonis, comissura, basis, fractura, foveola, ductus, genu, cellula, meatus acusticus, foramen magnum.</w:t>
      </w:r>
    </w:p>
    <w:p w:rsidR="005B5788" w:rsidRDefault="00A365A0">
      <w:pPr>
        <w:pStyle w:val="20"/>
        <w:numPr>
          <w:ilvl w:val="0"/>
          <w:numId w:val="19"/>
        </w:numPr>
        <w:shd w:val="clear" w:color="auto" w:fill="auto"/>
        <w:tabs>
          <w:tab w:val="left" w:pos="1258"/>
        </w:tabs>
        <w:spacing w:before="0" w:line="322" w:lineRule="exact"/>
        <w:ind w:firstLine="880"/>
      </w:pPr>
      <w:r>
        <w:t>Прочтите слова с дифтонгами:</w:t>
      </w:r>
    </w:p>
    <w:p w:rsidR="005B5788" w:rsidRPr="00BC1E91" w:rsidRDefault="00A365A0">
      <w:pPr>
        <w:pStyle w:val="20"/>
        <w:shd w:val="clear" w:color="auto" w:fill="auto"/>
        <w:spacing w:before="0" w:line="322" w:lineRule="exact"/>
        <w:ind w:firstLine="880"/>
        <w:jc w:val="left"/>
        <w:rPr>
          <w:lang w:val="en-US"/>
        </w:rPr>
      </w:pPr>
      <w:r>
        <w:rPr>
          <w:lang w:val="en-US" w:eastAsia="en-US" w:bidi="en-US"/>
        </w:rPr>
        <w:t>Oe</w:t>
      </w:r>
      <w:r w:rsidR="009456CF">
        <w:rPr>
          <w:lang w:val="en-US" w:eastAsia="en-US" w:bidi="en-US"/>
        </w:rPr>
        <w:t xml:space="preserve">dema,  diaeta, peritonaeum, </w:t>
      </w:r>
      <w:r>
        <w:rPr>
          <w:lang w:val="en-US" w:eastAsia="en-US" w:bidi="en-US"/>
        </w:rPr>
        <w:t xml:space="preserve"> haema, oesophagus, tu</w:t>
      </w:r>
      <w:r w:rsidR="009456CF">
        <w:rPr>
          <w:lang w:val="en-US" w:eastAsia="en-US" w:bidi="en-US"/>
        </w:rPr>
        <w:t xml:space="preserve">nicae, costae, caecus, </w:t>
      </w:r>
      <w:r>
        <w:rPr>
          <w:lang w:val="en-US" w:eastAsia="en-US" w:bidi="en-US"/>
        </w:rPr>
        <w:t xml:space="preserve"> aegrotus, auris, pleura, cauda, auditus, neurocranium, neutrum.</w:t>
      </w:r>
    </w:p>
    <w:p w:rsidR="005B5788" w:rsidRPr="00BC1E91" w:rsidRDefault="00A365A0">
      <w:pPr>
        <w:pStyle w:val="20"/>
        <w:numPr>
          <w:ilvl w:val="0"/>
          <w:numId w:val="19"/>
        </w:numPr>
        <w:shd w:val="clear" w:color="auto" w:fill="auto"/>
        <w:tabs>
          <w:tab w:val="left" w:pos="1414"/>
        </w:tabs>
        <w:spacing w:before="0" w:line="322" w:lineRule="exact"/>
        <w:ind w:firstLine="880"/>
        <w:jc w:val="left"/>
        <w:rPr>
          <w:lang w:val="en-US"/>
        </w:rPr>
      </w:pPr>
      <w:r>
        <w:t>Прочтитеслова</w:t>
      </w:r>
      <w:r w:rsidRPr="00BC1E91">
        <w:rPr>
          <w:lang w:val="en-US"/>
        </w:rPr>
        <w:t xml:space="preserve">, </w:t>
      </w:r>
      <w:r>
        <w:t>назовитедолгиеикраткиеслоги</w:t>
      </w:r>
      <w:r w:rsidRPr="00BC1E91">
        <w:rPr>
          <w:lang w:val="en-US"/>
        </w:rPr>
        <w:t xml:space="preserve">: </w:t>
      </w:r>
      <w:r>
        <w:rPr>
          <w:lang w:val="en-US" w:eastAsia="en-US" w:bidi="en-US"/>
        </w:rPr>
        <w:t xml:space="preserve"> cutis, os, globulus, lobus, jugum, auris, bulbus, auri</w:t>
      </w:r>
      <w:r w:rsidR="009456CF">
        <w:rPr>
          <w:lang w:val="en-US" w:eastAsia="en-US" w:bidi="en-US"/>
        </w:rPr>
        <w:t xml:space="preserve">s, ala, ductus, basis, </w:t>
      </w:r>
      <w:r>
        <w:rPr>
          <w:lang w:val="en-US" w:eastAsia="en-US" w:bidi="en-US"/>
        </w:rPr>
        <w:t xml:space="preserve"> musculus, haema, glandula, tunica, fructus, pleura, dorsum, humor, gl</w:t>
      </w:r>
      <w:r w:rsidR="009456CF">
        <w:rPr>
          <w:lang w:val="en-US" w:eastAsia="en-US" w:bidi="en-US"/>
        </w:rPr>
        <w:t>andula, caecus, foramen</w:t>
      </w:r>
      <w:r>
        <w:rPr>
          <w:lang w:val="en-US" w:eastAsia="en-US" w:bidi="en-US"/>
        </w:rPr>
        <w:t>, imperium, peritonaeum, acromion.</w:t>
      </w:r>
    </w:p>
    <w:p w:rsidR="005B5788" w:rsidRPr="00BC1E91" w:rsidRDefault="00A365A0">
      <w:pPr>
        <w:pStyle w:val="20"/>
        <w:shd w:val="clear" w:color="auto" w:fill="auto"/>
        <w:spacing w:before="0" w:line="322" w:lineRule="exact"/>
        <w:ind w:firstLine="880"/>
        <w:rPr>
          <w:lang w:val="en-US"/>
        </w:rPr>
      </w:pPr>
      <w:r>
        <w:t>Лексическийминимум</w:t>
      </w:r>
      <w:r w:rsidRPr="00BC1E91">
        <w:rPr>
          <w:lang w:val="en-US"/>
        </w:rPr>
        <w:t>:</w:t>
      </w:r>
    </w:p>
    <w:p w:rsidR="005B5788" w:rsidRPr="00BC1E91" w:rsidRDefault="00A365A0">
      <w:pPr>
        <w:pStyle w:val="20"/>
        <w:shd w:val="clear" w:color="auto" w:fill="auto"/>
        <w:spacing w:before="0" w:line="322" w:lineRule="exact"/>
        <w:ind w:firstLine="880"/>
        <w:rPr>
          <w:lang w:val="en-US"/>
        </w:rPr>
      </w:pPr>
      <w:r>
        <w:rPr>
          <w:lang w:val="en-US" w:eastAsia="en-US" w:bidi="en-US"/>
        </w:rPr>
        <w:t>digitus, musculus, cutis, os, caecus, haema, glandula, ductus, tunica, glandula, pleura</w:t>
      </w:r>
      <w:r w:rsidR="009456CF">
        <w:rPr>
          <w:lang w:val="en-US" w:eastAsia="en-US" w:bidi="en-US"/>
        </w:rPr>
        <w:t xml:space="preserve">, dorsum, lamella, </w:t>
      </w:r>
      <w:r>
        <w:rPr>
          <w:lang w:val="en-US" w:eastAsia="en-US" w:bidi="en-US"/>
        </w:rPr>
        <w:t xml:space="preserve"> metatarsus, bulbus, auris, ala, lobus, jugum, foramen, mentum.</w:t>
      </w:r>
    </w:p>
    <w:p w:rsidR="005B5788" w:rsidRPr="00B42711" w:rsidRDefault="00A365A0">
      <w:pPr>
        <w:pStyle w:val="52"/>
        <w:shd w:val="clear" w:color="auto" w:fill="auto"/>
        <w:spacing w:before="0"/>
        <w:ind w:left="3280"/>
        <w:jc w:val="left"/>
        <w:rPr>
          <w:b/>
        </w:rPr>
      </w:pPr>
      <w:r w:rsidRPr="009456CF">
        <w:rPr>
          <w:b/>
        </w:rPr>
        <w:t>Контрольное задание к модулю 2</w:t>
      </w:r>
    </w:p>
    <w:p w:rsidR="009456CF" w:rsidRPr="00B42711" w:rsidRDefault="009456CF">
      <w:pPr>
        <w:pStyle w:val="52"/>
        <w:shd w:val="clear" w:color="auto" w:fill="auto"/>
        <w:spacing w:before="0"/>
        <w:ind w:left="3280"/>
        <w:jc w:val="left"/>
        <w:rPr>
          <w:b/>
        </w:rPr>
      </w:pPr>
    </w:p>
    <w:p w:rsidR="005B5788" w:rsidRPr="00B42711" w:rsidRDefault="00A365A0">
      <w:pPr>
        <w:pStyle w:val="20"/>
        <w:shd w:val="clear" w:color="auto" w:fill="auto"/>
        <w:spacing w:before="0" w:line="322" w:lineRule="exact"/>
        <w:ind w:firstLine="880"/>
        <w:rPr>
          <w:b/>
        </w:rPr>
      </w:pPr>
      <w:r w:rsidRPr="009456CF">
        <w:rPr>
          <w:b/>
        </w:rPr>
        <w:t>Вариант 1</w:t>
      </w:r>
    </w:p>
    <w:p w:rsidR="009456CF" w:rsidRPr="00B42711" w:rsidRDefault="009456CF">
      <w:pPr>
        <w:pStyle w:val="20"/>
        <w:shd w:val="clear" w:color="auto" w:fill="auto"/>
        <w:spacing w:before="0" w:line="322" w:lineRule="exact"/>
        <w:ind w:firstLine="880"/>
        <w:rPr>
          <w:b/>
        </w:rPr>
      </w:pPr>
    </w:p>
    <w:p w:rsidR="005B5788" w:rsidRDefault="00A365A0">
      <w:pPr>
        <w:pStyle w:val="20"/>
        <w:numPr>
          <w:ilvl w:val="0"/>
          <w:numId w:val="22"/>
        </w:numPr>
        <w:shd w:val="clear" w:color="auto" w:fill="auto"/>
        <w:tabs>
          <w:tab w:val="left" w:pos="1208"/>
        </w:tabs>
        <w:spacing w:before="0" w:line="322" w:lineRule="exact"/>
        <w:ind w:firstLine="880"/>
      </w:pPr>
      <w:r>
        <w:t>Закончите предложение: «Предпоследний слог в латинских словах краткий, если гласный стоит перед ...»</w:t>
      </w:r>
    </w:p>
    <w:p w:rsidR="005B5788" w:rsidRDefault="00A365A0">
      <w:pPr>
        <w:pStyle w:val="20"/>
        <w:numPr>
          <w:ilvl w:val="0"/>
          <w:numId w:val="22"/>
        </w:numPr>
        <w:shd w:val="clear" w:color="auto" w:fill="auto"/>
        <w:tabs>
          <w:tab w:val="left" w:pos="1262"/>
        </w:tabs>
        <w:spacing w:before="0" w:line="322" w:lineRule="exact"/>
        <w:ind w:firstLine="880"/>
      </w:pPr>
      <w:r>
        <w:t>Перечислите всегда краткие суффиксы.</w:t>
      </w:r>
    </w:p>
    <w:p w:rsidR="005B5788" w:rsidRDefault="00A365A0">
      <w:pPr>
        <w:pStyle w:val="20"/>
        <w:numPr>
          <w:ilvl w:val="0"/>
          <w:numId w:val="22"/>
        </w:numPr>
        <w:shd w:val="clear" w:color="auto" w:fill="auto"/>
        <w:tabs>
          <w:tab w:val="left" w:pos="1262"/>
        </w:tabs>
        <w:spacing w:before="0" w:line="322" w:lineRule="exact"/>
        <w:ind w:firstLine="880"/>
      </w:pPr>
      <w:r>
        <w:t>Как ставятся ударения в латинском языке?</w:t>
      </w:r>
    </w:p>
    <w:p w:rsidR="005B5788" w:rsidRDefault="00A365A0">
      <w:pPr>
        <w:pStyle w:val="20"/>
        <w:numPr>
          <w:ilvl w:val="0"/>
          <w:numId w:val="22"/>
        </w:numPr>
        <w:shd w:val="clear" w:color="auto" w:fill="auto"/>
        <w:tabs>
          <w:tab w:val="left" w:pos="1262"/>
        </w:tabs>
        <w:spacing w:before="0" w:line="322" w:lineRule="exact"/>
        <w:ind w:firstLine="880"/>
      </w:pPr>
      <w:r>
        <w:t xml:space="preserve">Как произносятся буквосочетания </w:t>
      </w:r>
      <w:r>
        <w:rPr>
          <w:lang w:val="en-US" w:eastAsia="en-US" w:bidi="en-US"/>
        </w:rPr>
        <w:t>th</w:t>
      </w:r>
      <w:r w:rsidRPr="00BC1E91">
        <w:rPr>
          <w:lang w:eastAsia="en-US" w:bidi="en-US"/>
        </w:rPr>
        <w:t xml:space="preserve">, </w:t>
      </w:r>
      <w:r>
        <w:rPr>
          <w:lang w:val="en-US" w:eastAsia="en-US" w:bidi="en-US"/>
        </w:rPr>
        <w:t>ch</w:t>
      </w:r>
      <w:r w:rsidRPr="00BC1E91">
        <w:rPr>
          <w:lang w:eastAsia="en-US" w:bidi="en-US"/>
        </w:rPr>
        <w:t>?</w:t>
      </w:r>
    </w:p>
    <w:p w:rsidR="005B5788" w:rsidRDefault="00A365A0">
      <w:pPr>
        <w:pStyle w:val="20"/>
        <w:numPr>
          <w:ilvl w:val="0"/>
          <w:numId w:val="22"/>
        </w:numPr>
        <w:shd w:val="clear" w:color="auto" w:fill="auto"/>
        <w:tabs>
          <w:tab w:val="left" w:pos="1262"/>
        </w:tabs>
        <w:spacing w:before="0" w:line="322" w:lineRule="exact"/>
        <w:ind w:firstLine="880"/>
      </w:pPr>
      <w:r>
        <w:t xml:space="preserve">Как произносятся буквосочетания </w:t>
      </w:r>
      <w:r>
        <w:rPr>
          <w:lang w:val="en-US" w:eastAsia="en-US" w:bidi="en-US"/>
        </w:rPr>
        <w:t>au</w:t>
      </w:r>
      <w:r w:rsidRPr="00BC1E91">
        <w:rPr>
          <w:lang w:eastAsia="en-US" w:bidi="en-US"/>
        </w:rPr>
        <w:t xml:space="preserve">, </w:t>
      </w:r>
      <w:r>
        <w:rPr>
          <w:lang w:val="en-US" w:eastAsia="en-US" w:bidi="en-US"/>
        </w:rPr>
        <w:t>eu</w:t>
      </w:r>
      <w:r w:rsidRPr="00BC1E91">
        <w:rPr>
          <w:lang w:eastAsia="en-US" w:bidi="en-US"/>
        </w:rPr>
        <w:t>?</w:t>
      </w:r>
    </w:p>
    <w:p w:rsidR="005B5788" w:rsidRPr="00BC1E91" w:rsidRDefault="00A365A0">
      <w:pPr>
        <w:pStyle w:val="20"/>
        <w:numPr>
          <w:ilvl w:val="0"/>
          <w:numId w:val="22"/>
        </w:numPr>
        <w:shd w:val="clear" w:color="auto" w:fill="auto"/>
        <w:tabs>
          <w:tab w:val="left" w:pos="1218"/>
        </w:tabs>
        <w:spacing w:before="0" w:line="322" w:lineRule="exact"/>
        <w:ind w:firstLine="880"/>
        <w:rPr>
          <w:lang w:val="en-US"/>
        </w:rPr>
      </w:pPr>
      <w:r>
        <w:t>Переведитенарусскийязык</w:t>
      </w:r>
      <w:r w:rsidRPr="00BC1E91">
        <w:rPr>
          <w:lang w:val="en-US"/>
        </w:rPr>
        <w:t xml:space="preserve">: </w:t>
      </w:r>
      <w:r>
        <w:rPr>
          <w:lang w:val="en-US" w:eastAsia="en-US" w:bidi="en-US"/>
        </w:rPr>
        <w:t>cutis, os, caecus, haema, glandula, ductus, tunica, digitus, musculus, mentum.</w:t>
      </w:r>
    </w:p>
    <w:p w:rsidR="005B5788" w:rsidRDefault="00A365A0">
      <w:pPr>
        <w:pStyle w:val="20"/>
        <w:numPr>
          <w:ilvl w:val="0"/>
          <w:numId w:val="22"/>
        </w:numPr>
        <w:shd w:val="clear" w:color="auto" w:fill="auto"/>
        <w:tabs>
          <w:tab w:val="left" w:pos="1262"/>
        </w:tabs>
        <w:spacing w:before="0" w:line="322" w:lineRule="exact"/>
        <w:ind w:firstLine="880"/>
      </w:pPr>
      <w:r>
        <w:t>Может ли ударение в латинском языке падать на последний слог</w:t>
      </w:r>
    </w:p>
    <w:p w:rsidR="005B5788" w:rsidRDefault="00A365A0">
      <w:pPr>
        <w:pStyle w:val="20"/>
        <w:shd w:val="clear" w:color="auto" w:fill="auto"/>
        <w:spacing w:before="0" w:line="322" w:lineRule="exact"/>
        <w:jc w:val="left"/>
      </w:pPr>
      <w:r>
        <w:t>слова?</w:t>
      </w:r>
    </w:p>
    <w:p w:rsidR="005B5788" w:rsidRDefault="00A365A0">
      <w:pPr>
        <w:pStyle w:val="20"/>
        <w:numPr>
          <w:ilvl w:val="0"/>
          <w:numId w:val="22"/>
        </w:numPr>
        <w:shd w:val="clear" w:color="auto" w:fill="auto"/>
        <w:tabs>
          <w:tab w:val="left" w:pos="1262"/>
        </w:tabs>
        <w:spacing w:before="0" w:line="322" w:lineRule="exact"/>
        <w:ind w:firstLine="880"/>
      </w:pPr>
      <w:r>
        <w:t>Как определить долготу или краткость слога?</w:t>
      </w:r>
    </w:p>
    <w:p w:rsidR="005B5788" w:rsidRDefault="00A365A0">
      <w:pPr>
        <w:pStyle w:val="20"/>
        <w:numPr>
          <w:ilvl w:val="0"/>
          <w:numId w:val="22"/>
        </w:numPr>
        <w:shd w:val="clear" w:color="auto" w:fill="auto"/>
        <w:tabs>
          <w:tab w:val="left" w:pos="1262"/>
        </w:tabs>
        <w:spacing w:before="0" w:line="322" w:lineRule="exact"/>
        <w:ind w:firstLine="880"/>
      </w:pPr>
      <w:r>
        <w:t>Что такое «дифтонги»?</w:t>
      </w:r>
    </w:p>
    <w:p w:rsidR="005B5788" w:rsidRDefault="00A365A0">
      <w:pPr>
        <w:pStyle w:val="20"/>
        <w:numPr>
          <w:ilvl w:val="0"/>
          <w:numId w:val="22"/>
        </w:numPr>
        <w:shd w:val="clear" w:color="auto" w:fill="auto"/>
        <w:tabs>
          <w:tab w:val="left" w:pos="1414"/>
        </w:tabs>
        <w:spacing w:before="0" w:after="420" w:line="322" w:lineRule="exact"/>
        <w:ind w:firstLine="880"/>
        <w:rPr>
          <w:lang w:val="en-US"/>
        </w:rPr>
      </w:pPr>
      <w:r>
        <w:t>Напишитетранскрипциюслов</w:t>
      </w:r>
      <w:r w:rsidRPr="00BC1E91">
        <w:rPr>
          <w:lang w:val="en-US"/>
        </w:rPr>
        <w:t xml:space="preserve">: </w:t>
      </w:r>
      <w:r>
        <w:rPr>
          <w:lang w:val="en-US" w:eastAsia="en-US" w:bidi="en-US"/>
        </w:rPr>
        <w:t>digitus, musculus, cutis, os, caecus, haema, glandula, ductus, tunica, glandula</w:t>
      </w:r>
    </w:p>
    <w:p w:rsidR="009456CF" w:rsidRPr="00BC1E91" w:rsidRDefault="009456CF" w:rsidP="009456CF">
      <w:pPr>
        <w:pStyle w:val="20"/>
        <w:shd w:val="clear" w:color="auto" w:fill="auto"/>
        <w:tabs>
          <w:tab w:val="left" w:pos="1414"/>
        </w:tabs>
        <w:spacing w:before="0" w:after="420" w:line="322" w:lineRule="exact"/>
        <w:rPr>
          <w:lang w:val="en-US"/>
        </w:rPr>
      </w:pPr>
    </w:p>
    <w:p w:rsidR="005B5788" w:rsidRPr="009456CF" w:rsidRDefault="00A365A0">
      <w:pPr>
        <w:pStyle w:val="20"/>
        <w:shd w:val="clear" w:color="auto" w:fill="auto"/>
        <w:spacing w:before="0" w:line="322" w:lineRule="exact"/>
        <w:ind w:firstLine="880"/>
        <w:rPr>
          <w:b/>
        </w:rPr>
      </w:pPr>
      <w:r w:rsidRPr="009456CF">
        <w:rPr>
          <w:b/>
        </w:rPr>
        <w:t xml:space="preserve">Вариант </w:t>
      </w:r>
      <w:r w:rsidRPr="009456CF">
        <w:rPr>
          <w:b/>
          <w:lang w:val="en-US" w:eastAsia="en-US" w:bidi="en-US"/>
        </w:rPr>
        <w:t>2</w:t>
      </w:r>
    </w:p>
    <w:p w:rsidR="005B5788" w:rsidRDefault="00A365A0">
      <w:pPr>
        <w:pStyle w:val="20"/>
        <w:numPr>
          <w:ilvl w:val="0"/>
          <w:numId w:val="23"/>
        </w:numPr>
        <w:shd w:val="clear" w:color="auto" w:fill="auto"/>
        <w:tabs>
          <w:tab w:val="left" w:pos="1208"/>
        </w:tabs>
        <w:spacing w:before="0" w:line="322" w:lineRule="exact"/>
        <w:ind w:firstLine="880"/>
      </w:pPr>
      <w:r>
        <w:t xml:space="preserve">Закончите предложение: «Предпоследний слог в латинских словах долгий, если </w:t>
      </w:r>
      <w:r w:rsidRPr="00BC1E91">
        <w:rPr>
          <w:lang w:eastAsia="en-US" w:bidi="en-US"/>
        </w:rPr>
        <w:t>...»</w:t>
      </w:r>
    </w:p>
    <w:p w:rsidR="005B5788" w:rsidRDefault="00A365A0">
      <w:pPr>
        <w:pStyle w:val="20"/>
        <w:numPr>
          <w:ilvl w:val="0"/>
          <w:numId w:val="23"/>
        </w:numPr>
        <w:shd w:val="clear" w:color="auto" w:fill="auto"/>
        <w:tabs>
          <w:tab w:val="left" w:pos="1262"/>
        </w:tabs>
        <w:spacing w:before="0" w:line="322" w:lineRule="exact"/>
        <w:ind w:firstLine="880"/>
      </w:pPr>
      <w:r>
        <w:t>Перечислите всегда долгие суффиксы.</w:t>
      </w:r>
    </w:p>
    <w:p w:rsidR="005B5788" w:rsidRDefault="00A365A0">
      <w:pPr>
        <w:pStyle w:val="20"/>
        <w:numPr>
          <w:ilvl w:val="0"/>
          <w:numId w:val="23"/>
        </w:numPr>
        <w:shd w:val="clear" w:color="auto" w:fill="auto"/>
        <w:tabs>
          <w:tab w:val="left" w:pos="1218"/>
        </w:tabs>
        <w:spacing w:before="0" w:line="322" w:lineRule="exact"/>
        <w:ind w:firstLine="880"/>
      </w:pPr>
      <w:r>
        <w:t xml:space="preserve">Переведите на русский язык: </w:t>
      </w:r>
      <w:r>
        <w:rPr>
          <w:lang w:val="en-US" w:eastAsia="en-US" w:bidi="en-US"/>
        </w:rPr>
        <w:t>pleura</w:t>
      </w:r>
      <w:r w:rsidRPr="00BC1E91">
        <w:rPr>
          <w:lang w:eastAsia="en-US" w:bidi="en-US"/>
        </w:rPr>
        <w:t xml:space="preserve">, </w:t>
      </w:r>
      <w:r>
        <w:rPr>
          <w:lang w:val="en-US" w:eastAsia="en-US" w:bidi="en-US"/>
        </w:rPr>
        <w:t>dorsum</w:t>
      </w:r>
      <w:r w:rsidRPr="00BC1E91">
        <w:rPr>
          <w:lang w:eastAsia="en-US" w:bidi="en-US"/>
        </w:rPr>
        <w:t xml:space="preserve">, </w:t>
      </w:r>
      <w:r>
        <w:rPr>
          <w:lang w:val="en-US" w:eastAsia="en-US" w:bidi="en-US"/>
        </w:rPr>
        <w:t>lamella</w:t>
      </w:r>
      <w:r w:rsidRPr="00BC1E91">
        <w:rPr>
          <w:lang w:eastAsia="en-US" w:bidi="en-US"/>
        </w:rPr>
        <w:t xml:space="preserve">, </w:t>
      </w:r>
      <w:r>
        <w:rPr>
          <w:lang w:val="en-US" w:eastAsia="en-US" w:bidi="en-US"/>
        </w:rPr>
        <w:t>circumflexus</w:t>
      </w:r>
      <w:r w:rsidRPr="00BC1E91">
        <w:rPr>
          <w:lang w:eastAsia="en-US" w:bidi="en-US"/>
        </w:rPr>
        <w:t xml:space="preserve">, </w:t>
      </w:r>
      <w:r>
        <w:rPr>
          <w:lang w:val="en-US" w:eastAsia="en-US" w:bidi="en-US"/>
        </w:rPr>
        <w:t>metatarsus</w:t>
      </w:r>
      <w:r w:rsidRPr="00BC1E91">
        <w:rPr>
          <w:lang w:eastAsia="en-US" w:bidi="en-US"/>
        </w:rPr>
        <w:t xml:space="preserve">, </w:t>
      </w:r>
      <w:r>
        <w:rPr>
          <w:lang w:val="en-US" w:eastAsia="en-US" w:bidi="en-US"/>
        </w:rPr>
        <w:t>bulbus</w:t>
      </w:r>
      <w:r w:rsidRPr="00BC1E91">
        <w:rPr>
          <w:lang w:eastAsia="en-US" w:bidi="en-US"/>
        </w:rPr>
        <w:t xml:space="preserve">, </w:t>
      </w:r>
      <w:r>
        <w:rPr>
          <w:lang w:val="en-US" w:eastAsia="en-US" w:bidi="en-US"/>
        </w:rPr>
        <w:t>auris</w:t>
      </w:r>
      <w:r w:rsidRPr="00BC1E91">
        <w:rPr>
          <w:lang w:eastAsia="en-US" w:bidi="en-US"/>
        </w:rPr>
        <w:t xml:space="preserve">, </w:t>
      </w:r>
      <w:r>
        <w:rPr>
          <w:lang w:val="en-US" w:eastAsia="en-US" w:bidi="en-US"/>
        </w:rPr>
        <w:t>ala</w:t>
      </w:r>
      <w:r w:rsidRPr="00BC1E91">
        <w:rPr>
          <w:lang w:eastAsia="en-US" w:bidi="en-US"/>
        </w:rPr>
        <w:t xml:space="preserve">, </w:t>
      </w:r>
      <w:r>
        <w:rPr>
          <w:lang w:val="en-US" w:eastAsia="en-US" w:bidi="en-US"/>
        </w:rPr>
        <w:t>lobus</w:t>
      </w:r>
      <w:r w:rsidRPr="00BC1E91">
        <w:rPr>
          <w:lang w:eastAsia="en-US" w:bidi="en-US"/>
        </w:rPr>
        <w:t xml:space="preserve">, </w:t>
      </w:r>
      <w:r>
        <w:rPr>
          <w:lang w:val="en-US" w:eastAsia="en-US" w:bidi="en-US"/>
        </w:rPr>
        <w:t>jugum</w:t>
      </w:r>
    </w:p>
    <w:p w:rsidR="005B5788" w:rsidRDefault="00A365A0">
      <w:pPr>
        <w:pStyle w:val="20"/>
        <w:numPr>
          <w:ilvl w:val="0"/>
          <w:numId w:val="23"/>
        </w:numPr>
        <w:shd w:val="clear" w:color="auto" w:fill="auto"/>
        <w:tabs>
          <w:tab w:val="left" w:pos="1262"/>
        </w:tabs>
        <w:spacing w:before="0" w:line="322" w:lineRule="exact"/>
        <w:ind w:firstLine="880"/>
      </w:pPr>
      <w:r>
        <w:t xml:space="preserve">Как произносятся буквосочетания </w:t>
      </w:r>
      <w:r>
        <w:rPr>
          <w:lang w:val="en-US" w:eastAsia="en-US" w:bidi="en-US"/>
        </w:rPr>
        <w:t>rh</w:t>
      </w:r>
      <w:r w:rsidRPr="00BC1E91">
        <w:rPr>
          <w:lang w:eastAsia="en-US" w:bidi="en-US"/>
        </w:rPr>
        <w:t xml:space="preserve">, </w:t>
      </w:r>
      <w:r>
        <w:rPr>
          <w:lang w:val="en-US" w:eastAsia="en-US" w:bidi="en-US"/>
        </w:rPr>
        <w:t>ph</w:t>
      </w:r>
      <w:r w:rsidRPr="00BC1E91">
        <w:rPr>
          <w:lang w:eastAsia="en-US" w:bidi="en-US"/>
        </w:rPr>
        <w:t>?</w:t>
      </w:r>
    </w:p>
    <w:p w:rsidR="005B5788" w:rsidRDefault="00A365A0">
      <w:pPr>
        <w:pStyle w:val="20"/>
        <w:numPr>
          <w:ilvl w:val="0"/>
          <w:numId w:val="23"/>
        </w:numPr>
        <w:shd w:val="clear" w:color="auto" w:fill="auto"/>
        <w:tabs>
          <w:tab w:val="left" w:pos="1262"/>
        </w:tabs>
        <w:spacing w:before="0" w:line="322" w:lineRule="exact"/>
        <w:ind w:firstLine="880"/>
      </w:pPr>
      <w:r>
        <w:t xml:space="preserve">Как произносятся буквосочетания </w:t>
      </w:r>
      <w:r>
        <w:rPr>
          <w:lang w:val="en-US" w:eastAsia="en-US" w:bidi="en-US"/>
        </w:rPr>
        <w:t>ae</w:t>
      </w:r>
      <w:r w:rsidRPr="00BC1E91">
        <w:rPr>
          <w:lang w:eastAsia="en-US" w:bidi="en-US"/>
        </w:rPr>
        <w:t xml:space="preserve">, </w:t>
      </w:r>
      <w:r>
        <w:rPr>
          <w:lang w:val="en-US" w:eastAsia="en-US" w:bidi="en-US"/>
        </w:rPr>
        <w:t>oe</w:t>
      </w:r>
      <w:r w:rsidRPr="00BC1E91">
        <w:rPr>
          <w:lang w:eastAsia="en-US" w:bidi="en-US"/>
        </w:rPr>
        <w:t>?</w:t>
      </w:r>
    </w:p>
    <w:p w:rsidR="005B5788" w:rsidRDefault="00A365A0">
      <w:pPr>
        <w:pStyle w:val="20"/>
        <w:numPr>
          <w:ilvl w:val="0"/>
          <w:numId w:val="23"/>
        </w:numPr>
        <w:shd w:val="clear" w:color="auto" w:fill="auto"/>
        <w:tabs>
          <w:tab w:val="left" w:pos="1414"/>
        </w:tabs>
        <w:spacing w:before="0" w:line="322" w:lineRule="exact"/>
        <w:ind w:firstLine="880"/>
      </w:pPr>
      <w:r>
        <w:t>Какие буквы латинского алфавита встречаются только в</w:t>
      </w:r>
    </w:p>
    <w:p w:rsidR="005B5788" w:rsidRDefault="00A365A0">
      <w:pPr>
        <w:pStyle w:val="20"/>
        <w:shd w:val="clear" w:color="auto" w:fill="auto"/>
        <w:spacing w:before="0" w:line="322" w:lineRule="exact"/>
        <w:jc w:val="left"/>
      </w:pPr>
      <w:r>
        <w:t>заимствованных словах?</w:t>
      </w:r>
    </w:p>
    <w:p w:rsidR="005B5788" w:rsidRDefault="00A365A0">
      <w:pPr>
        <w:pStyle w:val="20"/>
        <w:numPr>
          <w:ilvl w:val="0"/>
          <w:numId w:val="23"/>
        </w:numPr>
        <w:shd w:val="clear" w:color="auto" w:fill="auto"/>
        <w:tabs>
          <w:tab w:val="left" w:pos="1238"/>
        </w:tabs>
        <w:spacing w:before="0" w:line="322" w:lineRule="exact"/>
        <w:ind w:firstLine="860"/>
      </w:pPr>
      <w:r>
        <w:t>Может ли ударение в латинском языке падать на первый слог слова?</w:t>
      </w:r>
    </w:p>
    <w:p w:rsidR="005B5788" w:rsidRDefault="00A365A0">
      <w:pPr>
        <w:pStyle w:val="20"/>
        <w:numPr>
          <w:ilvl w:val="0"/>
          <w:numId w:val="23"/>
        </w:numPr>
        <w:shd w:val="clear" w:color="auto" w:fill="auto"/>
        <w:tabs>
          <w:tab w:val="left" w:pos="1238"/>
        </w:tabs>
        <w:spacing w:before="0" w:line="322" w:lineRule="exact"/>
        <w:ind w:firstLine="860"/>
      </w:pPr>
      <w:r>
        <w:t>Какие слоги всегда являются долгими?</w:t>
      </w:r>
    </w:p>
    <w:p w:rsidR="005B5788" w:rsidRDefault="00A365A0">
      <w:pPr>
        <w:pStyle w:val="20"/>
        <w:numPr>
          <w:ilvl w:val="0"/>
          <w:numId w:val="23"/>
        </w:numPr>
        <w:shd w:val="clear" w:color="auto" w:fill="auto"/>
        <w:tabs>
          <w:tab w:val="left" w:pos="1238"/>
        </w:tabs>
        <w:spacing w:before="0" w:line="322" w:lineRule="exact"/>
        <w:ind w:firstLine="860"/>
      </w:pPr>
      <w:r>
        <w:t>Что такое «диграфы»?</w:t>
      </w:r>
    </w:p>
    <w:p w:rsidR="005B5788" w:rsidRDefault="00A365A0">
      <w:pPr>
        <w:pStyle w:val="20"/>
        <w:numPr>
          <w:ilvl w:val="0"/>
          <w:numId w:val="23"/>
        </w:numPr>
        <w:shd w:val="clear" w:color="auto" w:fill="auto"/>
        <w:tabs>
          <w:tab w:val="left" w:pos="1342"/>
        </w:tabs>
        <w:spacing w:before="0" w:after="300" w:line="322" w:lineRule="exact"/>
        <w:ind w:firstLine="860"/>
        <w:rPr>
          <w:lang w:val="en-US"/>
        </w:rPr>
      </w:pPr>
      <w:r>
        <w:t>Напишитетранскрипциюслов</w:t>
      </w:r>
      <w:r w:rsidRPr="00BC1E91">
        <w:rPr>
          <w:lang w:val="en-US"/>
        </w:rPr>
        <w:t xml:space="preserve">: </w:t>
      </w:r>
      <w:r>
        <w:rPr>
          <w:lang w:val="en-US" w:eastAsia="en-US" w:bidi="en-US"/>
        </w:rPr>
        <w:t>globulus, lobus, jugum, auris, bulbus, auris, ala, ductus, basis, fractura, ductus.</w:t>
      </w:r>
    </w:p>
    <w:p w:rsidR="009456CF" w:rsidRDefault="009456CF" w:rsidP="009456CF">
      <w:pPr>
        <w:pStyle w:val="20"/>
        <w:shd w:val="clear" w:color="auto" w:fill="auto"/>
        <w:tabs>
          <w:tab w:val="left" w:pos="1342"/>
        </w:tabs>
        <w:spacing w:before="0" w:after="300" w:line="322" w:lineRule="exact"/>
        <w:rPr>
          <w:lang w:val="en-US" w:eastAsia="en-US" w:bidi="en-US"/>
        </w:rPr>
      </w:pPr>
    </w:p>
    <w:p w:rsidR="009456CF" w:rsidRDefault="009456CF" w:rsidP="009456CF">
      <w:pPr>
        <w:pStyle w:val="20"/>
        <w:shd w:val="clear" w:color="auto" w:fill="auto"/>
        <w:tabs>
          <w:tab w:val="left" w:pos="1342"/>
        </w:tabs>
        <w:spacing w:before="0" w:after="300" w:line="322" w:lineRule="exact"/>
        <w:rPr>
          <w:lang w:val="en-US" w:eastAsia="en-US" w:bidi="en-US"/>
        </w:rPr>
      </w:pPr>
    </w:p>
    <w:p w:rsidR="009456CF" w:rsidRDefault="009456CF" w:rsidP="009456CF">
      <w:pPr>
        <w:pStyle w:val="20"/>
        <w:shd w:val="clear" w:color="auto" w:fill="auto"/>
        <w:tabs>
          <w:tab w:val="left" w:pos="1342"/>
        </w:tabs>
        <w:spacing w:before="0" w:after="300" w:line="322" w:lineRule="exact"/>
        <w:rPr>
          <w:lang w:val="en-US" w:eastAsia="en-US" w:bidi="en-US"/>
        </w:rPr>
      </w:pPr>
    </w:p>
    <w:p w:rsidR="009456CF" w:rsidRPr="00BC1E91" w:rsidRDefault="009456CF" w:rsidP="009456CF">
      <w:pPr>
        <w:pStyle w:val="20"/>
        <w:shd w:val="clear" w:color="auto" w:fill="auto"/>
        <w:tabs>
          <w:tab w:val="left" w:pos="1342"/>
        </w:tabs>
        <w:spacing w:before="0" w:after="300" w:line="322" w:lineRule="exact"/>
        <w:rPr>
          <w:lang w:val="en-US"/>
        </w:rPr>
      </w:pPr>
    </w:p>
    <w:p w:rsidR="00966725" w:rsidRPr="00584781" w:rsidRDefault="00A365A0">
      <w:pPr>
        <w:pStyle w:val="54"/>
        <w:keepNext/>
        <w:keepLines/>
        <w:shd w:val="clear" w:color="auto" w:fill="auto"/>
        <w:ind w:left="1480" w:firstLine="0"/>
        <w:rPr>
          <w:lang w:eastAsia="en-US" w:bidi="en-US"/>
        </w:rPr>
      </w:pPr>
      <w:bookmarkStart w:id="35" w:name="bookmark32"/>
      <w:r>
        <w:t xml:space="preserve">Модуль </w:t>
      </w:r>
      <w:r w:rsidRPr="00BC1E91">
        <w:rPr>
          <w:lang w:eastAsia="en-US" w:bidi="en-US"/>
        </w:rPr>
        <w:t>3.</w:t>
      </w:r>
    </w:p>
    <w:p w:rsidR="00966725" w:rsidRPr="00584781" w:rsidRDefault="00966725">
      <w:pPr>
        <w:pStyle w:val="54"/>
        <w:keepNext/>
        <w:keepLines/>
        <w:shd w:val="clear" w:color="auto" w:fill="auto"/>
        <w:ind w:left="1480" w:firstLine="0"/>
        <w:rPr>
          <w:lang w:eastAsia="en-US" w:bidi="en-US"/>
        </w:rPr>
      </w:pPr>
    </w:p>
    <w:p w:rsidR="005B5788" w:rsidRDefault="00A365A0">
      <w:pPr>
        <w:pStyle w:val="54"/>
        <w:keepNext/>
        <w:keepLines/>
        <w:shd w:val="clear" w:color="auto" w:fill="auto"/>
        <w:ind w:left="1480" w:firstLine="0"/>
      </w:pPr>
      <w:r>
        <w:t>Элементы морфологии имени существительного.</w:t>
      </w:r>
      <w:bookmarkEnd w:id="35"/>
    </w:p>
    <w:p w:rsidR="005B5788" w:rsidRPr="00584781" w:rsidRDefault="00A365A0">
      <w:pPr>
        <w:pStyle w:val="42"/>
        <w:shd w:val="clear" w:color="auto" w:fill="auto"/>
        <w:ind w:left="20"/>
        <w:jc w:val="center"/>
      </w:pPr>
      <w:r>
        <w:rPr>
          <w:lang w:val="en-US" w:eastAsia="en-US" w:bidi="en-US"/>
        </w:rPr>
        <w:t>Nominativus</w:t>
      </w:r>
      <w:r w:rsidRPr="00406363">
        <w:rPr>
          <w:lang w:eastAsia="en-US" w:bidi="en-US"/>
        </w:rPr>
        <w:t xml:space="preserve"> </w:t>
      </w:r>
      <w:r>
        <w:t>и</w:t>
      </w:r>
      <w:r>
        <w:rPr>
          <w:lang w:val="en-US" w:eastAsia="en-US" w:bidi="en-US"/>
        </w:rPr>
        <w:t>Genetivus</w:t>
      </w:r>
      <w:r w:rsidRPr="00406363">
        <w:rPr>
          <w:lang w:eastAsia="en-US" w:bidi="en-US"/>
        </w:rPr>
        <w:t xml:space="preserve"> </w:t>
      </w:r>
      <w:r>
        <w:rPr>
          <w:lang w:val="en-US" w:eastAsia="en-US" w:bidi="en-US"/>
        </w:rPr>
        <w:t>Singularis</w:t>
      </w:r>
      <w:r w:rsidRPr="00406363">
        <w:rPr>
          <w:lang w:eastAsia="en-US" w:bidi="en-US"/>
        </w:rPr>
        <w:t xml:space="preserve"> </w:t>
      </w:r>
      <w:r>
        <w:rPr>
          <w:lang w:val="en-US" w:eastAsia="en-US" w:bidi="en-US"/>
        </w:rPr>
        <w:t>I</w:t>
      </w:r>
      <w:r w:rsidRPr="00406363">
        <w:rPr>
          <w:lang w:eastAsia="en-US" w:bidi="en-US"/>
        </w:rPr>
        <w:t>-</w:t>
      </w:r>
      <w:r>
        <w:rPr>
          <w:lang w:val="en-US" w:eastAsia="en-US" w:bidi="en-US"/>
        </w:rPr>
        <w:t>V</w:t>
      </w:r>
      <w:r w:rsidRPr="00406363">
        <w:rPr>
          <w:lang w:eastAsia="en-US" w:bidi="en-US"/>
        </w:rPr>
        <w:t xml:space="preserve"> </w:t>
      </w:r>
      <w:r>
        <w:t>склонения</w:t>
      </w:r>
      <w:r w:rsidRPr="00406363">
        <w:t>.</w:t>
      </w:r>
      <w:r>
        <w:t>Структура</w:t>
      </w:r>
      <w:r>
        <w:br/>
        <w:t>анатомического термина. Несогласованное определение (4 часа)</w:t>
      </w:r>
    </w:p>
    <w:p w:rsidR="00966725" w:rsidRPr="00584781" w:rsidRDefault="00966725">
      <w:pPr>
        <w:pStyle w:val="42"/>
        <w:shd w:val="clear" w:color="auto" w:fill="auto"/>
        <w:ind w:left="20"/>
        <w:jc w:val="center"/>
      </w:pPr>
    </w:p>
    <w:p w:rsidR="00966725" w:rsidRPr="00584781" w:rsidRDefault="00966725">
      <w:pPr>
        <w:pStyle w:val="42"/>
        <w:shd w:val="clear" w:color="auto" w:fill="auto"/>
        <w:ind w:left="20"/>
        <w:jc w:val="center"/>
        <w:rPr>
          <w:b w:val="0"/>
        </w:rPr>
      </w:pPr>
    </w:p>
    <w:p w:rsidR="005B5788" w:rsidRDefault="00A365A0">
      <w:pPr>
        <w:pStyle w:val="52"/>
        <w:shd w:val="clear" w:color="auto" w:fill="auto"/>
        <w:spacing w:before="0"/>
        <w:ind w:left="4240"/>
        <w:jc w:val="left"/>
        <w:rPr>
          <w:b/>
          <w:lang w:val="en-US"/>
        </w:rPr>
      </w:pPr>
      <w:r w:rsidRPr="00966725">
        <w:rPr>
          <w:b/>
        </w:rPr>
        <w:t>План семинара 3</w:t>
      </w:r>
    </w:p>
    <w:p w:rsidR="00966725" w:rsidRDefault="00966725">
      <w:pPr>
        <w:pStyle w:val="52"/>
        <w:shd w:val="clear" w:color="auto" w:fill="auto"/>
        <w:spacing w:before="0"/>
        <w:ind w:left="4240"/>
        <w:jc w:val="left"/>
        <w:rPr>
          <w:b/>
          <w:lang w:val="en-US"/>
        </w:rPr>
      </w:pPr>
    </w:p>
    <w:p w:rsidR="00966725" w:rsidRPr="00966725" w:rsidRDefault="00966725">
      <w:pPr>
        <w:pStyle w:val="52"/>
        <w:shd w:val="clear" w:color="auto" w:fill="auto"/>
        <w:spacing w:before="0"/>
        <w:ind w:left="4240"/>
        <w:jc w:val="left"/>
        <w:rPr>
          <w:b/>
          <w:lang w:val="en-US"/>
        </w:rPr>
      </w:pPr>
    </w:p>
    <w:p w:rsidR="005B5788" w:rsidRDefault="00A365A0">
      <w:pPr>
        <w:pStyle w:val="20"/>
        <w:numPr>
          <w:ilvl w:val="0"/>
          <w:numId w:val="24"/>
        </w:numPr>
        <w:shd w:val="clear" w:color="auto" w:fill="auto"/>
        <w:tabs>
          <w:tab w:val="left" w:pos="1423"/>
        </w:tabs>
        <w:spacing w:before="0" w:line="322" w:lineRule="exact"/>
        <w:ind w:firstLine="860"/>
      </w:pPr>
      <w:r>
        <w:t>Имя существительное в латинском языке. Словарная форма латинского существительного. (Словарная форма помогает нам узнать тип склонения существительного, его рабочую основу и его род).</w:t>
      </w:r>
    </w:p>
    <w:p w:rsidR="005B5788" w:rsidRDefault="00A365A0">
      <w:pPr>
        <w:pStyle w:val="20"/>
        <w:numPr>
          <w:ilvl w:val="0"/>
          <w:numId w:val="24"/>
        </w:numPr>
        <w:shd w:val="clear" w:color="auto" w:fill="auto"/>
        <w:tabs>
          <w:tab w:val="left" w:pos="1423"/>
        </w:tabs>
        <w:spacing w:before="0" w:line="322" w:lineRule="exact"/>
        <w:ind w:firstLine="860"/>
      </w:pPr>
      <w:r>
        <w:t xml:space="preserve">Словоизменение существительного: род, число, падеж. В латинском языке существительные могут иметь один из трех родов: мужской </w:t>
      </w:r>
      <w:r w:rsidRPr="00BC1E91">
        <w:rPr>
          <w:lang w:eastAsia="en-US" w:bidi="en-US"/>
        </w:rPr>
        <w:t>(</w:t>
      </w:r>
      <w:r>
        <w:rPr>
          <w:lang w:val="en-US" w:eastAsia="en-US" w:bidi="en-US"/>
        </w:rPr>
        <w:t>masculinum</w:t>
      </w:r>
      <w:r w:rsidRPr="00BC1E91">
        <w:rPr>
          <w:lang w:eastAsia="en-US" w:bidi="en-US"/>
        </w:rPr>
        <w:t xml:space="preserve">), </w:t>
      </w:r>
      <w:r>
        <w:t xml:space="preserve">женский </w:t>
      </w:r>
      <w:r w:rsidRPr="00BC1E91">
        <w:rPr>
          <w:lang w:eastAsia="en-US" w:bidi="en-US"/>
        </w:rPr>
        <w:t>(</w:t>
      </w:r>
      <w:r>
        <w:rPr>
          <w:lang w:val="en-US" w:eastAsia="en-US" w:bidi="en-US"/>
        </w:rPr>
        <w:t>femininum</w:t>
      </w:r>
      <w:r w:rsidRPr="00BC1E91">
        <w:rPr>
          <w:lang w:eastAsia="en-US" w:bidi="en-US"/>
        </w:rPr>
        <w:t xml:space="preserve">) </w:t>
      </w:r>
      <w:r>
        <w:t xml:space="preserve">или средний </w:t>
      </w:r>
      <w:r w:rsidRPr="00BC1E91">
        <w:rPr>
          <w:lang w:eastAsia="en-US" w:bidi="en-US"/>
        </w:rPr>
        <w:t>(</w:t>
      </w:r>
      <w:r>
        <w:rPr>
          <w:lang w:val="en-US" w:eastAsia="en-US" w:bidi="en-US"/>
        </w:rPr>
        <w:t>neutrum</w:t>
      </w:r>
      <w:r w:rsidRPr="00BC1E91">
        <w:rPr>
          <w:lang w:eastAsia="en-US" w:bidi="en-US"/>
        </w:rPr>
        <w:t xml:space="preserve">), </w:t>
      </w:r>
      <w:r>
        <w:t xml:space="preserve">а также склоняются, то есть изменяются по падежам и числам. В латинском именном склонении два числа: единственное </w:t>
      </w:r>
      <w:r w:rsidRPr="00BC1E91">
        <w:rPr>
          <w:lang w:eastAsia="en-US" w:bidi="en-US"/>
        </w:rPr>
        <w:t>(</w:t>
      </w:r>
      <w:r>
        <w:rPr>
          <w:lang w:val="en-US" w:eastAsia="en-US" w:bidi="en-US"/>
        </w:rPr>
        <w:t>singularis</w:t>
      </w:r>
      <w:r w:rsidRPr="00BC1E91">
        <w:rPr>
          <w:lang w:eastAsia="en-US" w:bidi="en-US"/>
        </w:rPr>
        <w:t xml:space="preserve">) </w:t>
      </w:r>
      <w:r>
        <w:t xml:space="preserve">и множественное </w:t>
      </w:r>
      <w:r w:rsidRPr="00BC1E91">
        <w:rPr>
          <w:lang w:eastAsia="en-US" w:bidi="en-US"/>
        </w:rPr>
        <w:t>(</w:t>
      </w:r>
      <w:r>
        <w:rPr>
          <w:lang w:val="en-US" w:eastAsia="en-US" w:bidi="en-US"/>
        </w:rPr>
        <w:t>pluralis</w:t>
      </w:r>
      <w:r w:rsidRPr="00BC1E91">
        <w:rPr>
          <w:lang w:eastAsia="en-US" w:bidi="en-US"/>
        </w:rPr>
        <w:t>).</w:t>
      </w:r>
    </w:p>
    <w:p w:rsidR="005B5788" w:rsidRPr="00966725" w:rsidRDefault="00A365A0">
      <w:pPr>
        <w:pStyle w:val="20"/>
        <w:numPr>
          <w:ilvl w:val="0"/>
          <w:numId w:val="24"/>
        </w:numPr>
        <w:shd w:val="clear" w:color="auto" w:fill="auto"/>
        <w:tabs>
          <w:tab w:val="left" w:pos="1423"/>
        </w:tabs>
        <w:spacing w:before="0" w:after="300" w:line="322" w:lineRule="exact"/>
        <w:ind w:firstLine="860"/>
      </w:pPr>
      <w:r>
        <w:t xml:space="preserve">Падежи в латинском языке: </w:t>
      </w:r>
      <w:r>
        <w:rPr>
          <w:lang w:val="en-US" w:eastAsia="en-US" w:bidi="en-US"/>
        </w:rPr>
        <w:t>Casusnominativus</w:t>
      </w:r>
      <w:r>
        <w:t xml:space="preserve">-именительный падеж (отвечает на вопросы кто? что?), </w:t>
      </w:r>
      <w:r>
        <w:rPr>
          <w:lang w:val="en-US" w:eastAsia="en-US" w:bidi="en-US"/>
        </w:rPr>
        <w:t>Casusgenetivus</w:t>
      </w:r>
      <w:r>
        <w:t xml:space="preserve">- родительный падеж (кого? чего?), </w:t>
      </w:r>
      <w:r>
        <w:rPr>
          <w:lang w:val="en-US" w:eastAsia="en-US" w:bidi="en-US"/>
        </w:rPr>
        <w:t>Casusdativus</w:t>
      </w:r>
      <w:r>
        <w:t xml:space="preserve">- дательный падеж (кому? чему?), </w:t>
      </w:r>
      <w:r>
        <w:rPr>
          <w:lang w:val="en-US" w:eastAsia="en-US" w:bidi="en-US"/>
        </w:rPr>
        <w:t>Casusaccusativus</w:t>
      </w:r>
      <w:r>
        <w:t xml:space="preserve">- винительный падеж (кого? что?) </w:t>
      </w:r>
      <w:r>
        <w:rPr>
          <w:lang w:val="en-US" w:eastAsia="en-US" w:bidi="en-US"/>
        </w:rPr>
        <w:t>Casusablativus</w:t>
      </w:r>
      <w:r>
        <w:t xml:space="preserve">- выполняет те же функции, что и русские творительный и предложный падежи (кем? чем?) и (о ком? о чем?), </w:t>
      </w:r>
      <w:r>
        <w:rPr>
          <w:lang w:val="en-US" w:eastAsia="en-US" w:bidi="en-US"/>
        </w:rPr>
        <w:t>Casusvocativus</w:t>
      </w:r>
      <w:r>
        <w:t>- звательный падеж, употребляется для обращения.</w:t>
      </w: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966725" w:rsidRPr="00584781" w:rsidRDefault="00966725" w:rsidP="00966725">
      <w:pPr>
        <w:pStyle w:val="20"/>
        <w:shd w:val="clear" w:color="auto" w:fill="auto"/>
        <w:tabs>
          <w:tab w:val="left" w:pos="1423"/>
        </w:tabs>
        <w:spacing w:before="0" w:after="300" w:line="322" w:lineRule="exact"/>
        <w:ind w:left="860"/>
      </w:pPr>
    </w:p>
    <w:p w:rsidR="005B5788" w:rsidRPr="00584781" w:rsidRDefault="00A365A0">
      <w:pPr>
        <w:pStyle w:val="20"/>
        <w:shd w:val="clear" w:color="auto" w:fill="auto"/>
        <w:spacing w:before="0" w:line="322" w:lineRule="exact"/>
        <w:ind w:left="2100"/>
        <w:jc w:val="left"/>
        <w:rPr>
          <w:rStyle w:val="24"/>
          <w:b/>
        </w:rPr>
      </w:pPr>
      <w:r w:rsidRPr="00966725">
        <w:rPr>
          <w:rStyle w:val="24"/>
          <w:b/>
        </w:rPr>
        <w:t>Материалы и упражнения для семинарского занятия:</w:t>
      </w:r>
    </w:p>
    <w:p w:rsidR="00966725" w:rsidRPr="00584781" w:rsidRDefault="00966725">
      <w:pPr>
        <w:pStyle w:val="20"/>
        <w:shd w:val="clear" w:color="auto" w:fill="auto"/>
        <w:spacing w:before="0" w:line="322" w:lineRule="exact"/>
        <w:ind w:left="2100"/>
        <w:jc w:val="left"/>
        <w:rPr>
          <w:b/>
        </w:rPr>
      </w:pPr>
    </w:p>
    <w:p w:rsidR="005B5788" w:rsidRDefault="00A365A0">
      <w:pPr>
        <w:pStyle w:val="20"/>
        <w:numPr>
          <w:ilvl w:val="0"/>
          <w:numId w:val="25"/>
        </w:numPr>
        <w:shd w:val="clear" w:color="auto" w:fill="auto"/>
        <w:tabs>
          <w:tab w:val="left" w:pos="1203"/>
        </w:tabs>
        <w:spacing w:before="0" w:line="322" w:lineRule="exact"/>
        <w:ind w:firstLine="860"/>
      </w:pPr>
      <w:r>
        <w:t>Соедините правильно окончания родительного падежа с цифрой соответствующего типа склонения (сейчас окончания перепутаны):</w:t>
      </w:r>
    </w:p>
    <w:p w:rsidR="005B5788" w:rsidRDefault="00A365A0">
      <w:pPr>
        <w:pStyle w:val="20"/>
        <w:shd w:val="clear" w:color="auto" w:fill="auto"/>
        <w:spacing w:before="0" w:after="43" w:line="322" w:lineRule="exact"/>
        <w:ind w:firstLine="860"/>
      </w:pPr>
      <w:r>
        <w:t xml:space="preserve">I — </w:t>
      </w:r>
      <w:r>
        <w:rPr>
          <w:lang w:val="en-US" w:eastAsia="en-US" w:bidi="en-US"/>
        </w:rPr>
        <w:t>i</w:t>
      </w:r>
    </w:p>
    <w:p w:rsidR="005B5788" w:rsidRDefault="00A365A0">
      <w:pPr>
        <w:pStyle w:val="20"/>
        <w:numPr>
          <w:ilvl w:val="0"/>
          <w:numId w:val="26"/>
        </w:numPr>
        <w:shd w:val="clear" w:color="auto" w:fill="auto"/>
        <w:tabs>
          <w:tab w:val="left" w:pos="1233"/>
        </w:tabs>
        <w:spacing w:before="0" w:line="643" w:lineRule="exact"/>
        <w:ind w:firstLine="860"/>
      </w:pPr>
      <w:r>
        <w:t xml:space="preserve">— </w:t>
      </w:r>
      <w:r>
        <w:rPr>
          <w:lang w:val="en-US" w:eastAsia="en-US" w:bidi="en-US"/>
        </w:rPr>
        <w:t>ae</w:t>
      </w:r>
    </w:p>
    <w:p w:rsidR="005B5788" w:rsidRDefault="00EE44A6">
      <w:pPr>
        <w:pStyle w:val="34"/>
        <w:numPr>
          <w:ilvl w:val="0"/>
          <w:numId w:val="26"/>
        </w:numPr>
        <w:shd w:val="clear" w:color="auto" w:fill="auto"/>
        <w:tabs>
          <w:tab w:val="left" w:pos="1324"/>
        </w:tabs>
      </w:pPr>
      <w:r>
        <w:fldChar w:fldCharType="begin"/>
      </w:r>
      <w:r w:rsidR="00A365A0">
        <w:instrText xml:space="preserve"> TOC \o "1-5" \h \z </w:instrText>
      </w:r>
      <w:r>
        <w:fldChar w:fldCharType="separate"/>
      </w:r>
      <w:r w:rsidR="00A365A0">
        <w:t>— ei</w:t>
      </w:r>
    </w:p>
    <w:p w:rsidR="005B5788" w:rsidRDefault="00A365A0">
      <w:pPr>
        <w:pStyle w:val="34"/>
        <w:numPr>
          <w:ilvl w:val="0"/>
          <w:numId w:val="26"/>
        </w:numPr>
        <w:shd w:val="clear" w:color="auto" w:fill="auto"/>
        <w:tabs>
          <w:tab w:val="left" w:pos="1343"/>
        </w:tabs>
      </w:pPr>
      <w:r>
        <w:rPr>
          <w:lang w:val="ru-RU" w:eastAsia="ru-RU" w:bidi="ru-RU"/>
        </w:rPr>
        <w:t xml:space="preserve">— </w:t>
      </w:r>
      <w:r>
        <w:t>is</w:t>
      </w:r>
    </w:p>
    <w:p w:rsidR="005B5788" w:rsidRDefault="00A365A0">
      <w:pPr>
        <w:pStyle w:val="34"/>
        <w:numPr>
          <w:ilvl w:val="0"/>
          <w:numId w:val="26"/>
        </w:numPr>
        <w:shd w:val="clear" w:color="auto" w:fill="auto"/>
        <w:tabs>
          <w:tab w:val="left" w:pos="1343"/>
        </w:tabs>
        <w:spacing w:line="317" w:lineRule="exact"/>
      </w:pPr>
      <w:r>
        <w:rPr>
          <w:lang w:val="ru-RU" w:eastAsia="ru-RU" w:bidi="ru-RU"/>
        </w:rPr>
        <w:t xml:space="preserve">— </w:t>
      </w:r>
      <w:r>
        <w:t>us</w:t>
      </w:r>
      <w:r w:rsidR="00EE44A6">
        <w:fldChar w:fldCharType="end"/>
      </w:r>
    </w:p>
    <w:p w:rsidR="005B5788" w:rsidRPr="00BC1E91" w:rsidRDefault="00A365A0">
      <w:pPr>
        <w:pStyle w:val="20"/>
        <w:numPr>
          <w:ilvl w:val="0"/>
          <w:numId w:val="25"/>
        </w:numPr>
        <w:shd w:val="clear" w:color="auto" w:fill="auto"/>
        <w:tabs>
          <w:tab w:val="left" w:pos="1423"/>
        </w:tabs>
        <w:spacing w:before="0" w:line="317" w:lineRule="exact"/>
        <w:ind w:firstLine="860"/>
        <w:rPr>
          <w:lang w:val="en-US"/>
        </w:rPr>
      </w:pPr>
      <w:r>
        <w:t>Определите</w:t>
      </w:r>
      <w:r w:rsidRPr="00BC1E91">
        <w:rPr>
          <w:lang w:val="en-US"/>
        </w:rPr>
        <w:t xml:space="preserve">, </w:t>
      </w:r>
      <w:r>
        <w:t>ккакомусклонениюотноситсятоилииноеслово</w:t>
      </w:r>
      <w:r w:rsidRPr="00BC1E91">
        <w:rPr>
          <w:lang w:val="en-US"/>
        </w:rPr>
        <w:t xml:space="preserve">, </w:t>
      </w:r>
      <w:r>
        <w:t>поокончаниюродительногопадежа</w:t>
      </w:r>
      <w:r w:rsidRPr="00BC1E91">
        <w:rPr>
          <w:lang w:val="en-US"/>
        </w:rPr>
        <w:t xml:space="preserve">: </w:t>
      </w:r>
      <w:r>
        <w:rPr>
          <w:lang w:val="en-US" w:eastAsia="en-US" w:bidi="en-US"/>
        </w:rPr>
        <w:t>Oedemae, diaetae, haemae, oesophagi, tunicae, costae, aegroti, oris, pleurae, caudae, ossis, fructus, neurocranii, ductus, faciei, cerebri, speciei.</w:t>
      </w:r>
    </w:p>
    <w:p w:rsidR="005B5788" w:rsidRDefault="00A365A0">
      <w:pPr>
        <w:pStyle w:val="20"/>
        <w:numPr>
          <w:ilvl w:val="0"/>
          <w:numId w:val="25"/>
        </w:numPr>
        <w:shd w:val="clear" w:color="auto" w:fill="auto"/>
        <w:tabs>
          <w:tab w:val="left" w:pos="1423"/>
        </w:tabs>
        <w:spacing w:before="0" w:line="317" w:lineRule="exact"/>
        <w:ind w:firstLine="860"/>
      </w:pPr>
      <w:r>
        <w:t>Просклоняйте в И.п и Р. п. единственного и множественного числа:</w:t>
      </w:r>
    </w:p>
    <w:p w:rsidR="005B5788" w:rsidRDefault="00A365A0">
      <w:pPr>
        <w:pStyle w:val="20"/>
        <w:shd w:val="clear" w:color="auto" w:fill="auto"/>
        <w:spacing w:before="0" w:line="322" w:lineRule="exact"/>
        <w:ind w:firstLine="860"/>
      </w:pPr>
      <w:r>
        <w:rPr>
          <w:lang w:val="en-US" w:eastAsia="en-US" w:bidi="en-US"/>
        </w:rPr>
        <w:t>Pulpa, vertebra, nucha, vesica.</w:t>
      </w:r>
    </w:p>
    <w:p w:rsidR="005B5788" w:rsidRDefault="00A365A0">
      <w:pPr>
        <w:pStyle w:val="20"/>
        <w:numPr>
          <w:ilvl w:val="0"/>
          <w:numId w:val="25"/>
        </w:numPr>
        <w:shd w:val="clear" w:color="auto" w:fill="auto"/>
        <w:tabs>
          <w:tab w:val="left" w:pos="1448"/>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Protuberantia externa, spina scapulae, linea obliqua, lamina externa, columna vertebrarum, fossa media, fissura transversa, vena coronaria, arteria gastrica, vena portae, linea nuchae, tunica mucosa linguae.</w:t>
      </w:r>
    </w:p>
    <w:p w:rsidR="005B5788" w:rsidRDefault="00A365A0">
      <w:pPr>
        <w:pStyle w:val="20"/>
        <w:shd w:val="clear" w:color="auto" w:fill="auto"/>
        <w:spacing w:before="0" w:line="322" w:lineRule="exact"/>
        <w:ind w:firstLine="860"/>
      </w:pPr>
      <w:r>
        <w:t>Определите, пользуясь словарем, род и склонение существительных:</w:t>
      </w:r>
    </w:p>
    <w:p w:rsidR="005B5788" w:rsidRPr="00BC1E91" w:rsidRDefault="00A365A0">
      <w:pPr>
        <w:pStyle w:val="20"/>
        <w:shd w:val="clear" w:color="auto" w:fill="auto"/>
        <w:spacing w:before="0" w:after="333" w:line="322" w:lineRule="exact"/>
        <w:ind w:firstLine="860"/>
        <w:rPr>
          <w:lang w:val="en-US"/>
        </w:rPr>
      </w:pPr>
      <w:r>
        <w:rPr>
          <w:lang w:val="en-US" w:eastAsia="en-US" w:bidi="en-US"/>
        </w:rPr>
        <w:t>musculus, mentum, os, lobus, jugum, humor, glandula, genu, fructus, fractura, foveola, encephalon, dorsum, cutis, comissura, basis, bulbus, auris, ala, margo, atri</w:t>
      </w:r>
      <w:r>
        <w:rPr>
          <w:lang w:val="en-US" w:eastAsia="en-US" w:bidi="en-US"/>
        </w:rPr>
        <w:softHyphen/>
        <w:t>um, cavum.</w:t>
      </w:r>
    </w:p>
    <w:p w:rsidR="005B5788" w:rsidRDefault="00A365A0">
      <w:pPr>
        <w:pStyle w:val="20"/>
        <w:numPr>
          <w:ilvl w:val="0"/>
          <w:numId w:val="25"/>
        </w:numPr>
        <w:shd w:val="clear" w:color="auto" w:fill="auto"/>
        <w:tabs>
          <w:tab w:val="left" w:pos="1234"/>
        </w:tabs>
        <w:spacing w:before="0" w:after="309" w:line="280" w:lineRule="exact"/>
        <w:ind w:firstLine="860"/>
      </w:pPr>
      <w:r>
        <w:t>Определите грамматическую форму подчеркнутых существительных:</w:t>
      </w:r>
    </w:p>
    <w:p w:rsidR="005B5788" w:rsidRPr="00BC1E91" w:rsidRDefault="00A365A0">
      <w:pPr>
        <w:pStyle w:val="20"/>
        <w:shd w:val="clear" w:color="auto" w:fill="auto"/>
        <w:spacing w:before="0" w:after="300" w:line="322" w:lineRule="exact"/>
        <w:ind w:firstLine="860"/>
        <w:rPr>
          <w:lang w:val="en-US"/>
        </w:rPr>
      </w:pPr>
      <w:r>
        <w:rPr>
          <w:rStyle w:val="24"/>
          <w:lang w:val="en-US" w:eastAsia="en-US" w:bidi="en-US"/>
        </w:rPr>
        <w:t>Salus aegroti</w:t>
      </w:r>
      <w:r>
        <w:rPr>
          <w:lang w:val="en-US" w:eastAsia="en-US" w:bidi="en-US"/>
        </w:rPr>
        <w:t xml:space="preserve"> surema lex </w:t>
      </w:r>
      <w:r>
        <w:rPr>
          <w:rStyle w:val="24"/>
          <w:lang w:val="en-US" w:eastAsia="en-US" w:bidi="en-US"/>
        </w:rPr>
        <w:t>medicorum</w:t>
      </w:r>
      <w:r>
        <w:rPr>
          <w:lang w:val="en-US" w:eastAsia="en-US" w:bidi="en-US"/>
        </w:rPr>
        <w:t>.</w:t>
      </w:r>
      <w:r>
        <w:rPr>
          <w:rStyle w:val="24"/>
          <w:lang w:val="en-US" w:eastAsia="en-US" w:bidi="en-US"/>
        </w:rPr>
        <w:t>Medicus</w:t>
      </w:r>
      <w:r>
        <w:rPr>
          <w:lang w:val="en-US" w:eastAsia="en-US" w:bidi="en-US"/>
        </w:rPr>
        <w:t xml:space="preserve"> nihil aliud est, quam </w:t>
      </w:r>
      <w:r>
        <w:rPr>
          <w:rStyle w:val="24"/>
          <w:lang w:val="en-US" w:eastAsia="en-US" w:bidi="en-US"/>
        </w:rPr>
        <w:t xml:space="preserve">animi </w:t>
      </w:r>
      <w:r>
        <w:rPr>
          <w:lang w:val="en-US" w:eastAsia="en-US" w:bidi="en-US"/>
        </w:rPr>
        <w:t xml:space="preserve">consolatio. Lapsus </w:t>
      </w:r>
      <w:r>
        <w:rPr>
          <w:rStyle w:val="24"/>
          <w:lang w:val="en-US" w:eastAsia="en-US" w:bidi="en-US"/>
        </w:rPr>
        <w:t>calami</w:t>
      </w:r>
      <w:r>
        <w:rPr>
          <w:lang w:val="en-US" w:eastAsia="en-US" w:bidi="en-US"/>
        </w:rPr>
        <w:t>.</w:t>
      </w:r>
      <w:r>
        <w:rPr>
          <w:rStyle w:val="24"/>
          <w:lang w:val="en-US" w:eastAsia="en-US" w:bidi="en-US"/>
        </w:rPr>
        <w:t>Exempli causa</w:t>
      </w:r>
      <w:r>
        <w:rPr>
          <w:lang w:val="en-US" w:eastAsia="en-US" w:bidi="en-US"/>
        </w:rPr>
        <w:t>.</w:t>
      </w:r>
      <w:r>
        <w:rPr>
          <w:rStyle w:val="24"/>
          <w:lang w:val="en-US" w:eastAsia="en-US" w:bidi="en-US"/>
        </w:rPr>
        <w:t>Casus belli</w:t>
      </w:r>
      <w:r>
        <w:rPr>
          <w:lang w:val="en-US" w:eastAsia="en-US" w:bidi="en-US"/>
        </w:rPr>
        <w:t xml:space="preserve">.Salus </w:t>
      </w:r>
      <w:r>
        <w:rPr>
          <w:rStyle w:val="24"/>
          <w:lang w:val="en-US" w:eastAsia="en-US" w:bidi="en-US"/>
        </w:rPr>
        <w:t>populi</w:t>
      </w:r>
      <w:r>
        <w:rPr>
          <w:lang w:val="en-US" w:eastAsia="en-US" w:bidi="en-US"/>
        </w:rPr>
        <w:t xml:space="preserve"> - suprema lex.</w:t>
      </w:r>
      <w:r>
        <w:rPr>
          <w:rStyle w:val="24"/>
          <w:lang w:val="en-US" w:eastAsia="en-US" w:bidi="en-US"/>
        </w:rPr>
        <w:t>Usus</w:t>
      </w:r>
      <w:r>
        <w:rPr>
          <w:lang w:val="en-US" w:eastAsia="en-US" w:bidi="en-US"/>
        </w:rPr>
        <w:t xml:space="preserve">est optimus </w:t>
      </w:r>
      <w:r>
        <w:rPr>
          <w:rStyle w:val="24"/>
          <w:lang w:val="en-US" w:eastAsia="en-US" w:bidi="en-US"/>
        </w:rPr>
        <w:t>magister</w:t>
      </w:r>
      <w:r>
        <w:rPr>
          <w:lang w:val="en-US" w:eastAsia="en-US" w:bidi="en-US"/>
        </w:rPr>
        <w:t xml:space="preserve">. </w:t>
      </w:r>
      <w:r>
        <w:rPr>
          <w:rStyle w:val="24"/>
          <w:lang w:val="en-US" w:eastAsia="en-US" w:bidi="en-US"/>
        </w:rPr>
        <w:t>Verba magistri.Pigritia mater vitiorum</w:t>
      </w:r>
      <w:r>
        <w:rPr>
          <w:lang w:val="en-US" w:eastAsia="en-US" w:bidi="en-US"/>
        </w:rPr>
        <w:t>.Per aspera ad astra.</w:t>
      </w:r>
      <w:r>
        <w:rPr>
          <w:rStyle w:val="24"/>
          <w:lang w:val="en-US" w:eastAsia="en-US" w:bidi="en-US"/>
        </w:rPr>
        <w:t>Otium</w:t>
      </w:r>
      <w:r>
        <w:rPr>
          <w:lang w:val="en-US" w:eastAsia="en-US" w:bidi="en-US"/>
        </w:rPr>
        <w:t xml:space="preserve"> post </w:t>
      </w:r>
      <w:r>
        <w:rPr>
          <w:rStyle w:val="24"/>
          <w:lang w:val="en-US" w:eastAsia="en-US" w:bidi="en-US"/>
        </w:rPr>
        <w:t>negotium</w:t>
      </w:r>
      <w:r>
        <w:rPr>
          <w:lang w:val="en-US" w:eastAsia="en-US" w:bidi="en-US"/>
        </w:rPr>
        <w:t xml:space="preserve">. Mala </w:t>
      </w:r>
      <w:r>
        <w:rPr>
          <w:rStyle w:val="24"/>
          <w:lang w:val="en-US" w:eastAsia="en-US" w:bidi="en-US"/>
        </w:rPr>
        <w:t>gallina</w:t>
      </w:r>
      <w:r>
        <w:rPr>
          <w:lang w:val="en-US" w:eastAsia="en-US" w:bidi="en-US"/>
        </w:rPr>
        <w:t xml:space="preserve">, malum </w:t>
      </w:r>
      <w:r>
        <w:rPr>
          <w:rStyle w:val="24"/>
          <w:lang w:val="en-US" w:eastAsia="en-US" w:bidi="en-US"/>
        </w:rPr>
        <w:t>ovum</w:t>
      </w:r>
      <w:r>
        <w:rPr>
          <w:lang w:val="en-US" w:eastAsia="en-US" w:bidi="en-US"/>
        </w:rPr>
        <w:t>.</w:t>
      </w:r>
    </w:p>
    <w:p w:rsidR="005B5788" w:rsidRPr="00BC1E91" w:rsidRDefault="00A365A0">
      <w:pPr>
        <w:pStyle w:val="20"/>
        <w:shd w:val="clear" w:color="auto" w:fill="auto"/>
        <w:spacing w:before="0" w:line="322" w:lineRule="exact"/>
        <w:ind w:firstLine="860"/>
        <w:rPr>
          <w:lang w:val="en-US"/>
        </w:rPr>
      </w:pPr>
      <w:r>
        <w:t>Лексическийминимум</w:t>
      </w:r>
      <w:r w:rsidRPr="00BC1E91">
        <w:rPr>
          <w:lang w:val="en-US"/>
        </w:rPr>
        <w:t>:</w:t>
      </w:r>
    </w:p>
    <w:p w:rsidR="005B5788" w:rsidRDefault="00A365A0">
      <w:pPr>
        <w:pStyle w:val="20"/>
        <w:shd w:val="clear" w:color="auto" w:fill="auto"/>
        <w:spacing w:before="0" w:after="300" w:line="322" w:lineRule="exact"/>
        <w:ind w:firstLine="860"/>
        <w:rPr>
          <w:lang w:val="en-US" w:eastAsia="en-US" w:bidi="en-US"/>
        </w:rPr>
      </w:pPr>
      <w:r>
        <w:rPr>
          <w:lang w:val="en-US" w:eastAsia="en-US" w:bidi="en-US"/>
        </w:rPr>
        <w:t>frutus, fossa, fissura, linea, lamina, columna, vena, arteria, linea, tunica, lingua, vertebra, cauda, oesophagus, costa, aegrotus, cranium, cerebrum, fractura.</w:t>
      </w:r>
    </w:p>
    <w:p w:rsidR="00966725" w:rsidRDefault="00966725">
      <w:pPr>
        <w:pStyle w:val="20"/>
        <w:shd w:val="clear" w:color="auto" w:fill="auto"/>
        <w:spacing w:before="0" w:after="300" w:line="322" w:lineRule="exact"/>
        <w:ind w:firstLine="860"/>
        <w:rPr>
          <w:lang w:val="en-US"/>
        </w:rPr>
      </w:pPr>
    </w:p>
    <w:p w:rsidR="00966725" w:rsidRDefault="00966725">
      <w:pPr>
        <w:pStyle w:val="20"/>
        <w:shd w:val="clear" w:color="auto" w:fill="auto"/>
        <w:spacing w:before="0" w:after="300" w:line="322" w:lineRule="exact"/>
        <w:ind w:firstLine="860"/>
        <w:rPr>
          <w:lang w:val="en-US"/>
        </w:rPr>
      </w:pPr>
    </w:p>
    <w:p w:rsidR="00966725" w:rsidRDefault="00966725">
      <w:pPr>
        <w:pStyle w:val="20"/>
        <w:shd w:val="clear" w:color="auto" w:fill="auto"/>
        <w:spacing w:before="0" w:after="300" w:line="322" w:lineRule="exact"/>
        <w:ind w:firstLine="860"/>
        <w:rPr>
          <w:lang w:val="en-US"/>
        </w:rPr>
      </w:pPr>
    </w:p>
    <w:p w:rsidR="00966725" w:rsidRPr="00BC1E91" w:rsidRDefault="00966725">
      <w:pPr>
        <w:pStyle w:val="20"/>
        <w:shd w:val="clear" w:color="auto" w:fill="auto"/>
        <w:spacing w:before="0" w:after="300" w:line="322" w:lineRule="exact"/>
        <w:ind w:firstLine="860"/>
        <w:rPr>
          <w:lang w:val="en-US"/>
        </w:rPr>
      </w:pPr>
    </w:p>
    <w:p w:rsidR="005B5788" w:rsidRDefault="00A365A0">
      <w:pPr>
        <w:pStyle w:val="52"/>
        <w:shd w:val="clear" w:color="auto" w:fill="auto"/>
        <w:spacing w:before="0"/>
        <w:ind w:left="4240"/>
        <w:jc w:val="left"/>
        <w:rPr>
          <w:b/>
          <w:lang w:val="en-US" w:eastAsia="en-US" w:bidi="en-US"/>
        </w:rPr>
      </w:pPr>
      <w:r w:rsidRPr="00966725">
        <w:rPr>
          <w:b/>
        </w:rPr>
        <w:t xml:space="preserve">План семинара </w:t>
      </w:r>
      <w:r w:rsidRPr="00966725">
        <w:rPr>
          <w:b/>
          <w:lang w:val="en-US" w:eastAsia="en-US" w:bidi="en-US"/>
        </w:rPr>
        <w:t>4</w:t>
      </w:r>
    </w:p>
    <w:p w:rsidR="00966725" w:rsidRDefault="00966725">
      <w:pPr>
        <w:pStyle w:val="52"/>
        <w:shd w:val="clear" w:color="auto" w:fill="auto"/>
        <w:spacing w:before="0"/>
        <w:ind w:left="4240"/>
        <w:jc w:val="left"/>
        <w:rPr>
          <w:b/>
          <w:lang w:val="en-US" w:eastAsia="en-US" w:bidi="en-US"/>
        </w:rPr>
      </w:pPr>
    </w:p>
    <w:p w:rsidR="00966725" w:rsidRPr="00966725" w:rsidRDefault="00966725">
      <w:pPr>
        <w:pStyle w:val="52"/>
        <w:shd w:val="clear" w:color="auto" w:fill="auto"/>
        <w:spacing w:before="0"/>
        <w:ind w:left="4240"/>
        <w:jc w:val="left"/>
        <w:rPr>
          <w:b/>
        </w:rPr>
      </w:pPr>
    </w:p>
    <w:p w:rsidR="005B5788" w:rsidRDefault="00A365A0">
      <w:pPr>
        <w:pStyle w:val="20"/>
        <w:numPr>
          <w:ilvl w:val="0"/>
          <w:numId w:val="27"/>
        </w:numPr>
        <w:shd w:val="clear" w:color="auto" w:fill="auto"/>
        <w:tabs>
          <w:tab w:val="left" w:pos="1204"/>
        </w:tabs>
        <w:spacing w:before="0" w:line="322" w:lineRule="exact"/>
        <w:ind w:firstLine="860"/>
      </w:pPr>
      <w:r>
        <w:t>Пять склонений существительных, выделяемых латинском языке. Изменение по падежам существительных разных склонений. Определение, к какому склонению относится то или иное слово, по окончанию родительного падежа.</w:t>
      </w:r>
    </w:p>
    <w:p w:rsidR="005B5788" w:rsidRDefault="00A365A0">
      <w:pPr>
        <w:pStyle w:val="20"/>
        <w:numPr>
          <w:ilvl w:val="0"/>
          <w:numId w:val="27"/>
        </w:numPr>
        <w:shd w:val="clear" w:color="auto" w:fill="auto"/>
        <w:tabs>
          <w:tab w:val="left" w:pos="1204"/>
        </w:tabs>
        <w:spacing w:before="0" w:line="322" w:lineRule="exact"/>
        <w:ind w:firstLine="860"/>
      </w:pPr>
      <w:r>
        <w:rPr>
          <w:lang w:val="en-US" w:eastAsia="en-US" w:bidi="en-US"/>
        </w:rPr>
        <w:t xml:space="preserve">Nominativus </w:t>
      </w:r>
      <w:r>
        <w:t>и</w:t>
      </w:r>
      <w:r>
        <w:rPr>
          <w:lang w:val="en-US" w:eastAsia="en-US" w:bidi="en-US"/>
        </w:rPr>
        <w:t xml:space="preserve">Genetivus Singularis I-V </w:t>
      </w:r>
      <w:r>
        <w:t>склонения</w:t>
      </w:r>
      <w:r w:rsidRPr="00BC1E91">
        <w:rPr>
          <w:lang w:val="en-US"/>
        </w:rPr>
        <w:t xml:space="preserve">. </w:t>
      </w:r>
      <w:r>
        <w:t>(В анатомической терминологии используются только именительный и родительный падежи).</w:t>
      </w:r>
    </w:p>
    <w:p w:rsidR="005B5788" w:rsidRDefault="00A365A0">
      <w:pPr>
        <w:pStyle w:val="20"/>
        <w:numPr>
          <w:ilvl w:val="0"/>
          <w:numId w:val="27"/>
        </w:numPr>
        <w:shd w:val="clear" w:color="auto" w:fill="auto"/>
        <w:tabs>
          <w:tab w:val="left" w:pos="1204"/>
        </w:tabs>
        <w:spacing w:before="0" w:after="300" w:line="322" w:lineRule="exact"/>
        <w:ind w:firstLine="860"/>
      </w:pPr>
      <w:r>
        <w:t>Структура анатомического термина. Несогласованное определение. Структура словосочетания с несогласованным определением: существительное в именительном падеже + существительное в родительном падеже.</w:t>
      </w:r>
    </w:p>
    <w:p w:rsidR="005B5788" w:rsidRPr="00CB5157" w:rsidRDefault="00A365A0">
      <w:pPr>
        <w:pStyle w:val="20"/>
        <w:shd w:val="clear" w:color="auto" w:fill="auto"/>
        <w:spacing w:before="0" w:line="322" w:lineRule="exact"/>
        <w:ind w:left="2100"/>
        <w:jc w:val="left"/>
        <w:rPr>
          <w:b/>
        </w:rPr>
      </w:pPr>
      <w:r w:rsidRPr="00CB5157">
        <w:rPr>
          <w:rStyle w:val="24"/>
          <w:b/>
        </w:rPr>
        <w:t>Материалы и упражнения для семинарского занятия:</w:t>
      </w:r>
    </w:p>
    <w:p w:rsidR="005B5788" w:rsidRDefault="00A365A0">
      <w:pPr>
        <w:pStyle w:val="20"/>
        <w:numPr>
          <w:ilvl w:val="0"/>
          <w:numId w:val="28"/>
        </w:numPr>
        <w:shd w:val="clear" w:color="auto" w:fill="auto"/>
        <w:tabs>
          <w:tab w:val="left" w:pos="1210"/>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Вырезка нижней челюсти, спинка седла, апертура улитки, тело позвонка, дуга позвонка, линия выи, бугорок седла, бугорок ребра, шейка ребра, тело языка, шейка лопатки, отверстие вены, угол нижней челюсти.</w:t>
      </w:r>
    </w:p>
    <w:p w:rsidR="005B5788" w:rsidRDefault="00A365A0">
      <w:pPr>
        <w:pStyle w:val="20"/>
        <w:numPr>
          <w:ilvl w:val="0"/>
          <w:numId w:val="28"/>
        </w:numPr>
        <w:shd w:val="clear" w:color="auto" w:fill="auto"/>
        <w:tabs>
          <w:tab w:val="left" w:pos="1234"/>
        </w:tabs>
        <w:spacing w:before="0" w:line="322" w:lineRule="exact"/>
        <w:ind w:firstLine="860"/>
      </w:pPr>
      <w:r>
        <w:t>Переведите на русский язык:</w:t>
      </w:r>
    </w:p>
    <w:p w:rsidR="005B5788" w:rsidRDefault="00A365A0">
      <w:pPr>
        <w:pStyle w:val="20"/>
        <w:shd w:val="clear" w:color="auto" w:fill="auto"/>
        <w:spacing w:before="0" w:line="322" w:lineRule="exact"/>
        <w:ind w:firstLine="860"/>
      </w:pPr>
      <w:r>
        <w:rPr>
          <w:lang w:val="en-US" w:eastAsia="en-US" w:bidi="en-US"/>
        </w:rPr>
        <w:t>Amat victoria curam.Tabula rasa.Fortuna caeca est. Hygiena amica valetudinis.Mala herba cito crescit.Persona grata.Persona non grata.Scientia potentia est. Sine causa.Sine cura.Non scholae, sed vitae discimus.Terra incognita.Medicina soror philosophiae. Inter collegas. Natura nihil facit frustra.</w:t>
      </w:r>
    </w:p>
    <w:p w:rsidR="005B5788" w:rsidRDefault="00A365A0">
      <w:pPr>
        <w:pStyle w:val="20"/>
        <w:numPr>
          <w:ilvl w:val="0"/>
          <w:numId w:val="28"/>
        </w:numPr>
        <w:shd w:val="clear" w:color="auto" w:fill="auto"/>
        <w:tabs>
          <w:tab w:val="left" w:pos="1448"/>
        </w:tabs>
        <w:spacing w:before="0" w:line="322" w:lineRule="exact"/>
        <w:ind w:firstLine="860"/>
      </w:pPr>
      <w:r>
        <w:t>Составьте словосочетания с несогласованным определением на</w:t>
      </w:r>
    </w:p>
    <w:p w:rsidR="005B5788" w:rsidRPr="00BC1E91" w:rsidRDefault="00A365A0">
      <w:pPr>
        <w:pStyle w:val="20"/>
        <w:shd w:val="clear" w:color="auto" w:fill="auto"/>
        <w:spacing w:before="0" w:line="322" w:lineRule="exact"/>
        <w:jc w:val="left"/>
        <w:rPr>
          <w:lang w:val="en-US"/>
        </w:rPr>
      </w:pPr>
      <w:r>
        <w:t>основеслов</w:t>
      </w:r>
      <w:r w:rsidRPr="00BC1E91">
        <w:rPr>
          <w:lang w:val="en-US"/>
        </w:rPr>
        <w:t>:</w:t>
      </w:r>
    </w:p>
    <w:p w:rsidR="005B5788" w:rsidRPr="00BC1E91" w:rsidRDefault="00A365A0">
      <w:pPr>
        <w:pStyle w:val="20"/>
        <w:shd w:val="clear" w:color="auto" w:fill="auto"/>
        <w:spacing w:before="0" w:line="322" w:lineRule="exact"/>
        <w:ind w:firstLine="1040"/>
        <w:jc w:val="left"/>
        <w:rPr>
          <w:lang w:val="en-US"/>
        </w:rPr>
      </w:pPr>
      <w:r>
        <w:rPr>
          <w:lang w:val="en-US" w:eastAsia="en-US" w:bidi="en-US"/>
        </w:rPr>
        <w:t>spina, scapula, linea, nucha, tunica, lingua, sternum, angulus, fractura, cranium, columna, vertebra.</w:t>
      </w:r>
    </w:p>
    <w:p w:rsidR="005B5788" w:rsidRDefault="00A365A0">
      <w:pPr>
        <w:pStyle w:val="20"/>
        <w:numPr>
          <w:ilvl w:val="0"/>
          <w:numId w:val="28"/>
        </w:numPr>
        <w:shd w:val="clear" w:color="auto" w:fill="auto"/>
        <w:tabs>
          <w:tab w:val="left" w:pos="1428"/>
        </w:tabs>
        <w:spacing w:before="0" w:line="322" w:lineRule="exact"/>
        <w:ind w:firstLine="860"/>
      </w:pPr>
      <w:r>
        <w:t>Определите, какого склонения существительные:</w:t>
      </w:r>
    </w:p>
    <w:p w:rsidR="005B5788" w:rsidRPr="00BC1E91" w:rsidRDefault="00A365A0">
      <w:pPr>
        <w:pStyle w:val="20"/>
        <w:shd w:val="clear" w:color="auto" w:fill="auto"/>
        <w:spacing w:before="0" w:line="322" w:lineRule="exact"/>
        <w:ind w:firstLine="860"/>
        <w:rPr>
          <w:lang w:val="en-US"/>
        </w:rPr>
      </w:pPr>
      <w:r>
        <w:rPr>
          <w:lang w:val="en-US" w:eastAsia="en-US" w:bidi="en-US"/>
        </w:rPr>
        <w:t>Collega, ae m, lobus, i m, membrum, i n, membrana, ae f, lumbus, i m, spina, ae f, dorsum, i n, fascia, ae f, fundus, i m, arteria, ae f, bulbus, i m, bucca, ae f, collum, i n, columna, ae f, dentinum, i n, colon, i n, maxilla, ae f, organon, i n, tela, ae f, talus, i n, sternum, i n, ulna, ae f.</w:t>
      </w:r>
    </w:p>
    <w:p w:rsidR="005B5788" w:rsidRDefault="00A365A0">
      <w:pPr>
        <w:pStyle w:val="20"/>
        <w:numPr>
          <w:ilvl w:val="0"/>
          <w:numId w:val="28"/>
        </w:numPr>
        <w:shd w:val="clear" w:color="auto" w:fill="auto"/>
        <w:tabs>
          <w:tab w:val="left" w:pos="1428"/>
        </w:tabs>
        <w:spacing w:before="0" w:line="322" w:lineRule="exact"/>
        <w:ind w:firstLine="860"/>
      </w:pPr>
      <w:r>
        <w:t>Просклоняйте в И.п. и Р.п. единственного и множественого числа:</w:t>
      </w:r>
    </w:p>
    <w:p w:rsidR="005B5788" w:rsidRPr="00BC1E91" w:rsidRDefault="00A365A0">
      <w:pPr>
        <w:pStyle w:val="20"/>
        <w:shd w:val="clear" w:color="auto" w:fill="auto"/>
        <w:spacing w:before="0" w:after="240" w:line="322" w:lineRule="exact"/>
        <w:ind w:firstLine="860"/>
        <w:rPr>
          <w:lang w:val="en-US"/>
        </w:rPr>
      </w:pPr>
      <w:r>
        <w:rPr>
          <w:lang w:val="en-US" w:eastAsia="en-US" w:bidi="en-US"/>
        </w:rPr>
        <w:t>Tuberculum,i,n, nasus,i,m, nodus,i,m, ganglion,i,n</w:t>
      </w:r>
    </w:p>
    <w:p w:rsidR="005B5788" w:rsidRPr="00BC1E91" w:rsidRDefault="00A365A0">
      <w:pPr>
        <w:pStyle w:val="20"/>
        <w:shd w:val="clear" w:color="auto" w:fill="auto"/>
        <w:spacing w:before="0" w:line="322" w:lineRule="exact"/>
        <w:ind w:firstLine="860"/>
        <w:rPr>
          <w:lang w:val="en-US"/>
        </w:rPr>
      </w:pPr>
      <w:r>
        <w:t>Лексическийминимум</w:t>
      </w:r>
      <w:r w:rsidRPr="00BC1E91">
        <w:rPr>
          <w:lang w:val="en-US"/>
        </w:rPr>
        <w:t>:</w:t>
      </w:r>
    </w:p>
    <w:p w:rsidR="005B5788" w:rsidRDefault="00A365A0">
      <w:pPr>
        <w:pStyle w:val="20"/>
        <w:shd w:val="clear" w:color="auto" w:fill="auto"/>
        <w:spacing w:before="0" w:after="240" w:line="322" w:lineRule="exact"/>
        <w:ind w:firstLine="1040"/>
        <w:jc w:val="left"/>
        <w:rPr>
          <w:lang w:val="en-US" w:eastAsia="en-US" w:bidi="en-US"/>
        </w:rPr>
      </w:pPr>
      <w:r>
        <w:rPr>
          <w:lang w:val="en-US" w:eastAsia="en-US" w:bidi="en-US"/>
        </w:rPr>
        <w:t>Sternum, angulus, frutus, fossa, fissura, vita, hygiena, spina, scapula, columna, ulna, pecten, caverna, nasus, palpebra, larynx, pharynx, brachium.</w:t>
      </w:r>
    </w:p>
    <w:p w:rsidR="00966725" w:rsidRDefault="00966725">
      <w:pPr>
        <w:pStyle w:val="20"/>
        <w:shd w:val="clear" w:color="auto" w:fill="auto"/>
        <w:spacing w:before="0" w:after="240" w:line="322" w:lineRule="exact"/>
        <w:ind w:firstLine="1040"/>
        <w:jc w:val="left"/>
        <w:rPr>
          <w:lang w:val="en-US" w:eastAsia="en-US" w:bidi="en-US"/>
        </w:rPr>
      </w:pPr>
    </w:p>
    <w:p w:rsidR="00966725" w:rsidRDefault="00966725">
      <w:pPr>
        <w:pStyle w:val="20"/>
        <w:shd w:val="clear" w:color="auto" w:fill="auto"/>
        <w:spacing w:before="0" w:after="240" w:line="322" w:lineRule="exact"/>
        <w:ind w:firstLine="1040"/>
        <w:jc w:val="left"/>
        <w:rPr>
          <w:lang w:val="en-US" w:eastAsia="en-US" w:bidi="en-US"/>
        </w:rPr>
      </w:pPr>
    </w:p>
    <w:p w:rsidR="00966725" w:rsidRPr="00BC1E91" w:rsidRDefault="00966725">
      <w:pPr>
        <w:pStyle w:val="20"/>
        <w:shd w:val="clear" w:color="auto" w:fill="auto"/>
        <w:spacing w:before="0" w:after="240" w:line="322" w:lineRule="exact"/>
        <w:ind w:firstLine="1040"/>
        <w:jc w:val="left"/>
        <w:rPr>
          <w:lang w:val="en-US"/>
        </w:rPr>
      </w:pPr>
    </w:p>
    <w:p w:rsidR="005B5788" w:rsidRPr="00B42711" w:rsidRDefault="00A365A0">
      <w:pPr>
        <w:pStyle w:val="52"/>
        <w:shd w:val="clear" w:color="auto" w:fill="auto"/>
        <w:spacing w:before="0"/>
        <w:ind w:left="3260"/>
        <w:jc w:val="left"/>
        <w:rPr>
          <w:b/>
        </w:rPr>
      </w:pPr>
      <w:r w:rsidRPr="00966725">
        <w:rPr>
          <w:b/>
        </w:rPr>
        <w:t>Контрольное задание к модулю 3</w:t>
      </w:r>
    </w:p>
    <w:p w:rsidR="00966725" w:rsidRPr="00B42711" w:rsidRDefault="00966725">
      <w:pPr>
        <w:pStyle w:val="52"/>
        <w:shd w:val="clear" w:color="auto" w:fill="auto"/>
        <w:spacing w:before="0"/>
        <w:ind w:left="3260"/>
        <w:jc w:val="left"/>
        <w:rPr>
          <w:b/>
        </w:rPr>
      </w:pPr>
    </w:p>
    <w:p w:rsidR="00966725" w:rsidRPr="00B42711" w:rsidRDefault="00966725">
      <w:pPr>
        <w:pStyle w:val="52"/>
        <w:shd w:val="clear" w:color="auto" w:fill="auto"/>
        <w:spacing w:before="0"/>
        <w:ind w:left="3260"/>
        <w:jc w:val="left"/>
        <w:rPr>
          <w:b/>
        </w:rPr>
      </w:pPr>
    </w:p>
    <w:p w:rsidR="005B5788" w:rsidRPr="00B42711" w:rsidRDefault="00A365A0">
      <w:pPr>
        <w:pStyle w:val="20"/>
        <w:shd w:val="clear" w:color="auto" w:fill="auto"/>
        <w:spacing w:before="0" w:line="322" w:lineRule="exact"/>
        <w:ind w:firstLine="860"/>
        <w:rPr>
          <w:b/>
        </w:rPr>
      </w:pPr>
      <w:r w:rsidRPr="00966725">
        <w:rPr>
          <w:b/>
        </w:rPr>
        <w:t>Вариант 1</w:t>
      </w:r>
    </w:p>
    <w:p w:rsidR="00966725" w:rsidRPr="00B42711" w:rsidRDefault="00966725">
      <w:pPr>
        <w:pStyle w:val="20"/>
        <w:shd w:val="clear" w:color="auto" w:fill="auto"/>
        <w:spacing w:before="0" w:line="322" w:lineRule="exact"/>
        <w:ind w:firstLine="860"/>
        <w:rPr>
          <w:b/>
        </w:rPr>
      </w:pPr>
    </w:p>
    <w:p w:rsidR="00966725" w:rsidRPr="00B42711" w:rsidRDefault="00966725">
      <w:pPr>
        <w:pStyle w:val="20"/>
        <w:shd w:val="clear" w:color="auto" w:fill="auto"/>
        <w:spacing w:before="0" w:line="322" w:lineRule="exact"/>
        <w:ind w:firstLine="860"/>
        <w:rPr>
          <w:b/>
        </w:rPr>
      </w:pPr>
    </w:p>
    <w:p w:rsidR="005B5788" w:rsidRDefault="00A365A0">
      <w:pPr>
        <w:pStyle w:val="20"/>
        <w:numPr>
          <w:ilvl w:val="0"/>
          <w:numId w:val="29"/>
        </w:numPr>
        <w:shd w:val="clear" w:color="auto" w:fill="auto"/>
        <w:tabs>
          <w:tab w:val="left" w:pos="1218"/>
        </w:tabs>
        <w:spacing w:before="0" w:line="322" w:lineRule="exact"/>
        <w:ind w:firstLine="860"/>
      </w:pPr>
      <w:r>
        <w:t>Сколько родов в латинском именном склонении?</w:t>
      </w:r>
    </w:p>
    <w:p w:rsidR="005B5788" w:rsidRDefault="00A365A0">
      <w:pPr>
        <w:pStyle w:val="20"/>
        <w:numPr>
          <w:ilvl w:val="0"/>
          <w:numId w:val="29"/>
        </w:numPr>
        <w:shd w:val="clear" w:color="auto" w:fill="auto"/>
        <w:tabs>
          <w:tab w:val="left" w:pos="1242"/>
        </w:tabs>
        <w:spacing w:before="0" w:line="322" w:lineRule="exact"/>
        <w:ind w:firstLine="860"/>
      </w:pPr>
      <w:r>
        <w:t>Какие падежи используются в анатомической терминологии?</w:t>
      </w:r>
    </w:p>
    <w:p w:rsidR="005B5788" w:rsidRDefault="00A365A0">
      <w:pPr>
        <w:pStyle w:val="20"/>
        <w:numPr>
          <w:ilvl w:val="0"/>
          <w:numId w:val="29"/>
        </w:numPr>
        <w:shd w:val="clear" w:color="auto" w:fill="auto"/>
        <w:tabs>
          <w:tab w:val="left" w:pos="1222"/>
        </w:tabs>
        <w:spacing w:before="0" w:line="322" w:lineRule="exact"/>
        <w:ind w:firstLine="860"/>
      </w:pPr>
      <w:r>
        <w:t>Как определить, к какому склонению относится то или иное слово в латинском языке?</w:t>
      </w:r>
    </w:p>
    <w:p w:rsidR="005B5788" w:rsidRDefault="00A365A0">
      <w:pPr>
        <w:pStyle w:val="20"/>
        <w:numPr>
          <w:ilvl w:val="0"/>
          <w:numId w:val="29"/>
        </w:numPr>
        <w:shd w:val="clear" w:color="auto" w:fill="auto"/>
        <w:tabs>
          <w:tab w:val="left" w:pos="1242"/>
        </w:tabs>
        <w:spacing w:before="0" w:line="322" w:lineRule="exact"/>
        <w:ind w:firstLine="860"/>
      </w:pPr>
      <w:r>
        <w:t>Что такое словарная форма слова?</w:t>
      </w:r>
    </w:p>
    <w:p w:rsidR="005B5788" w:rsidRDefault="00A365A0">
      <w:pPr>
        <w:pStyle w:val="20"/>
        <w:numPr>
          <w:ilvl w:val="0"/>
          <w:numId w:val="29"/>
        </w:numPr>
        <w:shd w:val="clear" w:color="auto" w:fill="auto"/>
        <w:tabs>
          <w:tab w:val="left" w:pos="1213"/>
        </w:tabs>
        <w:spacing w:before="0" w:line="322" w:lineRule="exact"/>
        <w:ind w:firstLine="860"/>
      </w:pPr>
      <w:r>
        <w:t xml:space="preserve">В каких случаях после начальной формы пишется не просто окончание </w:t>
      </w:r>
      <w:r>
        <w:rPr>
          <w:lang w:val="en-US" w:eastAsia="en-US" w:bidi="en-US"/>
        </w:rPr>
        <w:t>Genetivussingularis</w:t>
      </w:r>
      <w:r w:rsidRPr="00BC1E91">
        <w:rPr>
          <w:lang w:eastAsia="en-US" w:bidi="en-US"/>
        </w:rPr>
        <w:t xml:space="preserve">, </w:t>
      </w:r>
      <w:r>
        <w:t>а вся форма родительного падежа или его часть?</w:t>
      </w:r>
    </w:p>
    <w:p w:rsidR="005B5788" w:rsidRPr="00BC1E91" w:rsidRDefault="00A365A0">
      <w:pPr>
        <w:pStyle w:val="20"/>
        <w:numPr>
          <w:ilvl w:val="0"/>
          <w:numId w:val="29"/>
        </w:numPr>
        <w:shd w:val="clear" w:color="auto" w:fill="auto"/>
        <w:tabs>
          <w:tab w:val="left" w:pos="1203"/>
        </w:tabs>
        <w:spacing w:before="0" w:line="322" w:lineRule="exact"/>
        <w:ind w:firstLine="860"/>
        <w:rPr>
          <w:lang w:val="en-US"/>
        </w:rPr>
      </w:pPr>
      <w:r>
        <w:t>Переведитенарусскийязык</w:t>
      </w:r>
      <w:r w:rsidRPr="00BC1E91">
        <w:rPr>
          <w:lang w:val="en-US"/>
        </w:rPr>
        <w:t xml:space="preserve">: </w:t>
      </w:r>
      <w:r>
        <w:rPr>
          <w:lang w:val="en-US" w:eastAsia="en-US" w:bidi="en-US"/>
        </w:rPr>
        <w:t>frutus, fossa, fissura, linea, lamina, columna, vena, arteria, linea, tunica, lingua, vertebra, cauda, oesophagus, costa, aegrotus, cranium, cerebrum, fractura</w:t>
      </w:r>
    </w:p>
    <w:p w:rsidR="005B5788" w:rsidRDefault="00A365A0">
      <w:pPr>
        <w:pStyle w:val="20"/>
        <w:numPr>
          <w:ilvl w:val="0"/>
          <w:numId w:val="29"/>
        </w:numPr>
        <w:shd w:val="clear" w:color="auto" w:fill="auto"/>
        <w:tabs>
          <w:tab w:val="left" w:pos="1238"/>
        </w:tabs>
        <w:spacing w:before="0" w:line="322" w:lineRule="exact"/>
        <w:ind w:firstLine="860"/>
      </w:pPr>
      <w:r>
        <w:t>Сколько падежей в латинском языке?</w:t>
      </w:r>
    </w:p>
    <w:p w:rsidR="005B5788" w:rsidRDefault="00A365A0">
      <w:pPr>
        <w:pStyle w:val="20"/>
        <w:numPr>
          <w:ilvl w:val="0"/>
          <w:numId w:val="29"/>
        </w:numPr>
        <w:shd w:val="clear" w:color="auto" w:fill="auto"/>
        <w:tabs>
          <w:tab w:val="left" w:pos="1238"/>
        </w:tabs>
        <w:spacing w:before="0" w:line="322" w:lineRule="exact"/>
        <w:ind w:firstLine="860"/>
      </w:pPr>
      <w:r>
        <w:t>Какова структура словосочетания с несогласованным определением?</w:t>
      </w:r>
    </w:p>
    <w:p w:rsidR="005B5788" w:rsidRDefault="00A365A0">
      <w:pPr>
        <w:pStyle w:val="20"/>
        <w:numPr>
          <w:ilvl w:val="0"/>
          <w:numId w:val="29"/>
        </w:numPr>
        <w:shd w:val="clear" w:color="auto" w:fill="auto"/>
        <w:tabs>
          <w:tab w:val="left" w:pos="1428"/>
        </w:tabs>
        <w:spacing w:before="0" w:line="322" w:lineRule="exact"/>
        <w:ind w:firstLine="860"/>
      </w:pPr>
      <w:r>
        <w:t>Что нам помогает узнать словарная форма латинского существительного?</w:t>
      </w:r>
    </w:p>
    <w:p w:rsidR="005B5788" w:rsidRPr="0064530A" w:rsidRDefault="00A365A0">
      <w:pPr>
        <w:pStyle w:val="20"/>
        <w:numPr>
          <w:ilvl w:val="0"/>
          <w:numId w:val="29"/>
        </w:numPr>
        <w:shd w:val="clear" w:color="auto" w:fill="auto"/>
        <w:tabs>
          <w:tab w:val="left" w:pos="1358"/>
        </w:tabs>
        <w:spacing w:before="0" w:line="322" w:lineRule="exact"/>
        <w:ind w:firstLine="860"/>
      </w:pPr>
      <w:r>
        <w:t xml:space="preserve">Составьте словосочетание из слов: </w:t>
      </w:r>
      <w:r>
        <w:rPr>
          <w:lang w:val="en-US" w:eastAsia="en-US" w:bidi="en-US"/>
        </w:rPr>
        <w:t>digitus</w:t>
      </w:r>
      <w:r w:rsidRPr="00BC1E91">
        <w:rPr>
          <w:lang w:eastAsia="en-US" w:bidi="en-US"/>
        </w:rPr>
        <w:t xml:space="preserve">, </w:t>
      </w:r>
      <w:r>
        <w:rPr>
          <w:lang w:val="en-US" w:eastAsia="en-US" w:bidi="en-US"/>
        </w:rPr>
        <w:t>manus</w:t>
      </w:r>
      <w:r w:rsidRPr="00BC1E91">
        <w:rPr>
          <w:lang w:eastAsia="en-US" w:bidi="en-US"/>
        </w:rPr>
        <w:t>.</w:t>
      </w:r>
    </w:p>
    <w:p w:rsidR="0064530A" w:rsidRPr="00584781" w:rsidRDefault="0064530A" w:rsidP="0064530A">
      <w:pPr>
        <w:pStyle w:val="20"/>
        <w:shd w:val="clear" w:color="auto" w:fill="auto"/>
        <w:tabs>
          <w:tab w:val="left" w:pos="1358"/>
        </w:tabs>
        <w:spacing w:before="0" w:line="322" w:lineRule="exact"/>
        <w:rPr>
          <w:lang w:eastAsia="en-US" w:bidi="en-US"/>
        </w:rPr>
      </w:pPr>
    </w:p>
    <w:p w:rsidR="0064530A" w:rsidRPr="00584781" w:rsidRDefault="0064530A" w:rsidP="0064530A">
      <w:pPr>
        <w:pStyle w:val="20"/>
        <w:shd w:val="clear" w:color="auto" w:fill="auto"/>
        <w:tabs>
          <w:tab w:val="left" w:pos="1358"/>
        </w:tabs>
        <w:spacing w:before="0" w:line="322" w:lineRule="exact"/>
        <w:rPr>
          <w:lang w:eastAsia="en-US" w:bidi="en-US"/>
        </w:rPr>
      </w:pPr>
    </w:p>
    <w:p w:rsidR="0064530A" w:rsidRDefault="0064530A" w:rsidP="0064530A">
      <w:pPr>
        <w:pStyle w:val="20"/>
        <w:shd w:val="clear" w:color="auto" w:fill="auto"/>
        <w:tabs>
          <w:tab w:val="left" w:pos="1358"/>
        </w:tabs>
        <w:spacing w:before="0" w:line="322" w:lineRule="exact"/>
      </w:pPr>
    </w:p>
    <w:p w:rsidR="005B5788" w:rsidRDefault="00A365A0">
      <w:pPr>
        <w:pStyle w:val="20"/>
        <w:shd w:val="clear" w:color="auto" w:fill="auto"/>
        <w:spacing w:before="0" w:line="322" w:lineRule="exact"/>
        <w:ind w:firstLine="860"/>
        <w:rPr>
          <w:b/>
          <w:lang w:val="en-US" w:eastAsia="en-US" w:bidi="en-US"/>
        </w:rPr>
      </w:pPr>
      <w:r w:rsidRPr="0064530A">
        <w:rPr>
          <w:b/>
        </w:rPr>
        <w:t xml:space="preserve">Вариант </w:t>
      </w:r>
      <w:r w:rsidRPr="0064530A">
        <w:rPr>
          <w:b/>
          <w:lang w:val="en-US" w:eastAsia="en-US" w:bidi="en-US"/>
        </w:rPr>
        <w:t>2</w:t>
      </w:r>
    </w:p>
    <w:p w:rsidR="0064530A" w:rsidRDefault="0064530A">
      <w:pPr>
        <w:pStyle w:val="20"/>
        <w:shd w:val="clear" w:color="auto" w:fill="auto"/>
        <w:spacing w:before="0" w:line="322" w:lineRule="exact"/>
        <w:ind w:firstLine="860"/>
        <w:rPr>
          <w:b/>
          <w:lang w:val="en-US" w:eastAsia="en-US" w:bidi="en-US"/>
        </w:rPr>
      </w:pPr>
    </w:p>
    <w:p w:rsidR="0064530A" w:rsidRDefault="0064530A">
      <w:pPr>
        <w:pStyle w:val="20"/>
        <w:shd w:val="clear" w:color="auto" w:fill="auto"/>
        <w:spacing w:before="0" w:line="322" w:lineRule="exact"/>
        <w:ind w:firstLine="860"/>
        <w:rPr>
          <w:b/>
          <w:lang w:val="en-US" w:eastAsia="en-US" w:bidi="en-US"/>
        </w:rPr>
      </w:pPr>
    </w:p>
    <w:p w:rsidR="0064530A" w:rsidRPr="0064530A" w:rsidRDefault="0064530A">
      <w:pPr>
        <w:pStyle w:val="20"/>
        <w:shd w:val="clear" w:color="auto" w:fill="auto"/>
        <w:spacing w:before="0" w:line="322" w:lineRule="exact"/>
        <w:ind w:firstLine="860"/>
        <w:rPr>
          <w:b/>
        </w:rPr>
      </w:pPr>
    </w:p>
    <w:p w:rsidR="005B5788" w:rsidRDefault="00A365A0">
      <w:pPr>
        <w:pStyle w:val="20"/>
        <w:numPr>
          <w:ilvl w:val="0"/>
          <w:numId w:val="30"/>
        </w:numPr>
        <w:shd w:val="clear" w:color="auto" w:fill="auto"/>
        <w:tabs>
          <w:tab w:val="left" w:pos="1218"/>
        </w:tabs>
        <w:spacing w:before="0" w:line="322" w:lineRule="exact"/>
        <w:ind w:firstLine="860"/>
      </w:pPr>
      <w:r>
        <w:t>Сколько чисел в латинском именном склонении?</w:t>
      </w:r>
    </w:p>
    <w:p w:rsidR="005B5788" w:rsidRDefault="00A365A0">
      <w:pPr>
        <w:pStyle w:val="20"/>
        <w:numPr>
          <w:ilvl w:val="0"/>
          <w:numId w:val="30"/>
        </w:numPr>
        <w:shd w:val="clear" w:color="auto" w:fill="auto"/>
        <w:tabs>
          <w:tab w:val="left" w:pos="1242"/>
        </w:tabs>
        <w:spacing w:before="0" w:line="322" w:lineRule="exact"/>
        <w:ind w:firstLine="860"/>
      </w:pPr>
      <w:r>
        <w:t>Какие падежи не используются в анатомической терминологии?</w:t>
      </w:r>
    </w:p>
    <w:p w:rsidR="005B5788" w:rsidRDefault="00A365A0">
      <w:pPr>
        <w:pStyle w:val="20"/>
        <w:numPr>
          <w:ilvl w:val="0"/>
          <w:numId w:val="30"/>
        </w:numPr>
        <w:shd w:val="clear" w:color="auto" w:fill="auto"/>
        <w:tabs>
          <w:tab w:val="left" w:pos="1242"/>
        </w:tabs>
        <w:spacing w:before="0" w:line="322" w:lineRule="exact"/>
        <w:ind w:firstLine="860"/>
      </w:pPr>
      <w:r>
        <w:t>Сколько родов у существительных в латинском языке?</w:t>
      </w:r>
    </w:p>
    <w:p w:rsidR="005B5788" w:rsidRDefault="00A365A0">
      <w:pPr>
        <w:pStyle w:val="20"/>
        <w:numPr>
          <w:ilvl w:val="0"/>
          <w:numId w:val="30"/>
        </w:numPr>
        <w:shd w:val="clear" w:color="auto" w:fill="auto"/>
        <w:tabs>
          <w:tab w:val="left" w:pos="1242"/>
        </w:tabs>
        <w:spacing w:before="0" w:line="322" w:lineRule="exact"/>
        <w:ind w:firstLine="860"/>
      </w:pPr>
      <w:r>
        <w:t>Что такое начальная форма слова?</w:t>
      </w:r>
    </w:p>
    <w:p w:rsidR="005B5788" w:rsidRDefault="00A365A0">
      <w:pPr>
        <w:pStyle w:val="20"/>
        <w:numPr>
          <w:ilvl w:val="0"/>
          <w:numId w:val="30"/>
        </w:numPr>
        <w:shd w:val="clear" w:color="auto" w:fill="auto"/>
        <w:tabs>
          <w:tab w:val="left" w:pos="1242"/>
        </w:tabs>
        <w:spacing w:before="0" w:line="322" w:lineRule="exact"/>
        <w:ind w:firstLine="860"/>
      </w:pPr>
      <w:r>
        <w:t>Какие падежи латинского языка не имеют соответствий в русском</w:t>
      </w:r>
    </w:p>
    <w:p w:rsidR="005B5788" w:rsidRDefault="00A365A0">
      <w:pPr>
        <w:pStyle w:val="20"/>
        <w:shd w:val="clear" w:color="auto" w:fill="auto"/>
        <w:spacing w:before="0" w:line="322" w:lineRule="exact"/>
        <w:jc w:val="left"/>
      </w:pPr>
      <w:r>
        <w:t>языке?</w:t>
      </w:r>
    </w:p>
    <w:p w:rsidR="005B5788" w:rsidRDefault="00A365A0">
      <w:pPr>
        <w:pStyle w:val="20"/>
        <w:numPr>
          <w:ilvl w:val="0"/>
          <w:numId w:val="30"/>
        </w:numPr>
        <w:shd w:val="clear" w:color="auto" w:fill="auto"/>
        <w:tabs>
          <w:tab w:val="left" w:pos="1218"/>
        </w:tabs>
        <w:spacing w:before="0" w:line="322" w:lineRule="exact"/>
        <w:ind w:firstLine="860"/>
      </w:pPr>
      <w:r>
        <w:t xml:space="preserve">Переведите на русский язык: </w:t>
      </w:r>
      <w:r>
        <w:rPr>
          <w:lang w:val="en-US" w:eastAsia="en-US" w:bidi="en-US"/>
        </w:rPr>
        <w:t>Sternum</w:t>
      </w:r>
      <w:r w:rsidRPr="00BC1E91">
        <w:rPr>
          <w:lang w:eastAsia="en-US" w:bidi="en-US"/>
        </w:rPr>
        <w:t xml:space="preserve">, </w:t>
      </w:r>
      <w:r>
        <w:rPr>
          <w:lang w:val="en-US" w:eastAsia="en-US" w:bidi="en-US"/>
        </w:rPr>
        <w:t>angulus</w:t>
      </w:r>
      <w:r w:rsidRPr="00BC1E91">
        <w:rPr>
          <w:lang w:eastAsia="en-US" w:bidi="en-US"/>
        </w:rPr>
        <w:t xml:space="preserve">, </w:t>
      </w:r>
      <w:r>
        <w:rPr>
          <w:lang w:val="en-US" w:eastAsia="en-US" w:bidi="en-US"/>
        </w:rPr>
        <w:t>frutus</w:t>
      </w:r>
      <w:r w:rsidRPr="00BC1E91">
        <w:rPr>
          <w:lang w:eastAsia="en-US" w:bidi="en-US"/>
        </w:rPr>
        <w:t xml:space="preserve">, </w:t>
      </w:r>
      <w:r>
        <w:rPr>
          <w:lang w:val="en-US" w:eastAsia="en-US" w:bidi="en-US"/>
        </w:rPr>
        <w:t>fossa</w:t>
      </w:r>
      <w:r w:rsidRPr="00BC1E91">
        <w:rPr>
          <w:lang w:eastAsia="en-US" w:bidi="en-US"/>
        </w:rPr>
        <w:t xml:space="preserve">, </w:t>
      </w:r>
      <w:r>
        <w:rPr>
          <w:lang w:val="en-US" w:eastAsia="en-US" w:bidi="en-US"/>
        </w:rPr>
        <w:t>fissura</w:t>
      </w:r>
      <w:r w:rsidRPr="00BC1E91">
        <w:rPr>
          <w:lang w:eastAsia="en-US" w:bidi="en-US"/>
        </w:rPr>
        <w:t xml:space="preserve">, </w:t>
      </w:r>
      <w:r>
        <w:rPr>
          <w:lang w:val="en-US" w:eastAsia="en-US" w:bidi="en-US"/>
        </w:rPr>
        <w:t>vita</w:t>
      </w:r>
      <w:r w:rsidRPr="00BC1E91">
        <w:rPr>
          <w:lang w:eastAsia="en-US" w:bidi="en-US"/>
        </w:rPr>
        <w:t xml:space="preserve">, </w:t>
      </w:r>
      <w:r>
        <w:rPr>
          <w:lang w:val="en-US" w:eastAsia="en-US" w:bidi="en-US"/>
        </w:rPr>
        <w:t>hygiena</w:t>
      </w:r>
      <w:r w:rsidRPr="00BC1E91">
        <w:rPr>
          <w:lang w:eastAsia="en-US" w:bidi="en-US"/>
        </w:rPr>
        <w:t xml:space="preserve">, </w:t>
      </w:r>
      <w:r>
        <w:rPr>
          <w:lang w:val="en-US" w:eastAsia="en-US" w:bidi="en-US"/>
        </w:rPr>
        <w:t>spina</w:t>
      </w:r>
      <w:r w:rsidRPr="00BC1E91">
        <w:rPr>
          <w:lang w:eastAsia="en-US" w:bidi="en-US"/>
        </w:rPr>
        <w:t xml:space="preserve">, </w:t>
      </w:r>
      <w:r>
        <w:rPr>
          <w:lang w:val="en-US" w:eastAsia="en-US" w:bidi="en-US"/>
        </w:rPr>
        <w:t>scapula</w:t>
      </w:r>
      <w:r w:rsidRPr="00BC1E91">
        <w:rPr>
          <w:lang w:eastAsia="en-US" w:bidi="en-US"/>
        </w:rPr>
        <w:t xml:space="preserve">, </w:t>
      </w:r>
      <w:r>
        <w:rPr>
          <w:lang w:val="en-US" w:eastAsia="en-US" w:bidi="en-US"/>
        </w:rPr>
        <w:t>columna</w:t>
      </w:r>
      <w:r w:rsidRPr="00BC1E91">
        <w:rPr>
          <w:lang w:eastAsia="en-US" w:bidi="en-US"/>
        </w:rPr>
        <w:t xml:space="preserve">, </w:t>
      </w:r>
      <w:r>
        <w:rPr>
          <w:lang w:val="en-US" w:eastAsia="en-US" w:bidi="en-US"/>
        </w:rPr>
        <w:t>ulna</w:t>
      </w:r>
      <w:r w:rsidRPr="00BC1E91">
        <w:rPr>
          <w:lang w:eastAsia="en-US" w:bidi="en-US"/>
        </w:rPr>
        <w:t xml:space="preserve">, </w:t>
      </w:r>
      <w:r>
        <w:rPr>
          <w:lang w:val="en-US" w:eastAsia="en-US" w:bidi="en-US"/>
        </w:rPr>
        <w:t>pecten</w:t>
      </w:r>
      <w:r w:rsidRPr="00BC1E91">
        <w:rPr>
          <w:lang w:eastAsia="en-US" w:bidi="en-US"/>
        </w:rPr>
        <w:t xml:space="preserve">, </w:t>
      </w:r>
      <w:r>
        <w:rPr>
          <w:lang w:val="en-US" w:eastAsia="en-US" w:bidi="en-US"/>
        </w:rPr>
        <w:t>caverna</w:t>
      </w:r>
      <w:r w:rsidRPr="00BC1E91">
        <w:rPr>
          <w:lang w:eastAsia="en-US" w:bidi="en-US"/>
        </w:rPr>
        <w:t xml:space="preserve">, </w:t>
      </w:r>
      <w:r>
        <w:rPr>
          <w:lang w:val="en-US" w:eastAsia="en-US" w:bidi="en-US"/>
        </w:rPr>
        <w:t>nasus</w:t>
      </w:r>
      <w:r w:rsidRPr="00BC1E91">
        <w:rPr>
          <w:lang w:eastAsia="en-US" w:bidi="en-US"/>
        </w:rPr>
        <w:t xml:space="preserve">, </w:t>
      </w:r>
      <w:r>
        <w:rPr>
          <w:lang w:val="en-US" w:eastAsia="en-US" w:bidi="en-US"/>
        </w:rPr>
        <w:t>palpebra</w:t>
      </w:r>
      <w:r w:rsidRPr="00BC1E91">
        <w:rPr>
          <w:lang w:eastAsia="en-US" w:bidi="en-US"/>
        </w:rPr>
        <w:t xml:space="preserve">, </w:t>
      </w:r>
      <w:r>
        <w:rPr>
          <w:lang w:val="en-US" w:eastAsia="en-US" w:bidi="en-US"/>
        </w:rPr>
        <w:t>larynx</w:t>
      </w:r>
      <w:r w:rsidRPr="00BC1E91">
        <w:rPr>
          <w:lang w:eastAsia="en-US" w:bidi="en-US"/>
        </w:rPr>
        <w:t xml:space="preserve">, </w:t>
      </w:r>
      <w:r>
        <w:rPr>
          <w:lang w:val="en-US" w:eastAsia="en-US" w:bidi="en-US"/>
        </w:rPr>
        <w:t>pharynx</w:t>
      </w:r>
      <w:r w:rsidRPr="00BC1E91">
        <w:rPr>
          <w:lang w:eastAsia="en-US" w:bidi="en-US"/>
        </w:rPr>
        <w:t xml:space="preserve">, </w:t>
      </w:r>
      <w:r>
        <w:rPr>
          <w:lang w:val="en-US" w:eastAsia="en-US" w:bidi="en-US"/>
        </w:rPr>
        <w:t>brachium</w:t>
      </w:r>
    </w:p>
    <w:p w:rsidR="005B5788" w:rsidRDefault="00A365A0">
      <w:pPr>
        <w:pStyle w:val="20"/>
        <w:numPr>
          <w:ilvl w:val="0"/>
          <w:numId w:val="30"/>
        </w:numPr>
        <w:shd w:val="clear" w:color="auto" w:fill="auto"/>
        <w:tabs>
          <w:tab w:val="left" w:pos="1242"/>
        </w:tabs>
        <w:spacing w:before="0" w:line="322" w:lineRule="exact"/>
        <w:ind w:firstLine="860"/>
      </w:pPr>
      <w:r>
        <w:t>Сколько падежей в латинском языке?</w:t>
      </w:r>
    </w:p>
    <w:p w:rsidR="005B5788" w:rsidRDefault="00A365A0">
      <w:pPr>
        <w:pStyle w:val="20"/>
        <w:numPr>
          <w:ilvl w:val="0"/>
          <w:numId w:val="30"/>
        </w:numPr>
        <w:shd w:val="clear" w:color="auto" w:fill="auto"/>
        <w:tabs>
          <w:tab w:val="left" w:pos="1253"/>
        </w:tabs>
        <w:spacing w:before="0" w:line="322" w:lineRule="exact"/>
        <w:ind w:firstLine="880"/>
      </w:pPr>
      <w:r>
        <w:t>Что такое «несогласованное определение”?</w:t>
      </w:r>
    </w:p>
    <w:p w:rsidR="005B5788" w:rsidRDefault="00A365A0">
      <w:pPr>
        <w:pStyle w:val="20"/>
        <w:numPr>
          <w:ilvl w:val="0"/>
          <w:numId w:val="30"/>
        </w:numPr>
        <w:shd w:val="clear" w:color="auto" w:fill="auto"/>
        <w:tabs>
          <w:tab w:val="left" w:pos="1258"/>
        </w:tabs>
        <w:spacing w:before="0" w:line="322" w:lineRule="exact"/>
        <w:ind w:firstLine="880"/>
      </w:pPr>
      <w:r>
        <w:t>Как обозначается в словаре род латинского существительного?</w:t>
      </w:r>
    </w:p>
    <w:p w:rsidR="005B5788" w:rsidRDefault="00A365A0">
      <w:pPr>
        <w:pStyle w:val="20"/>
        <w:numPr>
          <w:ilvl w:val="0"/>
          <w:numId w:val="30"/>
        </w:numPr>
        <w:shd w:val="clear" w:color="auto" w:fill="auto"/>
        <w:tabs>
          <w:tab w:val="left" w:pos="1378"/>
        </w:tabs>
        <w:spacing w:before="0" w:after="240" w:line="322" w:lineRule="exact"/>
        <w:ind w:firstLine="880"/>
      </w:pPr>
      <w:r>
        <w:t xml:space="preserve">Составьте словосочетание из слов: </w:t>
      </w:r>
      <w:r>
        <w:rPr>
          <w:lang w:val="en-US" w:eastAsia="en-US" w:bidi="en-US"/>
        </w:rPr>
        <w:t>spina</w:t>
      </w:r>
      <w:r w:rsidRPr="00BC1E91">
        <w:rPr>
          <w:lang w:eastAsia="en-US" w:bidi="en-US"/>
        </w:rPr>
        <w:t xml:space="preserve">, </w:t>
      </w:r>
      <w:r>
        <w:rPr>
          <w:lang w:val="en-US" w:eastAsia="en-US" w:bidi="en-US"/>
        </w:rPr>
        <w:t>scapula</w:t>
      </w:r>
      <w:r w:rsidRPr="00BC1E91">
        <w:rPr>
          <w:lang w:eastAsia="en-US" w:bidi="en-US"/>
        </w:rPr>
        <w:t>.</w:t>
      </w:r>
    </w:p>
    <w:p w:rsidR="0064530A" w:rsidRPr="00584781" w:rsidRDefault="00A365A0" w:rsidP="0064530A">
      <w:pPr>
        <w:pStyle w:val="54"/>
        <w:keepNext/>
        <w:keepLines/>
        <w:shd w:val="clear" w:color="auto" w:fill="auto"/>
        <w:ind w:right="260" w:firstLine="0"/>
        <w:jc w:val="center"/>
      </w:pPr>
      <w:bookmarkStart w:id="36" w:name="bookmark33"/>
      <w:r>
        <w:t>Модуль 4.</w:t>
      </w:r>
    </w:p>
    <w:p w:rsidR="0064530A" w:rsidRPr="00584781" w:rsidRDefault="0064530A">
      <w:pPr>
        <w:pStyle w:val="54"/>
        <w:keepNext/>
        <w:keepLines/>
        <w:shd w:val="clear" w:color="auto" w:fill="auto"/>
        <w:ind w:right="260" w:firstLine="0"/>
        <w:jc w:val="right"/>
      </w:pPr>
    </w:p>
    <w:p w:rsidR="005B5788" w:rsidRDefault="00A365A0">
      <w:pPr>
        <w:pStyle w:val="54"/>
        <w:keepNext/>
        <w:keepLines/>
        <w:shd w:val="clear" w:color="auto" w:fill="auto"/>
        <w:ind w:right="260" w:firstLine="0"/>
        <w:jc w:val="right"/>
        <w:rPr>
          <w:lang w:val="en-US"/>
        </w:rPr>
      </w:pPr>
      <w:r>
        <w:t xml:space="preserve"> Имя прилагательное. </w:t>
      </w:r>
      <w:r>
        <w:rPr>
          <w:lang w:val="en-US" w:eastAsia="en-US" w:bidi="en-US"/>
        </w:rPr>
        <w:t>Nominativus</w:t>
      </w:r>
      <w:r>
        <w:t xml:space="preserve">и </w:t>
      </w:r>
      <w:r>
        <w:rPr>
          <w:lang w:val="en-US" w:eastAsia="en-US" w:bidi="en-US"/>
        </w:rPr>
        <w:t>GenetivusSingularis</w:t>
      </w:r>
      <w:r>
        <w:t xml:space="preserve">прилагательных </w:t>
      </w:r>
      <w:r>
        <w:rPr>
          <w:lang w:val="en-US" w:eastAsia="en-US" w:bidi="en-US"/>
        </w:rPr>
        <w:t>I</w:t>
      </w:r>
      <w:r w:rsidRPr="00BC1E91">
        <w:rPr>
          <w:lang w:eastAsia="en-US" w:bidi="en-US"/>
        </w:rPr>
        <w:t>-</w:t>
      </w:r>
      <w:r>
        <w:rPr>
          <w:lang w:val="en-US" w:eastAsia="en-US" w:bidi="en-US"/>
        </w:rPr>
        <w:t>II</w:t>
      </w:r>
      <w:r>
        <w:t>и III склонений. Согласованное определение (4 ч.).</w:t>
      </w:r>
      <w:bookmarkEnd w:id="36"/>
    </w:p>
    <w:p w:rsidR="0064530A" w:rsidRPr="0064530A" w:rsidRDefault="0064530A">
      <w:pPr>
        <w:pStyle w:val="54"/>
        <w:keepNext/>
        <w:keepLines/>
        <w:shd w:val="clear" w:color="auto" w:fill="auto"/>
        <w:ind w:right="260" w:firstLine="0"/>
        <w:jc w:val="right"/>
        <w:rPr>
          <w:lang w:val="en-US"/>
        </w:rPr>
      </w:pPr>
    </w:p>
    <w:p w:rsidR="0064530A" w:rsidRDefault="0064530A">
      <w:pPr>
        <w:pStyle w:val="52"/>
        <w:shd w:val="clear" w:color="auto" w:fill="auto"/>
        <w:spacing w:before="0"/>
        <w:ind w:left="4260"/>
        <w:jc w:val="left"/>
        <w:rPr>
          <w:lang w:val="en-US"/>
        </w:rPr>
      </w:pPr>
    </w:p>
    <w:p w:rsidR="0064530A" w:rsidRDefault="0064530A">
      <w:pPr>
        <w:pStyle w:val="52"/>
        <w:shd w:val="clear" w:color="auto" w:fill="auto"/>
        <w:spacing w:before="0"/>
        <w:ind w:left="4260"/>
        <w:jc w:val="left"/>
        <w:rPr>
          <w:lang w:val="en-US"/>
        </w:rPr>
      </w:pPr>
    </w:p>
    <w:p w:rsidR="005B5788" w:rsidRDefault="00A365A0">
      <w:pPr>
        <w:pStyle w:val="52"/>
        <w:shd w:val="clear" w:color="auto" w:fill="auto"/>
        <w:spacing w:before="0"/>
        <w:ind w:left="4260"/>
        <w:jc w:val="left"/>
        <w:rPr>
          <w:b/>
          <w:lang w:val="en-US"/>
        </w:rPr>
      </w:pPr>
      <w:r w:rsidRPr="0064530A">
        <w:rPr>
          <w:b/>
        </w:rPr>
        <w:t>План семинара 5</w:t>
      </w:r>
    </w:p>
    <w:p w:rsidR="0064530A" w:rsidRPr="0064530A" w:rsidRDefault="0064530A">
      <w:pPr>
        <w:pStyle w:val="52"/>
        <w:shd w:val="clear" w:color="auto" w:fill="auto"/>
        <w:spacing w:before="0"/>
        <w:ind w:left="4260"/>
        <w:jc w:val="left"/>
        <w:rPr>
          <w:b/>
          <w:lang w:val="en-US"/>
        </w:rPr>
      </w:pPr>
    </w:p>
    <w:p w:rsidR="005B5788" w:rsidRDefault="00A365A0">
      <w:pPr>
        <w:pStyle w:val="20"/>
        <w:numPr>
          <w:ilvl w:val="0"/>
          <w:numId w:val="31"/>
        </w:numPr>
        <w:shd w:val="clear" w:color="auto" w:fill="auto"/>
        <w:tabs>
          <w:tab w:val="left" w:pos="1474"/>
        </w:tabs>
        <w:spacing w:before="0" w:line="322" w:lineRule="exact"/>
        <w:ind w:firstLine="880"/>
      </w:pPr>
      <w:r>
        <w:t xml:space="preserve">Имя прилагательное </w:t>
      </w:r>
      <w:r w:rsidRPr="00BC1E91">
        <w:rPr>
          <w:lang w:eastAsia="en-US" w:bidi="en-US"/>
        </w:rPr>
        <w:t>(</w:t>
      </w:r>
      <w:r>
        <w:rPr>
          <w:lang w:val="en-US" w:eastAsia="en-US" w:bidi="en-US"/>
        </w:rPr>
        <w:t>Nomenadjectivum</w:t>
      </w:r>
      <w:r w:rsidRPr="00BC1E91">
        <w:rPr>
          <w:lang w:eastAsia="en-US" w:bidi="en-US"/>
        </w:rPr>
        <w:t xml:space="preserve">) </w:t>
      </w:r>
      <w:r>
        <w:t>в латинском языке.</w:t>
      </w:r>
    </w:p>
    <w:p w:rsidR="005B5788" w:rsidRDefault="00A365A0">
      <w:pPr>
        <w:pStyle w:val="20"/>
        <w:numPr>
          <w:ilvl w:val="0"/>
          <w:numId w:val="31"/>
        </w:numPr>
        <w:shd w:val="clear" w:color="auto" w:fill="auto"/>
        <w:tabs>
          <w:tab w:val="left" w:pos="1474"/>
        </w:tabs>
        <w:spacing w:before="0" w:line="322" w:lineRule="exact"/>
        <w:ind w:firstLine="880"/>
      </w:pPr>
      <w:r>
        <w:t>Грамматические категории латинского прилагательного.</w:t>
      </w:r>
    </w:p>
    <w:p w:rsidR="005B5788" w:rsidRDefault="00A365A0">
      <w:pPr>
        <w:pStyle w:val="20"/>
        <w:numPr>
          <w:ilvl w:val="0"/>
          <w:numId w:val="31"/>
        </w:numPr>
        <w:shd w:val="clear" w:color="auto" w:fill="auto"/>
        <w:tabs>
          <w:tab w:val="left" w:pos="1474"/>
        </w:tabs>
        <w:spacing w:before="0" w:line="322" w:lineRule="exact"/>
        <w:ind w:firstLine="880"/>
      </w:pPr>
      <w:r>
        <w:t>Словарная форма прилагательных.</w:t>
      </w:r>
    </w:p>
    <w:p w:rsidR="005B5788" w:rsidRDefault="00A365A0">
      <w:pPr>
        <w:pStyle w:val="20"/>
        <w:numPr>
          <w:ilvl w:val="0"/>
          <w:numId w:val="31"/>
        </w:numPr>
        <w:shd w:val="clear" w:color="auto" w:fill="auto"/>
        <w:tabs>
          <w:tab w:val="left" w:pos="1474"/>
        </w:tabs>
        <w:spacing w:before="0" w:line="322" w:lineRule="exact"/>
        <w:ind w:firstLine="880"/>
      </w:pPr>
      <w:r>
        <w:t>Распределение прилагательных по склонениям.</w:t>
      </w:r>
    </w:p>
    <w:p w:rsidR="005B5788" w:rsidRPr="0064530A" w:rsidRDefault="00A365A0">
      <w:pPr>
        <w:pStyle w:val="20"/>
        <w:numPr>
          <w:ilvl w:val="0"/>
          <w:numId w:val="31"/>
        </w:numPr>
        <w:shd w:val="clear" w:color="auto" w:fill="auto"/>
        <w:tabs>
          <w:tab w:val="left" w:pos="1474"/>
        </w:tabs>
        <w:spacing w:before="0" w:after="240" w:line="322" w:lineRule="exact"/>
        <w:ind w:firstLine="880"/>
      </w:pPr>
      <w:r>
        <w:t xml:space="preserve">Прилагательные </w:t>
      </w:r>
      <w:r>
        <w:rPr>
          <w:lang w:val="en-US" w:eastAsia="en-US" w:bidi="en-US"/>
        </w:rPr>
        <w:t>I</w:t>
      </w:r>
      <w:r w:rsidRPr="00BC1E91">
        <w:rPr>
          <w:lang w:eastAsia="en-US" w:bidi="en-US"/>
        </w:rPr>
        <w:t>-</w:t>
      </w:r>
      <w:r>
        <w:rPr>
          <w:lang w:val="en-US" w:eastAsia="en-US" w:bidi="en-US"/>
        </w:rPr>
        <w:t>II</w:t>
      </w:r>
      <w:r>
        <w:t xml:space="preserve">склонений: образование форм </w:t>
      </w:r>
      <w:r>
        <w:rPr>
          <w:lang w:val="en-US" w:eastAsia="en-US" w:bidi="en-US"/>
        </w:rPr>
        <w:t>Nominativus</w:t>
      </w:r>
      <w:r>
        <w:t xml:space="preserve">и </w:t>
      </w:r>
      <w:r>
        <w:rPr>
          <w:lang w:val="en-US" w:eastAsia="en-US" w:bidi="en-US"/>
        </w:rPr>
        <w:t>Genetivussingularis</w:t>
      </w:r>
      <w:r w:rsidRPr="00BC1E91">
        <w:rPr>
          <w:lang w:eastAsia="en-US" w:bidi="en-US"/>
        </w:rPr>
        <w:t>.</w:t>
      </w:r>
    </w:p>
    <w:p w:rsidR="0064530A" w:rsidRPr="00584781" w:rsidRDefault="0064530A" w:rsidP="0064530A">
      <w:pPr>
        <w:pStyle w:val="20"/>
        <w:shd w:val="clear" w:color="auto" w:fill="auto"/>
        <w:tabs>
          <w:tab w:val="left" w:pos="1474"/>
        </w:tabs>
        <w:spacing w:before="0" w:after="240" w:line="322" w:lineRule="exact"/>
        <w:ind w:left="880"/>
        <w:rPr>
          <w:b/>
        </w:rPr>
      </w:pPr>
    </w:p>
    <w:p w:rsidR="0064530A" w:rsidRPr="00584781" w:rsidRDefault="0064530A" w:rsidP="0064530A">
      <w:pPr>
        <w:pStyle w:val="20"/>
        <w:shd w:val="clear" w:color="auto" w:fill="auto"/>
        <w:tabs>
          <w:tab w:val="left" w:pos="1474"/>
        </w:tabs>
        <w:spacing w:before="0" w:after="240" w:line="322" w:lineRule="exact"/>
        <w:ind w:left="880"/>
        <w:rPr>
          <w:b/>
        </w:rPr>
      </w:pPr>
    </w:p>
    <w:p w:rsidR="005B5788" w:rsidRPr="00584781" w:rsidRDefault="00A365A0">
      <w:pPr>
        <w:pStyle w:val="20"/>
        <w:shd w:val="clear" w:color="auto" w:fill="auto"/>
        <w:spacing w:before="0" w:line="322" w:lineRule="exact"/>
        <w:ind w:left="2120"/>
        <w:jc w:val="left"/>
        <w:rPr>
          <w:rStyle w:val="24"/>
          <w:b/>
        </w:rPr>
      </w:pPr>
      <w:r w:rsidRPr="0064530A">
        <w:rPr>
          <w:rStyle w:val="24"/>
          <w:b/>
        </w:rPr>
        <w:t>Материалы и упражнения для семинарского занятия:</w:t>
      </w:r>
    </w:p>
    <w:p w:rsidR="0064530A" w:rsidRPr="00584781" w:rsidRDefault="0064530A">
      <w:pPr>
        <w:pStyle w:val="20"/>
        <w:shd w:val="clear" w:color="auto" w:fill="auto"/>
        <w:spacing w:before="0" w:line="322" w:lineRule="exact"/>
        <w:ind w:left="2120"/>
        <w:jc w:val="left"/>
        <w:rPr>
          <w:rStyle w:val="24"/>
          <w:b/>
        </w:rPr>
      </w:pPr>
    </w:p>
    <w:p w:rsidR="0064530A" w:rsidRPr="00584781" w:rsidRDefault="0064530A">
      <w:pPr>
        <w:pStyle w:val="20"/>
        <w:shd w:val="clear" w:color="auto" w:fill="auto"/>
        <w:spacing w:before="0" w:line="322" w:lineRule="exact"/>
        <w:ind w:left="2120"/>
        <w:jc w:val="left"/>
        <w:rPr>
          <w:b/>
        </w:rPr>
      </w:pPr>
    </w:p>
    <w:p w:rsidR="005B5788" w:rsidRDefault="00A365A0">
      <w:pPr>
        <w:pStyle w:val="20"/>
        <w:numPr>
          <w:ilvl w:val="0"/>
          <w:numId w:val="32"/>
        </w:numPr>
        <w:shd w:val="clear" w:color="auto" w:fill="auto"/>
        <w:tabs>
          <w:tab w:val="left" w:pos="1238"/>
        </w:tabs>
        <w:spacing w:before="0" w:line="322" w:lineRule="exact"/>
        <w:ind w:firstLine="88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80"/>
      </w:pPr>
      <w:r>
        <w:t>Имя прилагательное.</w:t>
      </w:r>
    </w:p>
    <w:p w:rsidR="005B5788" w:rsidRDefault="00A365A0">
      <w:pPr>
        <w:pStyle w:val="20"/>
        <w:shd w:val="clear" w:color="auto" w:fill="auto"/>
        <w:spacing w:before="0" w:line="322" w:lineRule="exact"/>
        <w:ind w:firstLine="880"/>
      </w:pPr>
      <w:r>
        <w:t>В латинском языке прилагательные изменяются по родам, падежам и числам.</w:t>
      </w:r>
    </w:p>
    <w:p w:rsidR="005B5788" w:rsidRDefault="00A365A0">
      <w:pPr>
        <w:pStyle w:val="20"/>
        <w:shd w:val="clear" w:color="auto" w:fill="auto"/>
        <w:spacing w:before="0" w:line="322" w:lineRule="exact"/>
        <w:ind w:firstLine="880"/>
      </w:pPr>
      <w:r>
        <w:t>Все прилагательные делятся на две большие группы: прилагательные 1-2 склонения и прилагательные 3 склонения.</w:t>
      </w:r>
    </w:p>
    <w:p w:rsidR="005B5788" w:rsidRDefault="00A365A0">
      <w:pPr>
        <w:pStyle w:val="20"/>
        <w:shd w:val="clear" w:color="auto" w:fill="auto"/>
        <w:spacing w:before="0" w:line="322" w:lineRule="exact"/>
        <w:ind w:firstLine="880"/>
      </w:pPr>
      <w:r>
        <w:t>Прилагательные 1-й группы в словаре записываются в таком виде:</w:t>
      </w:r>
    </w:p>
    <w:p w:rsidR="005B5788" w:rsidRDefault="00A365A0">
      <w:pPr>
        <w:pStyle w:val="20"/>
        <w:shd w:val="clear" w:color="auto" w:fill="auto"/>
        <w:spacing w:before="0" w:line="322" w:lineRule="exact"/>
        <w:ind w:firstLine="880"/>
      </w:pPr>
      <w:r>
        <w:rPr>
          <w:lang w:val="en-US" w:eastAsia="en-US" w:bidi="en-US"/>
        </w:rPr>
        <w:t>cutaneus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 кожный. Начальной формой является форма мужского рода единственного числа именительного падежа, через запятую даны окончания женского и среднего родов. Следовательно, женский род единственного числа именительного падежа будет </w:t>
      </w:r>
      <w:r>
        <w:rPr>
          <w:lang w:val="en-US" w:eastAsia="en-US" w:bidi="en-US"/>
        </w:rPr>
        <w:t>cutanea</w:t>
      </w:r>
      <w:r w:rsidRPr="00BC1E91">
        <w:rPr>
          <w:lang w:eastAsia="en-US" w:bidi="en-US"/>
        </w:rPr>
        <w:t xml:space="preserve">, </w:t>
      </w:r>
      <w:r>
        <w:t xml:space="preserve">средний род единственного числа именительного падежа - </w:t>
      </w:r>
      <w:r>
        <w:rPr>
          <w:lang w:val="en-US" w:eastAsia="en-US" w:bidi="en-US"/>
        </w:rPr>
        <w:t>cutaneum</w:t>
      </w:r>
      <w:r w:rsidRPr="00BC1E91">
        <w:rPr>
          <w:lang w:eastAsia="en-US" w:bidi="en-US"/>
        </w:rPr>
        <w:t>.</w:t>
      </w:r>
    </w:p>
    <w:p w:rsidR="005B5788" w:rsidRDefault="00A365A0">
      <w:pPr>
        <w:pStyle w:val="20"/>
        <w:shd w:val="clear" w:color="auto" w:fill="auto"/>
        <w:spacing w:before="0" w:line="322" w:lineRule="exact"/>
        <w:ind w:firstLine="880"/>
      </w:pPr>
      <w:r>
        <w:t>Нужно учитывать, что в латинских медицинских терминах прилагательное всегда ставится после существительного, к которому относится.</w:t>
      </w:r>
    </w:p>
    <w:p w:rsidR="005B5788" w:rsidRDefault="00A365A0">
      <w:pPr>
        <w:pStyle w:val="20"/>
        <w:shd w:val="clear" w:color="auto" w:fill="auto"/>
        <w:spacing w:before="0" w:line="322" w:lineRule="exact"/>
        <w:ind w:firstLine="880"/>
      </w:pPr>
      <w:r>
        <w:t>(Вопросы: а)на какие две группы делятся прилагательные в латинском языке? б) в каком виде прилагательные 1-й группы записываются в словаре?)</w:t>
      </w:r>
    </w:p>
    <w:p w:rsidR="005B5788" w:rsidRDefault="00A365A0">
      <w:pPr>
        <w:pStyle w:val="20"/>
        <w:numPr>
          <w:ilvl w:val="0"/>
          <w:numId w:val="32"/>
        </w:numPr>
        <w:shd w:val="clear" w:color="auto" w:fill="auto"/>
        <w:tabs>
          <w:tab w:val="left" w:pos="1213"/>
        </w:tabs>
        <w:spacing w:before="0" w:line="322" w:lineRule="exact"/>
        <w:ind w:firstLine="880"/>
      </w:pPr>
      <w:r>
        <w:t>Напишите полностью формы прилагательных женского и среднего рода, исходя из словарной формы</w:t>
      </w:r>
    </w:p>
    <w:p w:rsidR="005B5788" w:rsidRPr="00BC1E91" w:rsidRDefault="00A365A0">
      <w:pPr>
        <w:pStyle w:val="20"/>
        <w:shd w:val="clear" w:color="auto" w:fill="auto"/>
        <w:spacing w:before="0" w:line="322" w:lineRule="exact"/>
        <w:ind w:firstLine="880"/>
        <w:rPr>
          <w:lang w:val="en-US"/>
        </w:rPr>
      </w:pPr>
      <w:r>
        <w:rPr>
          <w:lang w:val="en-US" w:eastAsia="en-US" w:bidi="en-US"/>
        </w:rPr>
        <w:t>albus, a, um, acutus, a, um, compositus, a, um, conjunctivus, a, um, internus, a, um, medius, a, um, rectus, a, um, ruber, bra, brum, sacer, cra, crum, squamosus, a, um, sinister, tra, trum, transvesus, a, um, niger, gra, grum.</w:t>
      </w:r>
    </w:p>
    <w:p w:rsidR="005B5788" w:rsidRDefault="00A365A0">
      <w:pPr>
        <w:pStyle w:val="20"/>
        <w:numPr>
          <w:ilvl w:val="0"/>
          <w:numId w:val="32"/>
        </w:numPr>
        <w:shd w:val="clear" w:color="auto" w:fill="auto"/>
        <w:tabs>
          <w:tab w:val="left" w:pos="1262"/>
        </w:tabs>
        <w:spacing w:before="0" w:line="322" w:lineRule="exact"/>
        <w:ind w:firstLine="880"/>
      </w:pPr>
      <w:r>
        <w:t>Переведите на русский язык:</w:t>
      </w:r>
    </w:p>
    <w:p w:rsidR="005B5788" w:rsidRPr="00BC1E91" w:rsidRDefault="00A365A0">
      <w:pPr>
        <w:pStyle w:val="20"/>
        <w:shd w:val="clear" w:color="auto" w:fill="auto"/>
        <w:spacing w:before="0" w:line="322" w:lineRule="exact"/>
        <w:ind w:firstLine="880"/>
        <w:rPr>
          <w:lang w:val="en-US"/>
        </w:rPr>
      </w:pPr>
      <w:r>
        <w:rPr>
          <w:lang w:val="en-US" w:eastAsia="en-US" w:bidi="en-US"/>
        </w:rPr>
        <w:t>digitus minimus, musculus rotator, mentum, os coxae, ossa cranii, lobus, jugum, humor, glandula, fructus, encephalon, dorsum, cutis, os sacrum, bulbus, auris, ala, comissura, basis, fractura, foveola, genu, cellula, meatus acusticus, foramen mag</w:t>
      </w:r>
      <w:r>
        <w:rPr>
          <w:lang w:val="en-US" w:eastAsia="en-US" w:bidi="en-US"/>
        </w:rPr>
        <w:softHyphen/>
        <w:t>num, collum costae, causa causarum, angulus mandibullae, lapsus linguae, capitulum humeri, corpus cerebelli, canaliculus vestibuli, septum nasi, manubrium sterni, pro</w:t>
      </w:r>
      <w:r>
        <w:rPr>
          <w:lang w:val="en-US" w:eastAsia="en-US" w:bidi="en-US"/>
        </w:rPr>
        <w:softHyphen/>
        <w:t>cessus spinosus, curriculum vitae, angulus sterni.</w:t>
      </w:r>
    </w:p>
    <w:p w:rsidR="005B5788" w:rsidRDefault="00A365A0">
      <w:pPr>
        <w:pStyle w:val="20"/>
        <w:shd w:val="clear" w:color="auto" w:fill="auto"/>
        <w:spacing w:before="0" w:line="322" w:lineRule="exact"/>
        <w:ind w:left="860"/>
        <w:jc w:val="left"/>
      </w:pPr>
      <w:r>
        <w:t>Лексический минимум:</w:t>
      </w:r>
    </w:p>
    <w:p w:rsidR="005B5788" w:rsidRDefault="00A365A0">
      <w:pPr>
        <w:pStyle w:val="20"/>
        <w:shd w:val="clear" w:color="auto" w:fill="auto"/>
        <w:spacing w:before="0" w:line="322" w:lineRule="exact"/>
        <w:ind w:left="860"/>
        <w:jc w:val="left"/>
      </w:pPr>
      <w:r>
        <w:rPr>
          <w:lang w:val="en-US" w:eastAsia="en-US" w:bidi="en-US"/>
        </w:rPr>
        <w:t>jejunum</w:t>
      </w:r>
      <w:r w:rsidRPr="00BC1E91">
        <w:rPr>
          <w:lang w:eastAsia="en-US" w:bidi="en-US"/>
        </w:rPr>
        <w:t xml:space="preserve">, </w:t>
      </w:r>
      <w:r>
        <w:rPr>
          <w:lang w:val="en-US" w:eastAsia="en-US" w:bidi="en-US"/>
        </w:rPr>
        <w:t>in</w:t>
      </w:r>
      <w:r>
        <w:t>тощая кишка</w:t>
      </w:r>
    </w:p>
    <w:p w:rsidR="005B5788" w:rsidRDefault="00A365A0">
      <w:pPr>
        <w:pStyle w:val="20"/>
        <w:shd w:val="clear" w:color="auto" w:fill="auto"/>
        <w:spacing w:before="0" w:line="322" w:lineRule="exact"/>
        <w:ind w:left="860"/>
        <w:jc w:val="left"/>
      </w:pPr>
      <w:r>
        <w:rPr>
          <w:lang w:val="en-US" w:eastAsia="en-US" w:bidi="en-US"/>
        </w:rPr>
        <w:t>jugum</w:t>
      </w:r>
      <w:r w:rsidRPr="00BC1E91">
        <w:rPr>
          <w:lang w:eastAsia="en-US" w:bidi="en-US"/>
        </w:rPr>
        <w:t xml:space="preserve">, </w:t>
      </w:r>
      <w:r>
        <w:rPr>
          <w:lang w:val="en-US" w:eastAsia="en-US" w:bidi="en-US"/>
        </w:rPr>
        <w:t>in</w:t>
      </w:r>
      <w:r>
        <w:t>возвышение</w:t>
      </w:r>
    </w:p>
    <w:p w:rsidR="005B5788" w:rsidRDefault="00A365A0">
      <w:pPr>
        <w:pStyle w:val="20"/>
        <w:shd w:val="clear" w:color="auto" w:fill="auto"/>
        <w:spacing w:before="0" w:line="322" w:lineRule="exact"/>
        <w:ind w:left="860"/>
        <w:jc w:val="left"/>
      </w:pPr>
      <w:r>
        <w:rPr>
          <w:lang w:val="en-US" w:eastAsia="en-US" w:bidi="en-US"/>
        </w:rPr>
        <w:t>ganglion</w:t>
      </w:r>
      <w:r w:rsidRPr="00BC1E91">
        <w:rPr>
          <w:lang w:eastAsia="en-US" w:bidi="en-US"/>
        </w:rPr>
        <w:t xml:space="preserve">, </w:t>
      </w:r>
      <w:r>
        <w:rPr>
          <w:lang w:val="en-US" w:eastAsia="en-US" w:bidi="en-US"/>
        </w:rPr>
        <w:t>in</w:t>
      </w:r>
      <w:r>
        <w:t>нервный узел, ганглий</w:t>
      </w:r>
    </w:p>
    <w:p w:rsidR="005B5788" w:rsidRDefault="00A365A0">
      <w:pPr>
        <w:pStyle w:val="20"/>
        <w:shd w:val="clear" w:color="auto" w:fill="auto"/>
        <w:spacing w:before="0" w:line="322" w:lineRule="exact"/>
        <w:ind w:left="860"/>
        <w:jc w:val="left"/>
      </w:pPr>
      <w:r>
        <w:rPr>
          <w:lang w:val="en-US" w:eastAsia="en-US" w:bidi="en-US"/>
        </w:rPr>
        <w:t>dilatator</w:t>
      </w:r>
      <w:r w:rsidRPr="00BC1E91">
        <w:rPr>
          <w:lang w:eastAsia="en-US" w:bidi="en-US"/>
        </w:rPr>
        <w:t xml:space="preserve">, </w:t>
      </w:r>
      <w:r>
        <w:rPr>
          <w:lang w:val="en-US" w:eastAsia="en-US" w:bidi="en-US"/>
        </w:rPr>
        <w:t>orism</w:t>
      </w:r>
      <w:r>
        <w:t>мышца расширяющая</w:t>
      </w:r>
    </w:p>
    <w:p w:rsidR="005B5788" w:rsidRDefault="00A365A0">
      <w:pPr>
        <w:pStyle w:val="20"/>
        <w:shd w:val="clear" w:color="auto" w:fill="auto"/>
        <w:spacing w:before="0" w:line="322" w:lineRule="exact"/>
        <w:ind w:left="860"/>
        <w:jc w:val="left"/>
      </w:pPr>
      <w:r>
        <w:rPr>
          <w:lang w:val="en-US" w:eastAsia="en-US" w:bidi="en-US"/>
        </w:rPr>
        <w:t>ileum</w:t>
      </w:r>
      <w:r w:rsidRPr="00BC1E91">
        <w:rPr>
          <w:lang w:eastAsia="en-US" w:bidi="en-US"/>
        </w:rPr>
        <w:t xml:space="preserve">, </w:t>
      </w:r>
      <w:r>
        <w:rPr>
          <w:lang w:val="en-US" w:eastAsia="en-US" w:bidi="en-US"/>
        </w:rPr>
        <w:t>in</w:t>
      </w:r>
      <w:r>
        <w:t>подвздошная кишка</w:t>
      </w:r>
    </w:p>
    <w:p w:rsidR="005B5788" w:rsidRDefault="00A365A0">
      <w:pPr>
        <w:pStyle w:val="20"/>
        <w:shd w:val="clear" w:color="auto" w:fill="auto"/>
        <w:spacing w:before="0" w:line="322" w:lineRule="exact"/>
        <w:ind w:left="860"/>
        <w:jc w:val="left"/>
      </w:pPr>
      <w:r>
        <w:rPr>
          <w:lang w:val="en-US" w:eastAsia="en-US" w:bidi="en-US"/>
        </w:rPr>
        <w:t>ileacus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подвздошный</w:t>
      </w:r>
    </w:p>
    <w:p w:rsidR="005B5788" w:rsidRDefault="00A365A0">
      <w:pPr>
        <w:pStyle w:val="20"/>
        <w:shd w:val="clear" w:color="auto" w:fill="auto"/>
        <w:spacing w:before="0" w:line="322" w:lineRule="exact"/>
        <w:ind w:left="860"/>
        <w:jc w:val="left"/>
      </w:pPr>
      <w:r>
        <w:rPr>
          <w:lang w:val="en-US" w:eastAsia="en-US" w:bidi="en-US"/>
        </w:rPr>
        <w:t>distalis</w:t>
      </w:r>
      <w:r w:rsidRPr="00BC1E91">
        <w:rPr>
          <w:lang w:eastAsia="en-US" w:bidi="en-US"/>
        </w:rPr>
        <w:t xml:space="preserve">, </w:t>
      </w:r>
      <w:r>
        <w:rPr>
          <w:lang w:val="en-US" w:eastAsia="en-US" w:bidi="en-US"/>
        </w:rPr>
        <w:t>e</w:t>
      </w:r>
      <w:r>
        <w:t>дистальный, более удаленный от центра</w:t>
      </w:r>
    </w:p>
    <w:p w:rsidR="005B5788" w:rsidRDefault="00A365A0">
      <w:pPr>
        <w:pStyle w:val="20"/>
        <w:shd w:val="clear" w:color="auto" w:fill="auto"/>
        <w:spacing w:before="0" w:line="322" w:lineRule="exact"/>
        <w:ind w:left="860"/>
        <w:jc w:val="left"/>
      </w:pPr>
      <w:r>
        <w:rPr>
          <w:lang w:val="en-US" w:eastAsia="en-US" w:bidi="en-US"/>
        </w:rPr>
        <w:t>dorsalis</w:t>
      </w:r>
      <w:r w:rsidRPr="00BC1E91">
        <w:rPr>
          <w:lang w:eastAsia="en-US" w:bidi="en-US"/>
        </w:rPr>
        <w:t xml:space="preserve">, </w:t>
      </w:r>
      <w:r>
        <w:rPr>
          <w:lang w:val="en-US" w:eastAsia="en-US" w:bidi="en-US"/>
        </w:rPr>
        <w:t>e</w:t>
      </w:r>
      <w:r>
        <w:t>спинной, тыльный, задний</w:t>
      </w:r>
    </w:p>
    <w:p w:rsidR="005B5788" w:rsidRDefault="00A365A0">
      <w:pPr>
        <w:pStyle w:val="20"/>
        <w:shd w:val="clear" w:color="auto" w:fill="auto"/>
        <w:spacing w:before="0" w:line="322" w:lineRule="exact"/>
        <w:ind w:left="860"/>
        <w:jc w:val="left"/>
      </w:pPr>
      <w:r>
        <w:rPr>
          <w:lang w:val="en-US" w:eastAsia="en-US" w:bidi="en-US"/>
        </w:rPr>
        <w:t>dorsum</w:t>
      </w:r>
      <w:r w:rsidRPr="00BC1E91">
        <w:rPr>
          <w:lang w:eastAsia="en-US" w:bidi="en-US"/>
        </w:rPr>
        <w:t xml:space="preserve">, </w:t>
      </w:r>
      <w:r>
        <w:rPr>
          <w:lang w:val="en-US" w:eastAsia="en-US" w:bidi="en-US"/>
        </w:rPr>
        <w:t>in</w:t>
      </w:r>
      <w:r>
        <w:t>спина, спинка, тыл</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jugularis, e </w:t>
      </w:r>
      <w:r>
        <w:t>яремный</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ductulus, i m </w:t>
      </w:r>
      <w:r>
        <w:t>проточек</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ductus, us m </w:t>
      </w:r>
      <w:r>
        <w:t>проток</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biliferi pl </w:t>
      </w:r>
      <w:r>
        <w:t>желчныепротоки</w:t>
      </w:r>
    </w:p>
    <w:p w:rsidR="005B5788" w:rsidRDefault="00A365A0">
      <w:pPr>
        <w:pStyle w:val="20"/>
        <w:shd w:val="clear" w:color="auto" w:fill="auto"/>
        <w:spacing w:before="0" w:after="300" w:line="322" w:lineRule="exact"/>
        <w:ind w:left="860" w:right="2900"/>
        <w:jc w:val="left"/>
        <w:rPr>
          <w:lang w:val="en-US"/>
        </w:rPr>
      </w:pPr>
      <w:r>
        <w:rPr>
          <w:lang w:val="en-US" w:eastAsia="en-US" w:bidi="en-US"/>
        </w:rPr>
        <w:t xml:space="preserve">choledochus (-choledoch-) </w:t>
      </w:r>
      <w:r>
        <w:t>общийжелчныйпроток</w:t>
      </w:r>
      <w:r>
        <w:rPr>
          <w:lang w:val="en-US" w:eastAsia="en-US" w:bidi="en-US"/>
        </w:rPr>
        <w:t xml:space="preserve">duodenum, i n </w:t>
      </w:r>
      <w:r>
        <w:t>двенадцатиперстнаякишка</w:t>
      </w:r>
      <w:r>
        <w:rPr>
          <w:lang w:val="en-US" w:eastAsia="en-US" w:bidi="en-US"/>
        </w:rPr>
        <w:t xml:space="preserve">duplex, icis </w:t>
      </w:r>
      <w:r>
        <w:t>двойной</w:t>
      </w:r>
      <w:r>
        <w:rPr>
          <w:lang w:val="en-US" w:eastAsia="en-US" w:bidi="en-US"/>
        </w:rPr>
        <w:t xml:space="preserve">dura mater </w:t>
      </w:r>
      <w:r>
        <w:t>твердаямозговаяоболочка</w:t>
      </w:r>
      <w:r>
        <w:rPr>
          <w:lang w:val="en-US" w:eastAsia="en-US" w:bidi="en-US"/>
        </w:rPr>
        <w:t xml:space="preserve">encephali (-pachimening-) </w:t>
      </w:r>
      <w:r>
        <w:t>твердаяоболочкамозга</w:t>
      </w:r>
      <w:r>
        <w:rPr>
          <w:lang w:val="en-US" w:eastAsia="en-US" w:bidi="en-US"/>
        </w:rPr>
        <w:t xml:space="preserve">spinalis </w:t>
      </w:r>
      <w:r>
        <w:t>оболочкаспинногомозга</w:t>
      </w: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Default="0064530A">
      <w:pPr>
        <w:pStyle w:val="20"/>
        <w:shd w:val="clear" w:color="auto" w:fill="auto"/>
        <w:spacing w:before="0" w:after="300" w:line="322" w:lineRule="exact"/>
        <w:ind w:left="860" w:right="2900"/>
        <w:jc w:val="left"/>
        <w:rPr>
          <w:lang w:val="en-US"/>
        </w:rPr>
      </w:pPr>
    </w:p>
    <w:p w:rsidR="0064530A" w:rsidRPr="0064530A" w:rsidRDefault="0064530A">
      <w:pPr>
        <w:pStyle w:val="20"/>
        <w:shd w:val="clear" w:color="auto" w:fill="auto"/>
        <w:spacing w:before="0" w:after="300" w:line="322" w:lineRule="exact"/>
        <w:ind w:left="860" w:right="2900"/>
        <w:jc w:val="left"/>
        <w:rPr>
          <w:lang w:val="en-US"/>
        </w:rPr>
      </w:pPr>
    </w:p>
    <w:p w:rsidR="005B5788" w:rsidRDefault="00A365A0">
      <w:pPr>
        <w:pStyle w:val="52"/>
        <w:shd w:val="clear" w:color="auto" w:fill="auto"/>
        <w:spacing w:before="0"/>
        <w:ind w:left="4240"/>
        <w:jc w:val="left"/>
        <w:rPr>
          <w:b/>
          <w:lang w:val="en-US"/>
        </w:rPr>
      </w:pPr>
      <w:r w:rsidRPr="0064530A">
        <w:rPr>
          <w:b/>
        </w:rPr>
        <w:t>План семинара 6</w:t>
      </w:r>
    </w:p>
    <w:p w:rsidR="0064530A" w:rsidRDefault="0064530A">
      <w:pPr>
        <w:pStyle w:val="52"/>
        <w:shd w:val="clear" w:color="auto" w:fill="auto"/>
        <w:spacing w:before="0"/>
        <w:ind w:left="4240"/>
        <w:jc w:val="left"/>
        <w:rPr>
          <w:b/>
          <w:lang w:val="en-US"/>
        </w:rPr>
      </w:pPr>
    </w:p>
    <w:p w:rsidR="0064530A" w:rsidRPr="0064530A" w:rsidRDefault="0064530A">
      <w:pPr>
        <w:pStyle w:val="52"/>
        <w:shd w:val="clear" w:color="auto" w:fill="auto"/>
        <w:spacing w:before="0"/>
        <w:ind w:left="4240"/>
        <w:jc w:val="left"/>
        <w:rPr>
          <w:b/>
          <w:lang w:val="en-US"/>
        </w:rPr>
      </w:pPr>
    </w:p>
    <w:p w:rsidR="005B5788" w:rsidRDefault="00A365A0">
      <w:pPr>
        <w:pStyle w:val="20"/>
        <w:numPr>
          <w:ilvl w:val="0"/>
          <w:numId w:val="33"/>
        </w:numPr>
        <w:shd w:val="clear" w:color="auto" w:fill="auto"/>
        <w:tabs>
          <w:tab w:val="left" w:pos="1461"/>
        </w:tabs>
        <w:spacing w:before="0" w:line="322" w:lineRule="exact"/>
        <w:ind w:firstLine="860"/>
        <w:jc w:val="left"/>
      </w:pPr>
      <w:r>
        <w:t xml:space="preserve">Прилагательные III склонения: образование форм </w:t>
      </w:r>
      <w:r>
        <w:rPr>
          <w:lang w:val="en-US" w:eastAsia="en-US" w:bidi="en-US"/>
        </w:rPr>
        <w:t>Nominativus</w:t>
      </w:r>
      <w:r>
        <w:t xml:space="preserve">и </w:t>
      </w:r>
      <w:r>
        <w:rPr>
          <w:lang w:val="en-US" w:eastAsia="en-US" w:bidi="en-US"/>
        </w:rPr>
        <w:t>Genetivussingularis</w:t>
      </w:r>
      <w:r w:rsidRPr="00BC1E91">
        <w:rPr>
          <w:lang w:eastAsia="en-US" w:bidi="en-US"/>
        </w:rPr>
        <w:t>.</w:t>
      </w:r>
    </w:p>
    <w:p w:rsidR="005B5788" w:rsidRDefault="00A365A0">
      <w:pPr>
        <w:pStyle w:val="20"/>
        <w:numPr>
          <w:ilvl w:val="0"/>
          <w:numId w:val="33"/>
        </w:numPr>
        <w:shd w:val="clear" w:color="auto" w:fill="auto"/>
        <w:tabs>
          <w:tab w:val="left" w:pos="1461"/>
        </w:tabs>
        <w:spacing w:before="0" w:line="322" w:lineRule="exact"/>
        <w:ind w:firstLine="860"/>
      </w:pPr>
      <w:r>
        <w:t>Согласование прилагательных, согласованное определение.</w:t>
      </w:r>
    </w:p>
    <w:p w:rsidR="005B5788" w:rsidRPr="0064530A" w:rsidRDefault="00A365A0">
      <w:pPr>
        <w:pStyle w:val="20"/>
        <w:numPr>
          <w:ilvl w:val="0"/>
          <w:numId w:val="33"/>
        </w:numPr>
        <w:shd w:val="clear" w:color="auto" w:fill="auto"/>
        <w:tabs>
          <w:tab w:val="left" w:pos="1461"/>
        </w:tabs>
        <w:spacing w:before="0" w:after="300" w:line="322" w:lineRule="exact"/>
        <w:ind w:firstLine="860"/>
      </w:pPr>
      <w:r>
        <w:t>Термины-словосочетания, построенные по принципу согласования.</w:t>
      </w:r>
    </w:p>
    <w:p w:rsidR="0064530A" w:rsidRDefault="0064530A">
      <w:pPr>
        <w:pStyle w:val="20"/>
        <w:numPr>
          <w:ilvl w:val="0"/>
          <w:numId w:val="33"/>
        </w:numPr>
        <w:shd w:val="clear" w:color="auto" w:fill="auto"/>
        <w:tabs>
          <w:tab w:val="left" w:pos="1461"/>
        </w:tabs>
        <w:spacing w:before="0" w:after="300" w:line="322" w:lineRule="exact"/>
        <w:ind w:firstLine="860"/>
      </w:pPr>
    </w:p>
    <w:p w:rsidR="005B5788" w:rsidRPr="00584781" w:rsidRDefault="00A365A0">
      <w:pPr>
        <w:pStyle w:val="20"/>
        <w:shd w:val="clear" w:color="auto" w:fill="auto"/>
        <w:spacing w:before="0" w:line="322" w:lineRule="exact"/>
        <w:ind w:left="2100"/>
        <w:jc w:val="left"/>
        <w:rPr>
          <w:rStyle w:val="24"/>
          <w:b/>
        </w:rPr>
      </w:pPr>
      <w:r w:rsidRPr="0064530A">
        <w:rPr>
          <w:rStyle w:val="24"/>
          <w:b/>
        </w:rPr>
        <w:t>Материалы и упражнения для семинарского занятия:</w:t>
      </w:r>
    </w:p>
    <w:p w:rsidR="0064530A" w:rsidRPr="00584781" w:rsidRDefault="0064530A">
      <w:pPr>
        <w:pStyle w:val="20"/>
        <w:shd w:val="clear" w:color="auto" w:fill="auto"/>
        <w:spacing w:before="0" w:line="322" w:lineRule="exact"/>
        <w:ind w:left="2100"/>
        <w:jc w:val="left"/>
        <w:rPr>
          <w:b/>
        </w:rPr>
      </w:pPr>
    </w:p>
    <w:p w:rsidR="005B5788" w:rsidRPr="0064530A" w:rsidRDefault="00A365A0">
      <w:pPr>
        <w:pStyle w:val="20"/>
        <w:numPr>
          <w:ilvl w:val="0"/>
          <w:numId w:val="34"/>
        </w:numPr>
        <w:shd w:val="clear" w:color="auto" w:fill="auto"/>
        <w:tabs>
          <w:tab w:val="left" w:pos="1218"/>
        </w:tabs>
        <w:spacing w:before="0" w:line="322" w:lineRule="exact"/>
        <w:ind w:firstLine="860"/>
      </w:pPr>
      <w:r>
        <w:t>Переведите на русский язык:</w:t>
      </w:r>
    </w:p>
    <w:p w:rsidR="0064530A" w:rsidRDefault="0064530A" w:rsidP="0064530A">
      <w:pPr>
        <w:pStyle w:val="20"/>
        <w:shd w:val="clear" w:color="auto" w:fill="auto"/>
        <w:tabs>
          <w:tab w:val="left" w:pos="1218"/>
        </w:tabs>
        <w:spacing w:before="0" w:line="322" w:lineRule="exact"/>
        <w:ind w:left="860"/>
      </w:pPr>
    </w:p>
    <w:p w:rsidR="005B5788" w:rsidRPr="00BC1E91" w:rsidRDefault="00A365A0">
      <w:pPr>
        <w:pStyle w:val="20"/>
        <w:shd w:val="clear" w:color="auto" w:fill="auto"/>
        <w:spacing w:before="0" w:line="322" w:lineRule="exact"/>
        <w:ind w:firstLine="860"/>
        <w:rPr>
          <w:lang w:val="en-US"/>
        </w:rPr>
      </w:pPr>
      <w:r>
        <w:rPr>
          <w:lang w:val="en-US" w:eastAsia="en-US" w:bidi="en-US"/>
        </w:rPr>
        <w:t>Pars abdominalis aortae, margo pulmonis sinistri inferior, canalis radicis dentis, capitulum ossis femoris, musculus flexor digiti minimi brevis, apex ossis sacri, basis cranii externa, musculus flexor pollicis longus, ganglion ciliare, arteria lacrimalis, nervus auriculotemporalis, nervus vagalis, nervus ulnaris, nervus facialis, nervus pterygoideus medialis, glandula suprarenalis, dens premolaris, ganglion submandibulare, digitus minimus.</w:t>
      </w:r>
    </w:p>
    <w:p w:rsidR="005B5788" w:rsidRDefault="00A365A0">
      <w:pPr>
        <w:pStyle w:val="20"/>
        <w:numPr>
          <w:ilvl w:val="0"/>
          <w:numId w:val="34"/>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Nervus zygomaticus, ramus laringeus internus, medulla oblongata, nervus glossopharingeus, glandulae endocrinae, musculus longus, ramus sympathicus, ramus anastomicus.</w:t>
      </w:r>
    </w:p>
    <w:p w:rsidR="005B5788" w:rsidRDefault="00A365A0">
      <w:pPr>
        <w:pStyle w:val="20"/>
        <w:numPr>
          <w:ilvl w:val="0"/>
          <w:numId w:val="34"/>
        </w:numPr>
        <w:shd w:val="clear" w:color="auto" w:fill="auto"/>
        <w:tabs>
          <w:tab w:val="left" w:pos="1218"/>
        </w:tabs>
        <w:spacing w:before="0" w:line="322" w:lineRule="exact"/>
        <w:ind w:firstLine="860"/>
        <w:jc w:val="left"/>
      </w:pPr>
      <w:r>
        <w:t>Просклоняйте в именительном и родительном падежах единственного числа одовосочетания:</w:t>
      </w:r>
    </w:p>
    <w:p w:rsidR="005B5788" w:rsidRDefault="00A365A0">
      <w:pPr>
        <w:pStyle w:val="20"/>
        <w:shd w:val="clear" w:color="auto" w:fill="auto"/>
        <w:spacing w:before="0" w:line="322" w:lineRule="exact"/>
        <w:ind w:left="860"/>
        <w:jc w:val="left"/>
      </w:pPr>
      <w:r>
        <w:rPr>
          <w:lang w:val="en-US" w:eastAsia="en-US" w:bidi="en-US"/>
        </w:rPr>
        <w:t>tuberculumrubrum</w:t>
      </w:r>
      <w:r w:rsidRPr="00BC1E91">
        <w:rPr>
          <w:lang w:eastAsia="en-US" w:bidi="en-US"/>
        </w:rPr>
        <w:t xml:space="preserve">, </w:t>
      </w:r>
      <w:r>
        <w:rPr>
          <w:lang w:val="en-US" w:eastAsia="en-US" w:bidi="en-US"/>
        </w:rPr>
        <w:t>digitusminimus</w:t>
      </w:r>
      <w:r w:rsidRPr="00BC1E91">
        <w:rPr>
          <w:lang w:eastAsia="en-US" w:bidi="en-US"/>
        </w:rPr>
        <w:t xml:space="preserve">, </w:t>
      </w:r>
      <w:r>
        <w:rPr>
          <w:lang w:val="en-US" w:eastAsia="en-US" w:bidi="en-US"/>
        </w:rPr>
        <w:t>ramusdexter</w:t>
      </w:r>
      <w:r>
        <w:t>Лексический минимум:</w:t>
      </w:r>
    </w:p>
    <w:p w:rsidR="005B5788" w:rsidRDefault="00A365A0">
      <w:pPr>
        <w:pStyle w:val="20"/>
        <w:shd w:val="clear" w:color="auto" w:fill="auto"/>
        <w:spacing w:before="0" w:after="300" w:line="322" w:lineRule="exact"/>
        <w:ind w:left="860" w:right="4820"/>
        <w:jc w:val="left"/>
      </w:pPr>
      <w:r>
        <w:rPr>
          <w:lang w:val="en-US" w:eastAsia="en-US" w:bidi="en-US"/>
        </w:rPr>
        <w:t>oblongatus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продолговатый </w:t>
      </w:r>
      <w:r>
        <w:rPr>
          <w:lang w:val="en-US" w:eastAsia="en-US" w:bidi="en-US"/>
        </w:rPr>
        <w:t>occipitalis</w:t>
      </w:r>
      <w:r w:rsidRPr="00BC1E91">
        <w:rPr>
          <w:lang w:eastAsia="en-US" w:bidi="en-US"/>
        </w:rPr>
        <w:t xml:space="preserve">, </w:t>
      </w:r>
      <w:r>
        <w:rPr>
          <w:lang w:val="en-US" w:eastAsia="en-US" w:bidi="en-US"/>
        </w:rPr>
        <w:t>e</w:t>
      </w:r>
      <w:r>
        <w:t xml:space="preserve">затылочный </w:t>
      </w:r>
      <w:r>
        <w:rPr>
          <w:lang w:val="en-US" w:eastAsia="en-US" w:bidi="en-US"/>
        </w:rPr>
        <w:t>occiput</w:t>
      </w:r>
      <w:r w:rsidRPr="00BC1E91">
        <w:rPr>
          <w:lang w:eastAsia="en-US" w:bidi="en-US"/>
        </w:rPr>
        <w:t xml:space="preserve">, </w:t>
      </w:r>
      <w:r>
        <w:rPr>
          <w:lang w:val="en-US" w:eastAsia="en-US" w:bidi="en-US"/>
        </w:rPr>
        <w:t>itisn</w:t>
      </w:r>
      <w:r>
        <w:t xml:space="preserve">затылок </w:t>
      </w:r>
      <w:r>
        <w:rPr>
          <w:lang w:val="en-US" w:eastAsia="en-US" w:bidi="en-US"/>
        </w:rPr>
        <w:t>ocularis</w:t>
      </w:r>
      <w:r w:rsidRPr="00BC1E91">
        <w:rPr>
          <w:lang w:eastAsia="en-US" w:bidi="en-US"/>
        </w:rPr>
        <w:t xml:space="preserve">, </w:t>
      </w:r>
      <w:r>
        <w:rPr>
          <w:lang w:val="en-US" w:eastAsia="en-US" w:bidi="en-US"/>
        </w:rPr>
        <w:t>e</w:t>
      </w:r>
      <w:r>
        <w:t xml:space="preserve">глазной </w:t>
      </w:r>
      <w:r>
        <w:rPr>
          <w:lang w:val="en-US" w:eastAsia="en-US" w:bidi="en-US"/>
        </w:rPr>
        <w:t>oculus</w:t>
      </w:r>
      <w:r w:rsidRPr="00BC1E91">
        <w:rPr>
          <w:lang w:eastAsia="en-US" w:bidi="en-US"/>
        </w:rPr>
        <w:t xml:space="preserve">, </w:t>
      </w:r>
      <w:r>
        <w:rPr>
          <w:lang w:val="en-US" w:eastAsia="en-US" w:bidi="en-US"/>
        </w:rPr>
        <w:t>im</w:t>
      </w:r>
      <w:r>
        <w:t xml:space="preserve">глаз </w:t>
      </w:r>
      <w:r>
        <w:rPr>
          <w:lang w:val="en-US" w:eastAsia="en-US" w:bidi="en-US"/>
        </w:rPr>
        <w:t>manubrium</w:t>
      </w:r>
      <w:r w:rsidRPr="00BC1E91">
        <w:rPr>
          <w:lang w:eastAsia="en-US" w:bidi="en-US"/>
        </w:rPr>
        <w:t xml:space="preserve">, </w:t>
      </w:r>
      <w:r>
        <w:rPr>
          <w:lang w:val="en-US" w:eastAsia="en-US" w:bidi="en-US"/>
        </w:rPr>
        <w:t>in</w:t>
      </w:r>
      <w:r>
        <w:t xml:space="preserve">рукоятка </w:t>
      </w:r>
      <w:r>
        <w:rPr>
          <w:lang w:val="en-US" w:eastAsia="en-US" w:bidi="en-US"/>
        </w:rPr>
        <w:t>patella</w:t>
      </w:r>
      <w:r w:rsidRPr="00BC1E91">
        <w:rPr>
          <w:lang w:eastAsia="en-US" w:bidi="en-US"/>
        </w:rPr>
        <w:t xml:space="preserve">, </w:t>
      </w:r>
      <w:r>
        <w:rPr>
          <w:lang w:val="en-US" w:eastAsia="en-US" w:bidi="en-US"/>
        </w:rPr>
        <w:t>aef</w:t>
      </w:r>
      <w:r>
        <w:t xml:space="preserve">надколенник </w:t>
      </w:r>
      <w:r>
        <w:rPr>
          <w:lang w:val="en-US" w:eastAsia="en-US" w:bidi="en-US"/>
        </w:rPr>
        <w:t>pectoralis</w:t>
      </w:r>
      <w:r w:rsidRPr="00BC1E91">
        <w:rPr>
          <w:lang w:eastAsia="en-US" w:bidi="en-US"/>
        </w:rPr>
        <w:t xml:space="preserve">, </w:t>
      </w:r>
      <w:r>
        <w:rPr>
          <w:lang w:val="en-US" w:eastAsia="en-US" w:bidi="en-US"/>
        </w:rPr>
        <w:t>e</w:t>
      </w:r>
      <w:r>
        <w:t xml:space="preserve">грудной </w:t>
      </w:r>
      <w:r>
        <w:rPr>
          <w:lang w:val="en-US" w:eastAsia="en-US" w:bidi="en-US"/>
        </w:rPr>
        <w:t>pectus</w:t>
      </w:r>
      <w:r w:rsidRPr="00BC1E91">
        <w:rPr>
          <w:lang w:eastAsia="en-US" w:bidi="en-US"/>
        </w:rPr>
        <w:t xml:space="preserve">, </w:t>
      </w:r>
      <w:r>
        <w:rPr>
          <w:lang w:val="en-US" w:eastAsia="en-US" w:bidi="en-US"/>
        </w:rPr>
        <w:t>orisn</w:t>
      </w:r>
      <w:r>
        <w:t xml:space="preserve">грудь </w:t>
      </w:r>
      <w:r>
        <w:rPr>
          <w:lang w:val="en-US" w:eastAsia="en-US" w:bidi="en-US"/>
        </w:rPr>
        <w:t>pelvinus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тазовый </w:t>
      </w:r>
      <w:r>
        <w:rPr>
          <w:lang w:val="en-US" w:eastAsia="en-US" w:bidi="en-US"/>
        </w:rPr>
        <w:t>pollex</w:t>
      </w:r>
      <w:r w:rsidRPr="00BC1E91">
        <w:rPr>
          <w:lang w:eastAsia="en-US" w:bidi="en-US"/>
        </w:rPr>
        <w:t xml:space="preserve">, </w:t>
      </w:r>
      <w:r>
        <w:rPr>
          <w:lang w:val="en-US" w:eastAsia="en-US" w:bidi="en-US"/>
        </w:rPr>
        <w:t>icism</w:t>
      </w:r>
      <w:r>
        <w:t xml:space="preserve">большой палец руки </w:t>
      </w:r>
      <w:r>
        <w:rPr>
          <w:lang w:val="en-US" w:eastAsia="en-US" w:bidi="en-US"/>
        </w:rPr>
        <w:t>porta</w:t>
      </w:r>
      <w:r w:rsidRPr="00BC1E91">
        <w:rPr>
          <w:lang w:eastAsia="en-US" w:bidi="en-US"/>
        </w:rPr>
        <w:t xml:space="preserve">, </w:t>
      </w:r>
      <w:r>
        <w:rPr>
          <w:lang w:val="en-US" w:eastAsia="en-US" w:bidi="en-US"/>
        </w:rPr>
        <w:t>aef</w:t>
      </w:r>
      <w:r>
        <w:t xml:space="preserve">ворота, вход </w:t>
      </w:r>
      <w:r>
        <w:rPr>
          <w:lang w:val="en-US" w:eastAsia="en-US" w:bidi="en-US"/>
        </w:rPr>
        <w:t>porus</w:t>
      </w:r>
      <w:r w:rsidRPr="00BC1E91">
        <w:rPr>
          <w:lang w:eastAsia="en-US" w:bidi="en-US"/>
        </w:rPr>
        <w:t xml:space="preserve">, </w:t>
      </w:r>
      <w:r>
        <w:rPr>
          <w:lang w:val="en-US" w:eastAsia="en-US" w:bidi="en-US"/>
        </w:rPr>
        <w:t>im</w:t>
      </w:r>
      <w:r>
        <w:t xml:space="preserve">пора, отверстие </w:t>
      </w:r>
      <w:r>
        <w:rPr>
          <w:lang w:val="en-US" w:eastAsia="en-US" w:bidi="en-US"/>
        </w:rPr>
        <w:t>posterior</w:t>
      </w:r>
      <w:r w:rsidRPr="00BC1E91">
        <w:rPr>
          <w:lang w:eastAsia="en-US" w:bidi="en-US"/>
        </w:rPr>
        <w:t xml:space="preserve">, </w:t>
      </w:r>
      <w:r>
        <w:rPr>
          <w:lang w:val="en-US" w:eastAsia="en-US" w:bidi="en-US"/>
        </w:rPr>
        <w:t>ius</w:t>
      </w:r>
      <w:r>
        <w:t xml:space="preserve">задний </w:t>
      </w:r>
      <w:r>
        <w:rPr>
          <w:lang w:val="en-US" w:eastAsia="en-US" w:bidi="en-US"/>
        </w:rPr>
        <w:t>premolaris</w:t>
      </w:r>
      <w:r w:rsidRPr="00BC1E91">
        <w:rPr>
          <w:lang w:eastAsia="en-US" w:bidi="en-US"/>
        </w:rPr>
        <w:t xml:space="preserve">, </w:t>
      </w:r>
      <w:r>
        <w:rPr>
          <w:lang w:val="en-US" w:eastAsia="en-US" w:bidi="en-US"/>
        </w:rPr>
        <w:t>e</w:t>
      </w:r>
      <w:r>
        <w:t xml:space="preserve">малый коренной зуб </w:t>
      </w:r>
      <w:r>
        <w:rPr>
          <w:lang w:val="en-US" w:eastAsia="en-US" w:bidi="en-US"/>
        </w:rPr>
        <w:t>processus</w:t>
      </w:r>
      <w:r w:rsidRPr="00BC1E91">
        <w:rPr>
          <w:lang w:eastAsia="en-US" w:bidi="en-US"/>
        </w:rPr>
        <w:t xml:space="preserve">, </w:t>
      </w:r>
      <w:r>
        <w:rPr>
          <w:lang w:val="en-US" w:eastAsia="en-US" w:bidi="en-US"/>
        </w:rPr>
        <w:t>usm</w:t>
      </w:r>
      <w:r>
        <w:t xml:space="preserve">отросток </w:t>
      </w:r>
      <w:r>
        <w:rPr>
          <w:lang w:val="en-US" w:eastAsia="en-US" w:bidi="en-US"/>
        </w:rPr>
        <w:t>profundus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глубокий </w:t>
      </w:r>
      <w:r>
        <w:rPr>
          <w:lang w:val="en-US" w:eastAsia="en-US" w:bidi="en-US"/>
        </w:rPr>
        <w:t>manus</w:t>
      </w:r>
      <w:r w:rsidRPr="00BC1E91">
        <w:rPr>
          <w:lang w:eastAsia="en-US" w:bidi="en-US"/>
        </w:rPr>
        <w:t xml:space="preserve">, </w:t>
      </w:r>
      <w:r>
        <w:rPr>
          <w:lang w:val="en-US" w:eastAsia="en-US" w:bidi="en-US"/>
        </w:rPr>
        <w:t>usf</w:t>
      </w:r>
      <w:r>
        <w:t xml:space="preserve">рука, кисть руки </w:t>
      </w:r>
      <w:r>
        <w:rPr>
          <w:lang w:val="en-US" w:eastAsia="en-US" w:bidi="en-US"/>
        </w:rPr>
        <w:t>lacrimalis</w:t>
      </w:r>
      <w:r w:rsidRPr="00BC1E91">
        <w:rPr>
          <w:lang w:eastAsia="en-US" w:bidi="en-US"/>
        </w:rPr>
        <w:t xml:space="preserve">, </w:t>
      </w:r>
      <w:r>
        <w:rPr>
          <w:lang w:val="en-US" w:eastAsia="en-US" w:bidi="en-US"/>
        </w:rPr>
        <w:t>e</w:t>
      </w:r>
      <w:r>
        <w:t xml:space="preserve">слезный </w:t>
      </w:r>
      <w:r>
        <w:rPr>
          <w:lang w:val="en-US" w:eastAsia="en-US" w:bidi="en-US"/>
        </w:rPr>
        <w:t>lacteus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молочный</w:t>
      </w:r>
    </w:p>
    <w:p w:rsidR="005B5788" w:rsidRPr="00B42711" w:rsidRDefault="00A365A0">
      <w:pPr>
        <w:pStyle w:val="52"/>
        <w:shd w:val="clear" w:color="auto" w:fill="auto"/>
        <w:spacing w:before="0"/>
        <w:ind w:left="3260"/>
        <w:jc w:val="left"/>
        <w:rPr>
          <w:b/>
        </w:rPr>
      </w:pPr>
      <w:r w:rsidRPr="0064530A">
        <w:rPr>
          <w:b/>
        </w:rPr>
        <w:t>Контрольное задание к модулю 4</w:t>
      </w:r>
    </w:p>
    <w:p w:rsidR="0064530A" w:rsidRPr="00B42711" w:rsidRDefault="0064530A">
      <w:pPr>
        <w:pStyle w:val="52"/>
        <w:shd w:val="clear" w:color="auto" w:fill="auto"/>
        <w:spacing w:before="0"/>
        <w:ind w:left="3260"/>
        <w:jc w:val="left"/>
        <w:rPr>
          <w:b/>
        </w:rPr>
      </w:pPr>
    </w:p>
    <w:p w:rsidR="005B5788" w:rsidRPr="00B42711" w:rsidRDefault="00A365A0">
      <w:pPr>
        <w:pStyle w:val="20"/>
        <w:shd w:val="clear" w:color="auto" w:fill="auto"/>
        <w:spacing w:before="0" w:line="322" w:lineRule="exact"/>
        <w:ind w:firstLine="860"/>
        <w:jc w:val="left"/>
        <w:rPr>
          <w:b/>
        </w:rPr>
      </w:pPr>
      <w:r w:rsidRPr="00CB5157">
        <w:rPr>
          <w:b/>
        </w:rPr>
        <w:t>Вариант 1</w:t>
      </w:r>
    </w:p>
    <w:p w:rsidR="0064530A" w:rsidRPr="00B42711" w:rsidRDefault="0064530A">
      <w:pPr>
        <w:pStyle w:val="20"/>
        <w:shd w:val="clear" w:color="auto" w:fill="auto"/>
        <w:spacing w:before="0" w:line="322" w:lineRule="exact"/>
        <w:ind w:firstLine="860"/>
        <w:jc w:val="left"/>
      </w:pPr>
    </w:p>
    <w:p w:rsidR="005B5788" w:rsidRDefault="00A365A0">
      <w:pPr>
        <w:pStyle w:val="20"/>
        <w:numPr>
          <w:ilvl w:val="0"/>
          <w:numId w:val="35"/>
        </w:numPr>
        <w:shd w:val="clear" w:color="auto" w:fill="auto"/>
        <w:tabs>
          <w:tab w:val="left" w:pos="1167"/>
        </w:tabs>
        <w:spacing w:before="0" w:line="322" w:lineRule="exact"/>
        <w:ind w:left="860"/>
      </w:pPr>
      <w:r>
        <w:t>Как изменяются прилагательные в латинском языке?</w:t>
      </w:r>
    </w:p>
    <w:p w:rsidR="005B5788" w:rsidRDefault="00A365A0">
      <w:pPr>
        <w:pStyle w:val="20"/>
        <w:numPr>
          <w:ilvl w:val="0"/>
          <w:numId w:val="35"/>
        </w:numPr>
        <w:shd w:val="clear" w:color="auto" w:fill="auto"/>
        <w:tabs>
          <w:tab w:val="left" w:pos="1284"/>
        </w:tabs>
        <w:spacing w:before="0" w:line="322" w:lineRule="exact"/>
        <w:ind w:firstLine="860"/>
        <w:jc w:val="left"/>
      </w:pPr>
      <w:r>
        <w:t>Какие падежи прилагательных используются в анатомической терминологии?</w:t>
      </w:r>
    </w:p>
    <w:p w:rsidR="005B5788" w:rsidRDefault="00A365A0">
      <w:pPr>
        <w:pStyle w:val="20"/>
        <w:numPr>
          <w:ilvl w:val="0"/>
          <w:numId w:val="35"/>
        </w:numPr>
        <w:shd w:val="clear" w:color="auto" w:fill="auto"/>
        <w:tabs>
          <w:tab w:val="left" w:pos="1175"/>
        </w:tabs>
        <w:spacing w:before="0" w:line="322" w:lineRule="exact"/>
        <w:ind w:firstLine="860"/>
        <w:jc w:val="left"/>
      </w:pPr>
      <w:r>
        <w:t>На какие две большие групы можно разделить все прилагательные в латинском языке?</w:t>
      </w:r>
    </w:p>
    <w:p w:rsidR="005B5788" w:rsidRDefault="00A365A0">
      <w:pPr>
        <w:pStyle w:val="20"/>
        <w:numPr>
          <w:ilvl w:val="0"/>
          <w:numId w:val="35"/>
        </w:numPr>
        <w:shd w:val="clear" w:color="auto" w:fill="auto"/>
        <w:tabs>
          <w:tab w:val="left" w:pos="1191"/>
        </w:tabs>
        <w:spacing w:before="0" w:line="322" w:lineRule="exact"/>
        <w:ind w:left="860"/>
      </w:pPr>
      <w:r>
        <w:t>Как выглядит словарная форма прилагательного?</w:t>
      </w:r>
    </w:p>
    <w:p w:rsidR="005B5788" w:rsidRPr="00BC1E91" w:rsidRDefault="00A365A0">
      <w:pPr>
        <w:pStyle w:val="20"/>
        <w:numPr>
          <w:ilvl w:val="0"/>
          <w:numId w:val="35"/>
        </w:numPr>
        <w:shd w:val="clear" w:color="auto" w:fill="auto"/>
        <w:tabs>
          <w:tab w:val="left" w:pos="1161"/>
        </w:tabs>
        <w:spacing w:before="0" w:line="322" w:lineRule="exact"/>
        <w:ind w:firstLine="860"/>
        <w:jc w:val="left"/>
        <w:rPr>
          <w:lang w:val="en-US"/>
        </w:rPr>
      </w:pPr>
      <w:r>
        <w:t>Образуйте</w:t>
      </w:r>
      <w:r>
        <w:rPr>
          <w:lang w:val="en-US" w:eastAsia="en-US" w:bidi="en-US"/>
        </w:rPr>
        <w:t xml:space="preserve">Genetivus singularis </w:t>
      </w:r>
      <w:r>
        <w:t>отприлагательных</w:t>
      </w:r>
      <w:r w:rsidRPr="00BC1E91">
        <w:rPr>
          <w:lang w:val="en-US"/>
        </w:rPr>
        <w:t xml:space="preserve">: </w:t>
      </w:r>
      <w:r>
        <w:rPr>
          <w:lang w:val="en-US" w:eastAsia="en-US" w:bidi="en-US"/>
        </w:rPr>
        <w:t>dexter, cardiacus, acusticus, oblongatus, mucosus, liber, rectus, opticus.</w:t>
      </w:r>
    </w:p>
    <w:p w:rsidR="005B5788" w:rsidRDefault="00A365A0">
      <w:pPr>
        <w:pStyle w:val="20"/>
        <w:numPr>
          <w:ilvl w:val="0"/>
          <w:numId w:val="35"/>
        </w:numPr>
        <w:shd w:val="clear" w:color="auto" w:fill="auto"/>
        <w:tabs>
          <w:tab w:val="left" w:pos="1191"/>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digitus quartus, nervus zygomaticus, ramus laringeus internus, medulla oblongata, nervus glossopharingeus</w:t>
      </w:r>
    </w:p>
    <w:p w:rsidR="005B5788" w:rsidRDefault="00A365A0">
      <w:pPr>
        <w:pStyle w:val="20"/>
        <w:numPr>
          <w:ilvl w:val="0"/>
          <w:numId w:val="35"/>
        </w:numPr>
        <w:shd w:val="clear" w:color="auto" w:fill="auto"/>
        <w:tabs>
          <w:tab w:val="left" w:pos="1191"/>
        </w:tabs>
        <w:spacing w:before="0" w:line="322" w:lineRule="exact"/>
        <w:ind w:left="860"/>
      </w:pPr>
      <w:r>
        <w:t>Сколько падежей у прилагательных в латинском языке?</w:t>
      </w:r>
    </w:p>
    <w:p w:rsidR="005B5788" w:rsidRDefault="00A365A0">
      <w:pPr>
        <w:pStyle w:val="20"/>
        <w:numPr>
          <w:ilvl w:val="0"/>
          <w:numId w:val="35"/>
        </w:numPr>
        <w:shd w:val="clear" w:color="auto" w:fill="auto"/>
        <w:tabs>
          <w:tab w:val="left" w:pos="1191"/>
        </w:tabs>
        <w:spacing w:before="0" w:line="322" w:lineRule="exact"/>
        <w:ind w:left="860"/>
      </w:pPr>
      <w:r>
        <w:t>Какова структура словосочетания с согласованным определением?</w:t>
      </w:r>
    </w:p>
    <w:p w:rsidR="005B5788" w:rsidRDefault="00A365A0">
      <w:pPr>
        <w:pStyle w:val="20"/>
        <w:numPr>
          <w:ilvl w:val="0"/>
          <w:numId w:val="35"/>
        </w:numPr>
        <w:shd w:val="clear" w:color="auto" w:fill="auto"/>
        <w:tabs>
          <w:tab w:val="left" w:pos="1156"/>
        </w:tabs>
        <w:spacing w:before="0" w:line="322" w:lineRule="exact"/>
        <w:ind w:firstLine="860"/>
        <w:jc w:val="left"/>
      </w:pPr>
      <w:r>
        <w:t xml:space="preserve">Чем отличаются прилагательные </w:t>
      </w:r>
      <w:r>
        <w:rPr>
          <w:lang w:val="en-US" w:eastAsia="en-US" w:bidi="en-US"/>
        </w:rPr>
        <w:t>III</w:t>
      </w:r>
      <w:r>
        <w:t xml:space="preserve">склонения от прилагательных </w:t>
      </w:r>
      <w:r>
        <w:rPr>
          <w:lang w:val="en-US" w:eastAsia="en-US" w:bidi="en-US"/>
        </w:rPr>
        <w:t>I</w:t>
      </w:r>
      <w:r w:rsidRPr="00BC1E91">
        <w:rPr>
          <w:lang w:eastAsia="en-US" w:bidi="en-US"/>
        </w:rPr>
        <w:t>-</w:t>
      </w:r>
      <w:r>
        <w:rPr>
          <w:lang w:val="en-US" w:eastAsia="en-US" w:bidi="en-US"/>
        </w:rPr>
        <w:t>II</w:t>
      </w:r>
      <w:r>
        <w:t>склонения?</w:t>
      </w:r>
    </w:p>
    <w:p w:rsidR="0064530A" w:rsidRPr="0064530A" w:rsidRDefault="00A365A0">
      <w:pPr>
        <w:pStyle w:val="20"/>
        <w:numPr>
          <w:ilvl w:val="0"/>
          <w:numId w:val="35"/>
        </w:numPr>
        <w:shd w:val="clear" w:color="auto" w:fill="auto"/>
        <w:tabs>
          <w:tab w:val="left" w:pos="1335"/>
        </w:tabs>
        <w:spacing w:before="0" w:line="322" w:lineRule="exact"/>
        <w:ind w:left="860"/>
        <w:jc w:val="left"/>
      </w:pPr>
      <w:r>
        <w:t xml:space="preserve">Составьте согласованное словосочетание из слов: </w:t>
      </w:r>
      <w:r>
        <w:rPr>
          <w:lang w:val="en-US" w:eastAsia="en-US" w:bidi="en-US"/>
        </w:rPr>
        <w:t>digitus</w:t>
      </w:r>
      <w:r w:rsidRPr="00BC1E91">
        <w:rPr>
          <w:lang w:eastAsia="en-US" w:bidi="en-US"/>
        </w:rPr>
        <w:t xml:space="preserve">, </w:t>
      </w:r>
      <w:r>
        <w:rPr>
          <w:lang w:val="en-US" w:eastAsia="en-US" w:bidi="en-US"/>
        </w:rPr>
        <w:t>medius</w:t>
      </w:r>
      <w:r w:rsidRPr="00BC1E91">
        <w:rPr>
          <w:lang w:eastAsia="en-US" w:bidi="en-US"/>
        </w:rPr>
        <w:t>.</w:t>
      </w:r>
    </w:p>
    <w:p w:rsidR="0064530A" w:rsidRPr="00584781" w:rsidRDefault="0064530A" w:rsidP="0064530A">
      <w:pPr>
        <w:pStyle w:val="20"/>
        <w:shd w:val="clear" w:color="auto" w:fill="auto"/>
        <w:tabs>
          <w:tab w:val="left" w:pos="1335"/>
        </w:tabs>
        <w:spacing w:before="0" w:line="322" w:lineRule="exact"/>
        <w:ind w:left="860"/>
        <w:jc w:val="left"/>
      </w:pPr>
    </w:p>
    <w:p w:rsidR="0064530A" w:rsidRPr="00584781" w:rsidRDefault="0064530A" w:rsidP="0064530A">
      <w:pPr>
        <w:pStyle w:val="20"/>
        <w:shd w:val="clear" w:color="auto" w:fill="auto"/>
        <w:tabs>
          <w:tab w:val="left" w:pos="1335"/>
        </w:tabs>
        <w:spacing w:before="0" w:line="322" w:lineRule="exact"/>
        <w:ind w:left="860"/>
        <w:jc w:val="left"/>
      </w:pPr>
    </w:p>
    <w:p w:rsidR="0064530A" w:rsidRPr="00584781" w:rsidRDefault="0064530A" w:rsidP="0064530A">
      <w:pPr>
        <w:pStyle w:val="20"/>
        <w:shd w:val="clear" w:color="auto" w:fill="auto"/>
        <w:tabs>
          <w:tab w:val="left" w:pos="1335"/>
        </w:tabs>
        <w:spacing w:before="0" w:line="322" w:lineRule="exact"/>
        <w:ind w:left="860"/>
        <w:jc w:val="left"/>
      </w:pPr>
    </w:p>
    <w:p w:rsidR="0064530A" w:rsidRPr="00584781" w:rsidRDefault="0064530A" w:rsidP="0064530A">
      <w:pPr>
        <w:pStyle w:val="20"/>
        <w:shd w:val="clear" w:color="auto" w:fill="auto"/>
        <w:tabs>
          <w:tab w:val="left" w:pos="1335"/>
        </w:tabs>
        <w:spacing w:before="0" w:line="322" w:lineRule="exact"/>
        <w:ind w:left="860"/>
        <w:jc w:val="left"/>
      </w:pPr>
    </w:p>
    <w:p w:rsidR="0064530A" w:rsidRPr="00584781" w:rsidRDefault="0064530A" w:rsidP="0064530A">
      <w:pPr>
        <w:pStyle w:val="20"/>
        <w:shd w:val="clear" w:color="auto" w:fill="auto"/>
        <w:tabs>
          <w:tab w:val="left" w:pos="1335"/>
        </w:tabs>
        <w:spacing w:before="0" w:line="322" w:lineRule="exact"/>
        <w:ind w:left="860"/>
        <w:jc w:val="left"/>
      </w:pPr>
    </w:p>
    <w:p w:rsidR="005B5788" w:rsidRDefault="00A365A0" w:rsidP="0064530A">
      <w:pPr>
        <w:pStyle w:val="20"/>
        <w:shd w:val="clear" w:color="auto" w:fill="auto"/>
        <w:tabs>
          <w:tab w:val="left" w:pos="1335"/>
        </w:tabs>
        <w:spacing w:before="0" w:line="322" w:lineRule="exact"/>
        <w:ind w:left="860"/>
        <w:jc w:val="left"/>
        <w:rPr>
          <w:b/>
          <w:lang w:val="en-US" w:eastAsia="en-US" w:bidi="en-US"/>
        </w:rPr>
      </w:pPr>
      <w:r w:rsidRPr="0064530A">
        <w:rPr>
          <w:b/>
        </w:rPr>
        <w:t xml:space="preserve">Вариант </w:t>
      </w:r>
      <w:r w:rsidRPr="0064530A">
        <w:rPr>
          <w:b/>
          <w:lang w:val="en-US" w:eastAsia="en-US" w:bidi="en-US"/>
        </w:rPr>
        <w:t>2</w:t>
      </w:r>
    </w:p>
    <w:p w:rsidR="0064530A" w:rsidRDefault="0064530A" w:rsidP="0064530A">
      <w:pPr>
        <w:pStyle w:val="20"/>
        <w:shd w:val="clear" w:color="auto" w:fill="auto"/>
        <w:tabs>
          <w:tab w:val="left" w:pos="1335"/>
        </w:tabs>
        <w:spacing w:before="0" w:line="322" w:lineRule="exact"/>
        <w:ind w:left="860"/>
        <w:jc w:val="left"/>
        <w:rPr>
          <w:b/>
          <w:lang w:val="en-US" w:eastAsia="en-US" w:bidi="en-US"/>
        </w:rPr>
      </w:pPr>
    </w:p>
    <w:p w:rsidR="0064530A" w:rsidRPr="0064530A" w:rsidRDefault="0064530A" w:rsidP="0064530A">
      <w:pPr>
        <w:pStyle w:val="20"/>
        <w:shd w:val="clear" w:color="auto" w:fill="auto"/>
        <w:tabs>
          <w:tab w:val="left" w:pos="1335"/>
        </w:tabs>
        <w:spacing w:before="0" w:line="322" w:lineRule="exact"/>
        <w:ind w:left="860"/>
        <w:jc w:val="left"/>
        <w:rPr>
          <w:b/>
        </w:rPr>
      </w:pPr>
    </w:p>
    <w:p w:rsidR="005B5788" w:rsidRDefault="00A365A0">
      <w:pPr>
        <w:pStyle w:val="20"/>
        <w:numPr>
          <w:ilvl w:val="0"/>
          <w:numId w:val="36"/>
        </w:numPr>
        <w:shd w:val="clear" w:color="auto" w:fill="auto"/>
        <w:tabs>
          <w:tab w:val="left" w:pos="1167"/>
        </w:tabs>
        <w:spacing w:before="0" w:line="322" w:lineRule="exact"/>
        <w:ind w:left="860"/>
      </w:pPr>
      <w:r>
        <w:t>Сколько чисел у латинских прилагательных?</w:t>
      </w:r>
    </w:p>
    <w:p w:rsidR="005B5788" w:rsidRDefault="00A365A0">
      <w:pPr>
        <w:pStyle w:val="20"/>
        <w:numPr>
          <w:ilvl w:val="0"/>
          <w:numId w:val="36"/>
        </w:numPr>
        <w:shd w:val="clear" w:color="auto" w:fill="auto"/>
        <w:tabs>
          <w:tab w:val="left" w:pos="1161"/>
        </w:tabs>
        <w:spacing w:before="0" w:line="322" w:lineRule="exact"/>
        <w:ind w:firstLine="860"/>
        <w:jc w:val="left"/>
      </w:pPr>
      <w:r>
        <w:t>Какие падежи прилагательных не используются в анатомической терминологии?</w:t>
      </w:r>
    </w:p>
    <w:p w:rsidR="005B5788" w:rsidRDefault="00A365A0">
      <w:pPr>
        <w:pStyle w:val="20"/>
        <w:numPr>
          <w:ilvl w:val="0"/>
          <w:numId w:val="36"/>
        </w:numPr>
        <w:shd w:val="clear" w:color="auto" w:fill="auto"/>
        <w:tabs>
          <w:tab w:val="left" w:pos="1238"/>
        </w:tabs>
        <w:spacing w:before="0" w:line="322" w:lineRule="exact"/>
        <w:ind w:firstLine="860"/>
      </w:pPr>
      <w:r>
        <w:t>По каким родам могут изменяться прилагательные в латинском языке?</w:t>
      </w:r>
    </w:p>
    <w:p w:rsidR="005B5788" w:rsidRDefault="00A365A0">
      <w:pPr>
        <w:pStyle w:val="20"/>
        <w:numPr>
          <w:ilvl w:val="0"/>
          <w:numId w:val="36"/>
        </w:numPr>
        <w:shd w:val="clear" w:color="auto" w:fill="auto"/>
        <w:tabs>
          <w:tab w:val="left" w:pos="1242"/>
        </w:tabs>
        <w:spacing w:before="0" w:line="322" w:lineRule="exact"/>
        <w:ind w:firstLine="860"/>
      </w:pPr>
      <w:r>
        <w:t>Что такое начальная форма прилагательного?</w:t>
      </w:r>
    </w:p>
    <w:p w:rsidR="005B5788" w:rsidRPr="00BC1E91" w:rsidRDefault="00A365A0">
      <w:pPr>
        <w:pStyle w:val="20"/>
        <w:numPr>
          <w:ilvl w:val="0"/>
          <w:numId w:val="36"/>
        </w:numPr>
        <w:shd w:val="clear" w:color="auto" w:fill="auto"/>
        <w:tabs>
          <w:tab w:val="left" w:pos="1208"/>
        </w:tabs>
        <w:spacing w:before="0" w:line="322" w:lineRule="exact"/>
        <w:ind w:firstLine="860"/>
        <w:rPr>
          <w:lang w:val="en-US"/>
        </w:rPr>
      </w:pPr>
      <w:r>
        <w:t>Образуйте</w:t>
      </w:r>
      <w:r>
        <w:rPr>
          <w:lang w:val="en-US" w:eastAsia="en-US" w:bidi="en-US"/>
        </w:rPr>
        <w:t xml:space="preserve">Genetivus singularis </w:t>
      </w:r>
      <w:r>
        <w:t>отприлагательных</w:t>
      </w:r>
      <w:r w:rsidRPr="00BC1E91">
        <w:rPr>
          <w:lang w:val="en-US"/>
        </w:rPr>
        <w:t xml:space="preserve">: </w:t>
      </w:r>
      <w:r>
        <w:rPr>
          <w:lang w:val="en-US" w:eastAsia="en-US" w:bidi="en-US"/>
        </w:rPr>
        <w:t>rectus, ruber, sacer, squamosus, sinister, transvesus, niger</w:t>
      </w:r>
    </w:p>
    <w:p w:rsidR="005B5788" w:rsidRDefault="00A365A0">
      <w:pPr>
        <w:pStyle w:val="20"/>
        <w:numPr>
          <w:ilvl w:val="0"/>
          <w:numId w:val="36"/>
        </w:numPr>
        <w:shd w:val="clear" w:color="auto" w:fill="auto"/>
        <w:tabs>
          <w:tab w:val="left" w:pos="1458"/>
          <w:tab w:val="left" w:pos="5626"/>
        </w:tabs>
        <w:spacing w:before="0" w:line="322" w:lineRule="exact"/>
        <w:ind w:firstLine="860"/>
      </w:pPr>
      <w:r>
        <w:t>Переведите на русский язык:</w:t>
      </w:r>
      <w:r>
        <w:tab/>
      </w:r>
      <w:r>
        <w:rPr>
          <w:lang w:val="en-US" w:eastAsia="en-US" w:bidi="en-US"/>
        </w:rPr>
        <w:t>processustransversus</w:t>
      </w:r>
      <w:r w:rsidRPr="00BC1E91">
        <w:rPr>
          <w:lang w:eastAsia="en-US" w:bidi="en-US"/>
        </w:rPr>
        <w:t xml:space="preserve">, </w:t>
      </w:r>
      <w:r>
        <w:rPr>
          <w:lang w:val="en-US" w:eastAsia="en-US" w:bidi="en-US"/>
        </w:rPr>
        <w:t>glandulae</w:t>
      </w:r>
    </w:p>
    <w:p w:rsidR="005B5788" w:rsidRPr="00BC1E91" w:rsidRDefault="00A365A0">
      <w:pPr>
        <w:pStyle w:val="20"/>
        <w:shd w:val="clear" w:color="auto" w:fill="auto"/>
        <w:spacing w:before="0" w:line="322" w:lineRule="exact"/>
        <w:jc w:val="left"/>
        <w:rPr>
          <w:lang w:val="en-US"/>
        </w:rPr>
      </w:pPr>
      <w:r>
        <w:rPr>
          <w:lang w:val="en-US" w:eastAsia="en-US" w:bidi="en-US"/>
        </w:rPr>
        <w:t>endocrinae, musculus longus, ramus sympathicus, ramus anastomicus.</w:t>
      </w:r>
    </w:p>
    <w:p w:rsidR="005B5788" w:rsidRDefault="00A365A0">
      <w:pPr>
        <w:pStyle w:val="20"/>
        <w:numPr>
          <w:ilvl w:val="0"/>
          <w:numId w:val="36"/>
        </w:numPr>
        <w:shd w:val="clear" w:color="auto" w:fill="auto"/>
        <w:tabs>
          <w:tab w:val="left" w:pos="1238"/>
        </w:tabs>
        <w:spacing w:before="0" w:line="322" w:lineRule="exact"/>
        <w:ind w:firstLine="860"/>
      </w:pPr>
      <w:r>
        <w:t>Сколько степеней сравнения у прилагательных в латинском языке?</w:t>
      </w:r>
    </w:p>
    <w:p w:rsidR="005B5788" w:rsidRDefault="00A365A0">
      <w:pPr>
        <w:pStyle w:val="20"/>
        <w:numPr>
          <w:ilvl w:val="0"/>
          <w:numId w:val="36"/>
        </w:numPr>
        <w:shd w:val="clear" w:color="auto" w:fill="auto"/>
        <w:tabs>
          <w:tab w:val="left" w:pos="1238"/>
        </w:tabs>
        <w:spacing w:before="0" w:line="322" w:lineRule="exact"/>
        <w:ind w:firstLine="860"/>
      </w:pPr>
      <w:r>
        <w:t>Что такое «согласованное определение”?</w:t>
      </w:r>
    </w:p>
    <w:p w:rsidR="005B5788" w:rsidRDefault="00A365A0">
      <w:pPr>
        <w:pStyle w:val="20"/>
        <w:numPr>
          <w:ilvl w:val="0"/>
          <w:numId w:val="36"/>
        </w:numPr>
        <w:shd w:val="clear" w:color="auto" w:fill="auto"/>
        <w:tabs>
          <w:tab w:val="left" w:pos="1238"/>
        </w:tabs>
        <w:spacing w:before="0" w:line="322" w:lineRule="exact"/>
        <w:ind w:firstLine="860"/>
      </w:pPr>
      <w:r>
        <w:t>Что общего у русских и латинских прилагательных?</w:t>
      </w:r>
    </w:p>
    <w:p w:rsidR="005B5788" w:rsidRDefault="00A365A0">
      <w:pPr>
        <w:pStyle w:val="20"/>
        <w:numPr>
          <w:ilvl w:val="0"/>
          <w:numId w:val="36"/>
        </w:numPr>
        <w:shd w:val="clear" w:color="auto" w:fill="auto"/>
        <w:tabs>
          <w:tab w:val="left" w:pos="1358"/>
        </w:tabs>
        <w:spacing w:before="0" w:after="240" w:line="322" w:lineRule="exact"/>
        <w:ind w:firstLine="860"/>
      </w:pPr>
      <w:r>
        <w:t xml:space="preserve">Составьте словосочетание из слов: </w:t>
      </w:r>
      <w:r>
        <w:rPr>
          <w:lang w:val="en-US" w:eastAsia="en-US" w:bidi="en-US"/>
        </w:rPr>
        <w:t>ramus</w:t>
      </w:r>
      <w:r w:rsidRPr="00BC1E91">
        <w:rPr>
          <w:lang w:eastAsia="en-US" w:bidi="en-US"/>
        </w:rPr>
        <w:t xml:space="preserve">, </w:t>
      </w:r>
      <w:r>
        <w:rPr>
          <w:lang w:val="en-US" w:eastAsia="en-US" w:bidi="en-US"/>
        </w:rPr>
        <w:t>sinister</w:t>
      </w:r>
    </w:p>
    <w:p w:rsidR="0064530A" w:rsidRPr="00584781" w:rsidRDefault="00A365A0">
      <w:pPr>
        <w:pStyle w:val="54"/>
        <w:keepNext/>
        <w:keepLines/>
        <w:shd w:val="clear" w:color="auto" w:fill="auto"/>
        <w:ind w:left="1520" w:hanging="660"/>
      </w:pPr>
      <w:bookmarkStart w:id="37" w:name="bookmark34"/>
      <w:r>
        <w:t>Модуль 5.</w:t>
      </w:r>
    </w:p>
    <w:p w:rsidR="005B5788" w:rsidRPr="00584781" w:rsidRDefault="00A365A0">
      <w:pPr>
        <w:pStyle w:val="54"/>
        <w:keepNext/>
        <w:keepLines/>
        <w:shd w:val="clear" w:color="auto" w:fill="auto"/>
        <w:ind w:left="1520" w:hanging="660"/>
      </w:pPr>
      <w:r>
        <w:t xml:space="preserve"> Сравнительная степень прилагательных. Падежные окон</w:t>
      </w:r>
      <w:r>
        <w:softHyphen/>
        <w:t>чания. Превосходная степень прилагательных (4 ч.).</w:t>
      </w:r>
      <w:bookmarkEnd w:id="37"/>
    </w:p>
    <w:p w:rsidR="0064530A" w:rsidRPr="00584781" w:rsidRDefault="0064530A">
      <w:pPr>
        <w:pStyle w:val="54"/>
        <w:keepNext/>
        <w:keepLines/>
        <w:shd w:val="clear" w:color="auto" w:fill="auto"/>
        <w:ind w:left="1520" w:hanging="660"/>
      </w:pPr>
    </w:p>
    <w:p w:rsidR="005B5788" w:rsidRPr="00584781" w:rsidRDefault="00A365A0">
      <w:pPr>
        <w:pStyle w:val="52"/>
        <w:shd w:val="clear" w:color="auto" w:fill="auto"/>
        <w:spacing w:before="0"/>
        <w:ind w:left="4240"/>
        <w:jc w:val="left"/>
        <w:rPr>
          <w:b/>
        </w:rPr>
      </w:pPr>
      <w:r w:rsidRPr="0064530A">
        <w:rPr>
          <w:b/>
        </w:rPr>
        <w:t>План семинара 7</w:t>
      </w:r>
    </w:p>
    <w:p w:rsidR="005B5788" w:rsidRDefault="00A365A0">
      <w:pPr>
        <w:pStyle w:val="20"/>
        <w:numPr>
          <w:ilvl w:val="0"/>
          <w:numId w:val="37"/>
        </w:numPr>
        <w:shd w:val="clear" w:color="auto" w:fill="auto"/>
        <w:tabs>
          <w:tab w:val="left" w:pos="1458"/>
        </w:tabs>
        <w:spacing w:before="0" w:line="322" w:lineRule="exact"/>
        <w:ind w:firstLine="860"/>
      </w:pPr>
      <w:r>
        <w:t>Сравнительная степень прилагательных.</w:t>
      </w:r>
    </w:p>
    <w:p w:rsidR="005B5788" w:rsidRDefault="00A365A0">
      <w:pPr>
        <w:pStyle w:val="20"/>
        <w:numPr>
          <w:ilvl w:val="0"/>
          <w:numId w:val="37"/>
        </w:numPr>
        <w:shd w:val="clear" w:color="auto" w:fill="auto"/>
        <w:tabs>
          <w:tab w:val="left" w:pos="1458"/>
        </w:tabs>
        <w:spacing w:before="0" w:after="240" w:line="322" w:lineRule="exact"/>
        <w:ind w:firstLine="860"/>
      </w:pPr>
      <w:r>
        <w:t>Суффиксы сравнительной степени прилагательных.</w:t>
      </w:r>
    </w:p>
    <w:p w:rsidR="005B5788" w:rsidRDefault="00A365A0">
      <w:pPr>
        <w:pStyle w:val="20"/>
        <w:numPr>
          <w:ilvl w:val="0"/>
          <w:numId w:val="37"/>
        </w:numPr>
        <w:shd w:val="clear" w:color="auto" w:fill="auto"/>
        <w:tabs>
          <w:tab w:val="left" w:pos="1458"/>
        </w:tabs>
        <w:spacing w:before="0" w:after="273" w:line="322" w:lineRule="exact"/>
        <w:ind w:firstLine="860"/>
        <w:jc w:val="left"/>
      </w:pPr>
      <w:r>
        <w:t xml:space="preserve">Согласование с существительными </w:t>
      </w:r>
      <w:r>
        <w:rPr>
          <w:lang w:val="en-US" w:eastAsia="en-US" w:bidi="en-US"/>
        </w:rPr>
        <w:t>I</w:t>
      </w:r>
      <w:r w:rsidRPr="00BC1E91">
        <w:rPr>
          <w:lang w:eastAsia="en-US" w:bidi="en-US"/>
        </w:rPr>
        <w:t>-</w:t>
      </w:r>
      <w:r>
        <w:rPr>
          <w:lang w:val="en-US" w:eastAsia="en-US" w:bidi="en-US"/>
        </w:rPr>
        <w:t>V</w:t>
      </w:r>
      <w:r>
        <w:t xml:space="preserve">склонений в </w:t>
      </w:r>
      <w:r>
        <w:rPr>
          <w:lang w:val="en-US" w:eastAsia="en-US" w:bidi="en-US"/>
        </w:rPr>
        <w:t>Nominativus</w:t>
      </w:r>
      <w:r>
        <w:t xml:space="preserve">и </w:t>
      </w:r>
      <w:r>
        <w:rPr>
          <w:lang w:val="en-US" w:eastAsia="en-US" w:bidi="en-US"/>
        </w:rPr>
        <w:t>GenetivusSingularis</w:t>
      </w:r>
      <w:r w:rsidRPr="00BC1E91">
        <w:rPr>
          <w:lang w:eastAsia="en-US" w:bidi="en-US"/>
        </w:rPr>
        <w:t>.</w:t>
      </w:r>
    </w:p>
    <w:p w:rsidR="005B5788" w:rsidRPr="00CB5157" w:rsidRDefault="00A365A0">
      <w:pPr>
        <w:pStyle w:val="20"/>
        <w:shd w:val="clear" w:color="auto" w:fill="auto"/>
        <w:spacing w:before="0" w:after="119" w:line="280" w:lineRule="exact"/>
        <w:jc w:val="center"/>
        <w:rPr>
          <w:b/>
        </w:rPr>
      </w:pPr>
      <w:r w:rsidRPr="00CB5157">
        <w:rPr>
          <w:rStyle w:val="24"/>
          <w:b/>
        </w:rPr>
        <w:t>Материалы и упражнения для семинарского занятия:</w:t>
      </w:r>
    </w:p>
    <w:p w:rsidR="005B5788" w:rsidRDefault="00A365A0">
      <w:pPr>
        <w:pStyle w:val="20"/>
        <w:numPr>
          <w:ilvl w:val="0"/>
          <w:numId w:val="38"/>
        </w:numPr>
        <w:shd w:val="clear" w:color="auto" w:fill="auto"/>
        <w:tabs>
          <w:tab w:val="left" w:pos="1218"/>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Nervus laryngeus inferior, foramen magnum, suprema lex, foramen ischiadicum majus, foramen palatinum majus, foramen ishiadicum minus, foramen palatinum minus, digitus minimus, margo pulmonis sinistri inferior, canalis radicis dentis, capitulum ossis femoris, musculus flexor digiti minimi brevis.</w:t>
      </w:r>
    </w:p>
    <w:p w:rsidR="005B5788" w:rsidRDefault="00A365A0">
      <w:pPr>
        <w:pStyle w:val="20"/>
        <w:numPr>
          <w:ilvl w:val="0"/>
          <w:numId w:val="38"/>
        </w:numPr>
        <w:shd w:val="clear" w:color="auto" w:fill="auto"/>
        <w:tabs>
          <w:tab w:val="left" w:pos="1242"/>
        </w:tabs>
        <w:spacing w:before="0" w:line="322" w:lineRule="exact"/>
        <w:ind w:firstLine="860"/>
      </w:pPr>
      <w:r>
        <w:t>Переведите на русский язык:</w:t>
      </w:r>
    </w:p>
    <w:p w:rsidR="005B5788" w:rsidRDefault="00A365A0">
      <w:pPr>
        <w:pStyle w:val="20"/>
        <w:shd w:val="clear" w:color="auto" w:fill="auto"/>
        <w:spacing w:before="0" w:line="322" w:lineRule="exact"/>
        <w:ind w:firstLine="860"/>
      </w:pPr>
      <w:r>
        <w:rPr>
          <w:lang w:val="en-US" w:eastAsia="en-US" w:bidi="en-US"/>
        </w:rPr>
        <w:t xml:space="preserve">Valetudo bonum optimum. Usus est optimus magister. Prognosis optima.Prognosis pessima.Optimum medicamentum quies est. </w:t>
      </w:r>
      <w:r>
        <w:t xml:space="preserve">(Цельс) </w:t>
      </w:r>
      <w:r>
        <w:rPr>
          <w:lang w:val="en-US" w:eastAsia="en-US" w:bidi="en-US"/>
        </w:rPr>
        <w:t>Citius, altius, fortius.Ad maximum.</w:t>
      </w:r>
    </w:p>
    <w:p w:rsidR="005B5788" w:rsidRDefault="00A365A0">
      <w:pPr>
        <w:pStyle w:val="20"/>
        <w:numPr>
          <w:ilvl w:val="0"/>
          <w:numId w:val="38"/>
        </w:numPr>
        <w:shd w:val="clear" w:color="auto" w:fill="auto"/>
        <w:tabs>
          <w:tab w:val="left" w:pos="1213"/>
        </w:tabs>
        <w:spacing w:before="0" w:line="322" w:lineRule="exact"/>
        <w:ind w:firstLine="860"/>
      </w:pPr>
      <w:r>
        <w:t>Переведите на латинский и образуйте сравнительную степень от прилагательных:</w:t>
      </w:r>
    </w:p>
    <w:p w:rsidR="005B5788" w:rsidRDefault="00A365A0">
      <w:pPr>
        <w:pStyle w:val="20"/>
        <w:shd w:val="clear" w:color="auto" w:fill="auto"/>
        <w:spacing w:before="0" w:after="244" w:line="326" w:lineRule="exact"/>
        <w:ind w:firstLine="860"/>
      </w:pPr>
      <w:r>
        <w:t>Высокий, широкий, хороший, плохой, красный, нижний, передний.задний.</w:t>
      </w:r>
    </w:p>
    <w:p w:rsidR="005B5788" w:rsidRDefault="00A365A0">
      <w:pPr>
        <w:pStyle w:val="20"/>
        <w:shd w:val="clear" w:color="auto" w:fill="auto"/>
        <w:spacing w:before="0" w:line="322" w:lineRule="exact"/>
        <w:ind w:left="860" w:right="4640"/>
        <w:jc w:val="left"/>
      </w:pPr>
      <w:r>
        <w:t xml:space="preserve">Лексический минимум: </w:t>
      </w:r>
      <w:r>
        <w:rPr>
          <w:lang w:val="en-US" w:eastAsia="en-US" w:bidi="en-US"/>
        </w:rPr>
        <w:t>obliquus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косой </w:t>
      </w:r>
      <w:r>
        <w:rPr>
          <w:lang w:val="en-US" w:eastAsia="en-US" w:bidi="en-US"/>
        </w:rPr>
        <w:t>palatinus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нёбный </w:t>
      </w:r>
      <w:r>
        <w:rPr>
          <w:lang w:val="en-US" w:eastAsia="en-US" w:bidi="en-US"/>
        </w:rPr>
        <w:t>palatoglossus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нёбно-язычный </w:t>
      </w:r>
      <w:r>
        <w:rPr>
          <w:lang w:val="en-US" w:eastAsia="en-US" w:bidi="en-US"/>
        </w:rPr>
        <w:t>organon</w:t>
      </w:r>
      <w:r w:rsidRPr="00BC1E91">
        <w:rPr>
          <w:lang w:eastAsia="en-US" w:bidi="en-US"/>
        </w:rPr>
        <w:t xml:space="preserve">, </w:t>
      </w:r>
      <w:r>
        <w:rPr>
          <w:lang w:val="en-US" w:eastAsia="en-US" w:bidi="en-US"/>
        </w:rPr>
        <w:t>in</w:t>
      </w:r>
      <w:r w:rsidRPr="00BC1E91">
        <w:rPr>
          <w:lang w:eastAsia="en-US" w:bidi="en-US"/>
        </w:rPr>
        <w:t xml:space="preserve"> (</w:t>
      </w:r>
      <w:r>
        <w:rPr>
          <w:lang w:val="en-US" w:eastAsia="en-US" w:bidi="en-US"/>
        </w:rPr>
        <w:t>organum</w:t>
      </w:r>
      <w:r w:rsidRPr="00BC1E91">
        <w:rPr>
          <w:lang w:eastAsia="en-US" w:bidi="en-US"/>
        </w:rPr>
        <w:t xml:space="preserve">, </w:t>
      </w:r>
      <w:r>
        <w:rPr>
          <w:lang w:val="en-US" w:eastAsia="en-US" w:bidi="en-US"/>
        </w:rPr>
        <w:t>in</w:t>
      </w:r>
      <w:r w:rsidRPr="00BC1E91">
        <w:rPr>
          <w:lang w:eastAsia="en-US" w:bidi="en-US"/>
        </w:rPr>
        <w:t xml:space="preserve">) </w:t>
      </w:r>
      <w:r>
        <w:t xml:space="preserve">орган </w:t>
      </w:r>
      <w:r>
        <w:rPr>
          <w:lang w:val="en-US" w:eastAsia="en-US" w:bidi="en-US"/>
        </w:rPr>
        <w:t>os</w:t>
      </w:r>
      <w:r w:rsidRPr="00BC1E91">
        <w:rPr>
          <w:lang w:eastAsia="en-US" w:bidi="en-US"/>
        </w:rPr>
        <w:t xml:space="preserve">, </w:t>
      </w:r>
      <w:r>
        <w:rPr>
          <w:lang w:val="en-US" w:eastAsia="en-US" w:bidi="en-US"/>
        </w:rPr>
        <w:t>orisn</w:t>
      </w:r>
      <w:r>
        <w:t xml:space="preserve">рот </w:t>
      </w:r>
      <w:r>
        <w:rPr>
          <w:lang w:val="en-US" w:eastAsia="en-US" w:bidi="en-US"/>
        </w:rPr>
        <w:t>os</w:t>
      </w:r>
      <w:r w:rsidRPr="00BC1E91">
        <w:rPr>
          <w:lang w:eastAsia="en-US" w:bidi="en-US"/>
        </w:rPr>
        <w:t xml:space="preserve">, </w:t>
      </w:r>
      <w:r>
        <w:rPr>
          <w:lang w:val="en-US" w:eastAsia="en-US" w:bidi="en-US"/>
        </w:rPr>
        <w:t>ossisn</w:t>
      </w:r>
      <w:r w:rsidRPr="00BC1E91">
        <w:rPr>
          <w:lang w:eastAsia="en-US" w:bidi="en-US"/>
        </w:rPr>
        <w:t xml:space="preserve"> (-</w:t>
      </w:r>
      <w:r>
        <w:rPr>
          <w:lang w:val="en-US" w:eastAsia="en-US" w:bidi="en-US"/>
        </w:rPr>
        <w:t>oste</w:t>
      </w:r>
      <w:r w:rsidRPr="00BC1E91">
        <w:rPr>
          <w:lang w:eastAsia="en-US" w:bidi="en-US"/>
        </w:rPr>
        <w:t xml:space="preserve">-) </w:t>
      </w:r>
      <w:r>
        <w:t xml:space="preserve">кость </w:t>
      </w:r>
      <w:r w:rsidRPr="00BC1E91">
        <w:rPr>
          <w:lang w:eastAsia="en-US" w:bidi="en-US"/>
        </w:rPr>
        <w:t xml:space="preserve">~ </w:t>
      </w:r>
      <w:r>
        <w:rPr>
          <w:lang w:val="en-US" w:eastAsia="en-US" w:bidi="en-US"/>
        </w:rPr>
        <w:t>coccygis</w:t>
      </w:r>
      <w:r>
        <w:t>кость копчиковая</w:t>
      </w:r>
    </w:p>
    <w:p w:rsidR="005B5788" w:rsidRDefault="00A365A0">
      <w:pPr>
        <w:pStyle w:val="20"/>
        <w:shd w:val="clear" w:color="auto" w:fill="auto"/>
        <w:spacing w:before="0" w:line="322" w:lineRule="exact"/>
        <w:ind w:left="880" w:right="4820"/>
        <w:jc w:val="left"/>
      </w:pPr>
      <w:r w:rsidRPr="00BC1E91">
        <w:rPr>
          <w:lang w:eastAsia="en-US" w:bidi="en-US"/>
        </w:rPr>
        <w:t xml:space="preserve">~ </w:t>
      </w:r>
      <w:r>
        <w:rPr>
          <w:lang w:val="en-US" w:eastAsia="en-US" w:bidi="en-US"/>
        </w:rPr>
        <w:t>coxae</w:t>
      </w:r>
      <w:r>
        <w:t xml:space="preserve">кость таза ~ </w:t>
      </w:r>
      <w:r>
        <w:rPr>
          <w:lang w:val="en-US" w:eastAsia="en-US" w:bidi="en-US"/>
        </w:rPr>
        <w:t>ilium</w:t>
      </w:r>
      <w:r>
        <w:t xml:space="preserve">кость подвздошная ~ </w:t>
      </w:r>
      <w:r>
        <w:rPr>
          <w:lang w:val="en-US" w:eastAsia="en-US" w:bidi="en-US"/>
        </w:rPr>
        <w:t>ishii</w:t>
      </w:r>
      <w:r>
        <w:t xml:space="preserve">кость седалищная ~ </w:t>
      </w:r>
      <w:r>
        <w:rPr>
          <w:lang w:val="en-US" w:eastAsia="en-US" w:bidi="en-US"/>
        </w:rPr>
        <w:t>pubis</w:t>
      </w:r>
      <w:r>
        <w:t xml:space="preserve">кость лобковая ~ </w:t>
      </w:r>
      <w:r>
        <w:rPr>
          <w:lang w:val="en-US" w:eastAsia="en-US" w:bidi="en-US"/>
        </w:rPr>
        <w:t>sacrum</w:t>
      </w:r>
      <w:r>
        <w:t xml:space="preserve">кость крестцовая </w:t>
      </w:r>
      <w:r>
        <w:rPr>
          <w:lang w:val="en-US" w:eastAsia="en-US" w:bidi="en-US"/>
        </w:rPr>
        <w:t>osseus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костный </w:t>
      </w:r>
      <w:r>
        <w:rPr>
          <w:lang w:val="en-US" w:eastAsia="en-US" w:bidi="en-US"/>
        </w:rPr>
        <w:t>radialis</w:t>
      </w:r>
      <w:r w:rsidRPr="00BC1E91">
        <w:rPr>
          <w:lang w:eastAsia="en-US" w:bidi="en-US"/>
        </w:rPr>
        <w:t xml:space="preserve">, </w:t>
      </w:r>
      <w:r>
        <w:rPr>
          <w:lang w:val="en-US" w:eastAsia="en-US" w:bidi="en-US"/>
        </w:rPr>
        <w:t>e</w:t>
      </w:r>
      <w:r>
        <w:t xml:space="preserve">лучевой, радиальный </w:t>
      </w:r>
      <w:r>
        <w:rPr>
          <w:lang w:val="en-US" w:eastAsia="en-US" w:bidi="en-US"/>
        </w:rPr>
        <w:t>radius</w:t>
      </w:r>
      <w:r w:rsidRPr="00BC1E91">
        <w:rPr>
          <w:lang w:eastAsia="en-US" w:bidi="en-US"/>
        </w:rPr>
        <w:t xml:space="preserve">, </w:t>
      </w:r>
      <w:r>
        <w:rPr>
          <w:lang w:val="en-US" w:eastAsia="en-US" w:bidi="en-US"/>
        </w:rPr>
        <w:t>im</w:t>
      </w:r>
      <w:r>
        <w:t xml:space="preserve">лучевая кость </w:t>
      </w:r>
      <w:r>
        <w:rPr>
          <w:lang w:val="en-US" w:eastAsia="en-US" w:bidi="en-US"/>
        </w:rPr>
        <w:t>radix</w:t>
      </w:r>
      <w:r w:rsidRPr="00BC1E91">
        <w:rPr>
          <w:lang w:eastAsia="en-US" w:bidi="en-US"/>
        </w:rPr>
        <w:t xml:space="preserve">, </w:t>
      </w:r>
      <w:r>
        <w:rPr>
          <w:lang w:val="en-US" w:eastAsia="en-US" w:bidi="en-US"/>
        </w:rPr>
        <w:t>icisf</w:t>
      </w:r>
      <w:r>
        <w:t xml:space="preserve">корень </w:t>
      </w:r>
      <w:r>
        <w:rPr>
          <w:lang w:val="en-US" w:eastAsia="en-US" w:bidi="en-US"/>
        </w:rPr>
        <w:t>latus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широкий </w:t>
      </w:r>
      <w:r>
        <w:rPr>
          <w:lang w:val="en-US" w:eastAsia="en-US" w:bidi="en-US"/>
        </w:rPr>
        <w:t>bonus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хороший </w:t>
      </w:r>
      <w:r>
        <w:rPr>
          <w:lang w:val="en-US" w:eastAsia="en-US" w:bidi="en-US"/>
        </w:rPr>
        <w:t>malus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плохой </w:t>
      </w:r>
      <w:r>
        <w:rPr>
          <w:lang w:val="en-US" w:eastAsia="en-US" w:bidi="en-US"/>
        </w:rPr>
        <w:t>ramus</w:t>
      </w:r>
      <w:r w:rsidRPr="00BC1E91">
        <w:rPr>
          <w:lang w:eastAsia="en-US" w:bidi="en-US"/>
        </w:rPr>
        <w:t xml:space="preserve">, </w:t>
      </w:r>
      <w:r>
        <w:rPr>
          <w:lang w:val="en-US" w:eastAsia="en-US" w:bidi="en-US"/>
        </w:rPr>
        <w:t>im</w:t>
      </w:r>
      <w:r>
        <w:t>ветвь</w:t>
      </w:r>
    </w:p>
    <w:p w:rsidR="005B5788" w:rsidRDefault="00A365A0">
      <w:pPr>
        <w:pStyle w:val="20"/>
        <w:shd w:val="clear" w:color="auto" w:fill="auto"/>
        <w:spacing w:before="0" w:after="300" w:line="322" w:lineRule="exact"/>
        <w:ind w:left="880" w:right="4820"/>
        <w:jc w:val="left"/>
      </w:pPr>
      <w:r w:rsidRPr="00BC1E91">
        <w:rPr>
          <w:lang w:eastAsia="en-US" w:bidi="en-US"/>
        </w:rPr>
        <w:t xml:space="preserve">~ </w:t>
      </w:r>
      <w:r>
        <w:rPr>
          <w:lang w:val="en-US" w:eastAsia="en-US" w:bidi="en-US"/>
        </w:rPr>
        <w:t>anastomaticus</w:t>
      </w:r>
      <w:r>
        <w:t xml:space="preserve">анастоматическая </w:t>
      </w:r>
      <w:r w:rsidRPr="00BC1E91">
        <w:rPr>
          <w:lang w:eastAsia="en-US" w:bidi="en-US"/>
        </w:rPr>
        <w:t xml:space="preserve">~ </w:t>
      </w:r>
      <w:r>
        <w:rPr>
          <w:lang w:val="en-US" w:eastAsia="en-US" w:bidi="en-US"/>
        </w:rPr>
        <w:t>communicans</w:t>
      </w:r>
      <w:r>
        <w:t xml:space="preserve">соединительная </w:t>
      </w:r>
      <w:r w:rsidRPr="00BC1E91">
        <w:rPr>
          <w:lang w:eastAsia="en-US" w:bidi="en-US"/>
        </w:rPr>
        <w:t xml:space="preserve">~ </w:t>
      </w:r>
      <w:r>
        <w:rPr>
          <w:lang w:val="en-US" w:eastAsia="en-US" w:bidi="en-US"/>
        </w:rPr>
        <w:t>sympathicus</w:t>
      </w:r>
      <w:r>
        <w:t>симпатическая</w:t>
      </w:r>
    </w:p>
    <w:p w:rsidR="005B5788" w:rsidRDefault="00A365A0">
      <w:pPr>
        <w:pStyle w:val="52"/>
        <w:shd w:val="clear" w:color="auto" w:fill="auto"/>
        <w:spacing w:before="0"/>
        <w:ind w:left="4240"/>
        <w:jc w:val="left"/>
        <w:rPr>
          <w:b/>
          <w:lang w:eastAsia="en-US" w:bidi="en-US"/>
        </w:rPr>
      </w:pPr>
      <w:r w:rsidRPr="00CB5157">
        <w:rPr>
          <w:b/>
        </w:rPr>
        <w:t xml:space="preserve">План семинара </w:t>
      </w:r>
      <w:r w:rsidRPr="00CB5157">
        <w:rPr>
          <w:b/>
          <w:lang w:val="en-US" w:eastAsia="en-US" w:bidi="en-US"/>
        </w:rPr>
        <w:t>8</w:t>
      </w:r>
    </w:p>
    <w:p w:rsidR="00CB5157" w:rsidRPr="00CB5157" w:rsidRDefault="00CB5157">
      <w:pPr>
        <w:pStyle w:val="52"/>
        <w:shd w:val="clear" w:color="auto" w:fill="auto"/>
        <w:spacing w:before="0"/>
        <w:ind w:left="4240"/>
        <w:jc w:val="left"/>
        <w:rPr>
          <w:b/>
        </w:rPr>
      </w:pPr>
    </w:p>
    <w:p w:rsidR="005B5788" w:rsidRDefault="00A365A0">
      <w:pPr>
        <w:pStyle w:val="20"/>
        <w:numPr>
          <w:ilvl w:val="0"/>
          <w:numId w:val="38"/>
        </w:numPr>
        <w:shd w:val="clear" w:color="auto" w:fill="auto"/>
        <w:tabs>
          <w:tab w:val="left" w:pos="1461"/>
        </w:tabs>
        <w:spacing w:before="0" w:line="322" w:lineRule="exact"/>
        <w:ind w:left="880"/>
      </w:pPr>
      <w:r>
        <w:t>Превосходная степень прилагательных.</w:t>
      </w:r>
    </w:p>
    <w:p w:rsidR="005B5788" w:rsidRDefault="00A365A0">
      <w:pPr>
        <w:pStyle w:val="20"/>
        <w:numPr>
          <w:ilvl w:val="0"/>
          <w:numId w:val="38"/>
        </w:numPr>
        <w:shd w:val="clear" w:color="auto" w:fill="auto"/>
        <w:tabs>
          <w:tab w:val="left" w:pos="1461"/>
        </w:tabs>
        <w:spacing w:before="0" w:line="322" w:lineRule="exact"/>
        <w:ind w:left="880"/>
      </w:pPr>
      <w:r>
        <w:t>Суффиксы превосходной степени прилагательных.</w:t>
      </w:r>
    </w:p>
    <w:p w:rsidR="005B5788" w:rsidRDefault="00A365A0">
      <w:pPr>
        <w:pStyle w:val="20"/>
        <w:numPr>
          <w:ilvl w:val="0"/>
          <w:numId w:val="38"/>
        </w:numPr>
        <w:shd w:val="clear" w:color="auto" w:fill="auto"/>
        <w:tabs>
          <w:tab w:val="left" w:pos="1461"/>
        </w:tabs>
        <w:spacing w:before="0" w:line="322" w:lineRule="exact"/>
        <w:ind w:firstLine="880"/>
        <w:jc w:val="left"/>
      </w:pPr>
      <w:r>
        <w:t xml:space="preserve">Согласование с существительными </w:t>
      </w:r>
      <w:r>
        <w:rPr>
          <w:lang w:val="en-US" w:eastAsia="en-US" w:bidi="en-US"/>
        </w:rPr>
        <w:t>I</w:t>
      </w:r>
      <w:r w:rsidRPr="00BC1E91">
        <w:rPr>
          <w:lang w:eastAsia="en-US" w:bidi="en-US"/>
        </w:rPr>
        <w:t>-</w:t>
      </w:r>
      <w:r>
        <w:rPr>
          <w:lang w:val="en-US" w:eastAsia="en-US" w:bidi="en-US"/>
        </w:rPr>
        <w:t>V</w:t>
      </w:r>
      <w:r>
        <w:t xml:space="preserve">склонений в </w:t>
      </w:r>
      <w:r>
        <w:rPr>
          <w:lang w:val="en-US" w:eastAsia="en-US" w:bidi="en-US"/>
        </w:rPr>
        <w:t>Nominativus</w:t>
      </w:r>
      <w:r>
        <w:t xml:space="preserve">и </w:t>
      </w:r>
      <w:r>
        <w:rPr>
          <w:lang w:val="en-US" w:eastAsia="en-US" w:bidi="en-US"/>
        </w:rPr>
        <w:t>GenetivusSingularis</w:t>
      </w:r>
      <w:r w:rsidRPr="00BC1E91">
        <w:rPr>
          <w:lang w:eastAsia="en-US" w:bidi="en-US"/>
        </w:rPr>
        <w:t>.</w:t>
      </w:r>
    </w:p>
    <w:p w:rsidR="005B5788" w:rsidRDefault="00A365A0">
      <w:pPr>
        <w:pStyle w:val="20"/>
        <w:numPr>
          <w:ilvl w:val="0"/>
          <w:numId w:val="38"/>
        </w:numPr>
        <w:shd w:val="clear" w:color="auto" w:fill="auto"/>
        <w:tabs>
          <w:tab w:val="left" w:pos="1461"/>
        </w:tabs>
        <w:spacing w:before="0" w:after="300" w:line="322" w:lineRule="exact"/>
        <w:ind w:left="880"/>
      </w:pPr>
      <w:r>
        <w:t>Супплетивные формы степеней сравнения прилагательных.</w:t>
      </w:r>
    </w:p>
    <w:p w:rsidR="005B5788" w:rsidRPr="00CB5157" w:rsidRDefault="00A365A0">
      <w:pPr>
        <w:pStyle w:val="20"/>
        <w:shd w:val="clear" w:color="auto" w:fill="auto"/>
        <w:spacing w:before="0" w:line="322" w:lineRule="exact"/>
        <w:ind w:left="2100"/>
        <w:jc w:val="left"/>
        <w:rPr>
          <w:b/>
        </w:rPr>
      </w:pPr>
      <w:r w:rsidRPr="00CB5157">
        <w:rPr>
          <w:rStyle w:val="24"/>
          <w:b/>
        </w:rPr>
        <w:t>Материалы и упражнения для семинарского занятия:</w:t>
      </w:r>
    </w:p>
    <w:p w:rsidR="005B5788" w:rsidRDefault="00A365A0">
      <w:pPr>
        <w:pStyle w:val="20"/>
        <w:numPr>
          <w:ilvl w:val="0"/>
          <w:numId w:val="39"/>
        </w:numPr>
        <w:shd w:val="clear" w:color="auto" w:fill="auto"/>
        <w:tabs>
          <w:tab w:val="left" w:pos="1461"/>
        </w:tabs>
        <w:spacing w:before="0" w:line="322" w:lineRule="exact"/>
        <w:ind w:left="880"/>
      </w:pPr>
      <w:r>
        <w:t>Переведите на русский язык:</w:t>
      </w:r>
    </w:p>
    <w:p w:rsidR="005B5788" w:rsidRPr="00BC1E91" w:rsidRDefault="00A365A0">
      <w:pPr>
        <w:pStyle w:val="20"/>
        <w:shd w:val="clear" w:color="auto" w:fill="auto"/>
        <w:spacing w:before="0" w:line="322" w:lineRule="exact"/>
        <w:ind w:firstLine="880"/>
        <w:jc w:val="left"/>
        <w:rPr>
          <w:lang w:val="en-US"/>
        </w:rPr>
      </w:pPr>
      <w:r>
        <w:rPr>
          <w:lang w:val="en-US" w:eastAsia="en-US" w:bidi="en-US"/>
        </w:rPr>
        <w:t>Chirurgiae effectus inter omnes medicinae partes evidentissimus. Aorta est maxima arteria corporis hominis. Omnium artium medicina noblissima est.</w:t>
      </w:r>
    </w:p>
    <w:p w:rsidR="005B5788" w:rsidRDefault="00A365A0">
      <w:pPr>
        <w:pStyle w:val="20"/>
        <w:numPr>
          <w:ilvl w:val="0"/>
          <w:numId w:val="39"/>
        </w:numPr>
        <w:shd w:val="clear" w:color="auto" w:fill="auto"/>
        <w:tabs>
          <w:tab w:val="left" w:pos="1461"/>
        </w:tabs>
        <w:spacing w:before="0" w:line="322" w:lineRule="exact"/>
        <w:ind w:firstLine="880"/>
        <w:jc w:val="left"/>
      </w:pPr>
      <w:r>
        <w:t>Переведите на латинский и образуйте сравнительную и превосходную степень от прилагательных:</w:t>
      </w:r>
    </w:p>
    <w:p w:rsidR="005B5788" w:rsidRDefault="00A365A0">
      <w:pPr>
        <w:pStyle w:val="20"/>
        <w:shd w:val="clear" w:color="auto" w:fill="auto"/>
        <w:spacing w:before="0" w:after="300" w:line="322" w:lineRule="exact"/>
        <w:ind w:left="880"/>
      </w:pPr>
      <w:r>
        <w:t>Высокий, широкий, хороший, плохой, красный.</w:t>
      </w:r>
    </w:p>
    <w:p w:rsidR="005B5788" w:rsidRDefault="00A365A0">
      <w:pPr>
        <w:pStyle w:val="20"/>
        <w:shd w:val="clear" w:color="auto" w:fill="auto"/>
        <w:spacing w:before="0" w:line="322" w:lineRule="exact"/>
        <w:ind w:left="880"/>
      </w:pPr>
      <w:r>
        <w:t>Лексический минимум:</w:t>
      </w:r>
    </w:p>
    <w:p w:rsidR="005B5788" w:rsidRDefault="00A365A0">
      <w:pPr>
        <w:pStyle w:val="20"/>
        <w:shd w:val="clear" w:color="auto" w:fill="auto"/>
        <w:spacing w:before="0" w:line="322" w:lineRule="exact"/>
        <w:ind w:left="880"/>
      </w:pPr>
      <w:r>
        <w:rPr>
          <w:lang w:val="en-US" w:eastAsia="en-US" w:bidi="en-US"/>
        </w:rPr>
        <w:t>cavum</w:t>
      </w:r>
      <w:r w:rsidRPr="00BC1E91">
        <w:rPr>
          <w:lang w:eastAsia="en-US" w:bidi="en-US"/>
        </w:rPr>
        <w:t xml:space="preserve">, </w:t>
      </w:r>
      <w:r>
        <w:rPr>
          <w:lang w:val="en-US" w:eastAsia="en-US" w:bidi="en-US"/>
        </w:rPr>
        <w:t>in</w:t>
      </w:r>
      <w:r>
        <w:t>полость, впадина</w:t>
      </w:r>
    </w:p>
    <w:p w:rsidR="005B5788" w:rsidRDefault="00A365A0">
      <w:pPr>
        <w:pStyle w:val="20"/>
        <w:shd w:val="clear" w:color="auto" w:fill="auto"/>
        <w:spacing w:before="0" w:line="322" w:lineRule="exact"/>
        <w:ind w:left="880"/>
      </w:pPr>
      <w:r>
        <w:rPr>
          <w:lang w:val="en-US" w:eastAsia="en-US" w:bidi="en-US"/>
        </w:rPr>
        <w:t>cavus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полый</w:t>
      </w:r>
    </w:p>
    <w:p w:rsidR="005B5788" w:rsidRDefault="00A365A0">
      <w:pPr>
        <w:pStyle w:val="20"/>
        <w:shd w:val="clear" w:color="auto" w:fill="auto"/>
        <w:spacing w:before="0" w:line="322" w:lineRule="exact"/>
        <w:ind w:left="880"/>
      </w:pPr>
      <w:r>
        <w:rPr>
          <w:lang w:val="en-US" w:eastAsia="en-US" w:bidi="en-US"/>
        </w:rPr>
        <w:t>cella</w:t>
      </w:r>
      <w:r w:rsidRPr="00BC1E91">
        <w:rPr>
          <w:lang w:eastAsia="en-US" w:bidi="en-US"/>
        </w:rPr>
        <w:t xml:space="preserve">, </w:t>
      </w:r>
      <w:r>
        <w:rPr>
          <w:lang w:val="en-US" w:eastAsia="en-US" w:bidi="en-US"/>
        </w:rPr>
        <w:t>aef</w:t>
      </w:r>
      <w:r>
        <w:t>ячейка, клетка</w:t>
      </w:r>
    </w:p>
    <w:p w:rsidR="005B5788" w:rsidRDefault="00A365A0">
      <w:pPr>
        <w:pStyle w:val="20"/>
        <w:shd w:val="clear" w:color="auto" w:fill="auto"/>
        <w:spacing w:before="0" w:line="322" w:lineRule="exact"/>
        <w:ind w:left="880"/>
      </w:pPr>
      <w:r>
        <w:rPr>
          <w:lang w:val="en-US" w:eastAsia="en-US" w:bidi="en-US"/>
        </w:rPr>
        <w:t>sacer</w:t>
      </w:r>
      <w:r w:rsidRPr="00BC1E91">
        <w:rPr>
          <w:lang w:eastAsia="en-US" w:bidi="en-US"/>
        </w:rPr>
        <w:t xml:space="preserve">, </w:t>
      </w:r>
      <w:r>
        <w:rPr>
          <w:lang w:val="en-US" w:eastAsia="en-US" w:bidi="en-US"/>
        </w:rPr>
        <w:t>cra</w:t>
      </w:r>
      <w:r w:rsidRPr="00BC1E91">
        <w:rPr>
          <w:lang w:eastAsia="en-US" w:bidi="en-US"/>
        </w:rPr>
        <w:t xml:space="preserve">, </w:t>
      </w:r>
      <w:r>
        <w:rPr>
          <w:lang w:val="en-US" w:eastAsia="en-US" w:bidi="en-US"/>
        </w:rPr>
        <w:t>crum</w:t>
      </w:r>
      <w:r>
        <w:t>крестцовый [о кости]</w:t>
      </w:r>
    </w:p>
    <w:p w:rsidR="005B5788" w:rsidRDefault="00A365A0">
      <w:pPr>
        <w:pStyle w:val="20"/>
        <w:shd w:val="clear" w:color="auto" w:fill="auto"/>
        <w:spacing w:before="0" w:line="322" w:lineRule="exact"/>
        <w:ind w:left="880"/>
      </w:pPr>
      <w:r>
        <w:rPr>
          <w:lang w:val="en-US" w:eastAsia="en-US" w:bidi="en-US"/>
        </w:rPr>
        <w:t>sacralis</w:t>
      </w:r>
      <w:r w:rsidRPr="00BC1E91">
        <w:rPr>
          <w:lang w:eastAsia="en-US" w:bidi="en-US"/>
        </w:rPr>
        <w:t xml:space="preserve">, </w:t>
      </w:r>
      <w:r>
        <w:rPr>
          <w:lang w:val="en-US" w:eastAsia="en-US" w:bidi="en-US"/>
        </w:rPr>
        <w:t>e</w:t>
      </w:r>
      <w:r>
        <w:t>крестцовый</w:t>
      </w:r>
    </w:p>
    <w:p w:rsidR="005B5788" w:rsidRDefault="00A365A0">
      <w:pPr>
        <w:pStyle w:val="20"/>
        <w:shd w:val="clear" w:color="auto" w:fill="auto"/>
        <w:spacing w:before="0" w:line="322" w:lineRule="exact"/>
        <w:ind w:left="880" w:right="3460"/>
        <w:jc w:val="left"/>
      </w:pPr>
      <w:r>
        <w:rPr>
          <w:lang w:val="en-US" w:eastAsia="en-US" w:bidi="en-US"/>
        </w:rPr>
        <w:t>sacrococcygeus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крестцовщ-копчиковый </w:t>
      </w:r>
      <w:r>
        <w:rPr>
          <w:lang w:val="en-US" w:eastAsia="en-US" w:bidi="en-US"/>
        </w:rPr>
        <w:t>alus</w:t>
      </w:r>
      <w:r w:rsidRPr="00BC1E91">
        <w:rPr>
          <w:lang w:eastAsia="en-US" w:bidi="en-US"/>
        </w:rPr>
        <w:t xml:space="preserve">, </w:t>
      </w:r>
      <w:r>
        <w:rPr>
          <w:lang w:val="en-US" w:eastAsia="en-US" w:bidi="en-US"/>
        </w:rPr>
        <w:t>im</w:t>
      </w:r>
      <w:r>
        <w:t xml:space="preserve">таранная, надпяточная кость </w:t>
      </w:r>
      <w:r>
        <w:rPr>
          <w:lang w:val="en-US" w:eastAsia="en-US" w:bidi="en-US"/>
        </w:rPr>
        <w:t>tegmen</w:t>
      </w:r>
      <w:r w:rsidRPr="00BC1E91">
        <w:rPr>
          <w:lang w:eastAsia="en-US" w:bidi="en-US"/>
        </w:rPr>
        <w:t xml:space="preserve">, </w:t>
      </w:r>
      <w:r>
        <w:rPr>
          <w:lang w:val="en-US" w:eastAsia="en-US" w:bidi="en-US"/>
        </w:rPr>
        <w:t>inisn</w:t>
      </w:r>
      <w:r>
        <w:t xml:space="preserve">крыша </w:t>
      </w:r>
      <w:r>
        <w:rPr>
          <w:lang w:val="en-US" w:eastAsia="en-US" w:bidi="en-US"/>
        </w:rPr>
        <w:t>tela</w:t>
      </w:r>
      <w:r w:rsidRPr="00BC1E91">
        <w:rPr>
          <w:lang w:eastAsia="en-US" w:bidi="en-US"/>
        </w:rPr>
        <w:t xml:space="preserve">, </w:t>
      </w:r>
      <w:r>
        <w:rPr>
          <w:lang w:val="en-US" w:eastAsia="en-US" w:bidi="en-US"/>
        </w:rPr>
        <w:t>aef</w:t>
      </w:r>
      <w:r>
        <w:t xml:space="preserve">основа, покрышка, ткань </w:t>
      </w:r>
      <w:r>
        <w:rPr>
          <w:lang w:val="en-US" w:eastAsia="en-US" w:bidi="en-US"/>
        </w:rPr>
        <w:t>sanguineus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кровеносный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sanguis, inis m </w:t>
      </w:r>
      <w:r>
        <w:t>кровь</w:t>
      </w:r>
      <w:r>
        <w:rPr>
          <w:lang w:val="en-US" w:eastAsia="en-US" w:bidi="en-US"/>
        </w:rPr>
        <w:t>(haemat-, -aemia)</w:t>
      </w:r>
    </w:p>
    <w:p w:rsidR="005B5788" w:rsidRPr="00BC1E91" w:rsidRDefault="00A365A0">
      <w:pPr>
        <w:pStyle w:val="20"/>
        <w:shd w:val="clear" w:color="auto" w:fill="auto"/>
        <w:spacing w:before="0" w:line="322" w:lineRule="exact"/>
        <w:ind w:left="860"/>
        <w:rPr>
          <w:lang w:val="en-US"/>
        </w:rPr>
      </w:pPr>
      <w:r>
        <w:rPr>
          <w:lang w:val="en-US" w:eastAsia="en-US" w:bidi="en-US"/>
        </w:rPr>
        <w:t xml:space="preserve">ulna, ae f </w:t>
      </w:r>
      <w:r>
        <w:t>локтеваякость</w:t>
      </w:r>
    </w:p>
    <w:p w:rsidR="005B5788" w:rsidRPr="00BC1E91" w:rsidRDefault="00A365A0">
      <w:pPr>
        <w:pStyle w:val="20"/>
        <w:shd w:val="clear" w:color="auto" w:fill="auto"/>
        <w:spacing w:before="0" w:line="322" w:lineRule="exact"/>
        <w:ind w:left="860"/>
        <w:rPr>
          <w:lang w:val="en-US"/>
        </w:rPr>
      </w:pPr>
      <w:r>
        <w:rPr>
          <w:lang w:val="en-US" w:eastAsia="en-US" w:bidi="en-US"/>
        </w:rPr>
        <w:t xml:space="preserve">ulnaris, e </w:t>
      </w:r>
      <w:r>
        <w:t>локтевой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ureter, eris m </w:t>
      </w:r>
      <w:r>
        <w:t>мочеточник</w:t>
      </w:r>
    </w:p>
    <w:p w:rsidR="005B5788" w:rsidRPr="00BC1E91" w:rsidRDefault="00A365A0">
      <w:pPr>
        <w:pStyle w:val="20"/>
        <w:shd w:val="clear" w:color="auto" w:fill="auto"/>
        <w:spacing w:before="0" w:line="322" w:lineRule="exact"/>
        <w:ind w:left="860"/>
        <w:rPr>
          <w:lang w:val="en-US"/>
        </w:rPr>
      </w:pPr>
      <w:r>
        <w:rPr>
          <w:lang w:val="en-US" w:eastAsia="en-US" w:bidi="en-US"/>
        </w:rPr>
        <w:t xml:space="preserve">scapula, ae f </w:t>
      </w:r>
      <w:r>
        <w:t>лопатка</w:t>
      </w:r>
    </w:p>
    <w:p w:rsidR="005B5788" w:rsidRPr="00BC1E91" w:rsidRDefault="00A365A0">
      <w:pPr>
        <w:pStyle w:val="20"/>
        <w:shd w:val="clear" w:color="auto" w:fill="auto"/>
        <w:spacing w:before="0" w:line="322" w:lineRule="exact"/>
        <w:ind w:left="860"/>
        <w:rPr>
          <w:lang w:val="en-US"/>
        </w:rPr>
      </w:pPr>
      <w:r>
        <w:rPr>
          <w:lang w:val="en-US" w:eastAsia="en-US" w:bidi="en-US"/>
        </w:rPr>
        <w:t xml:space="preserve">vomer, eris m </w:t>
      </w:r>
      <w:r>
        <w:t>сошник</w:t>
      </w:r>
    </w:p>
    <w:p w:rsidR="005B5788" w:rsidRPr="00BC1E91" w:rsidRDefault="00A365A0">
      <w:pPr>
        <w:pStyle w:val="20"/>
        <w:shd w:val="clear" w:color="auto" w:fill="auto"/>
        <w:spacing w:before="0" w:line="322" w:lineRule="exact"/>
        <w:ind w:left="860"/>
        <w:rPr>
          <w:lang w:val="en-US"/>
        </w:rPr>
      </w:pPr>
      <w:r>
        <w:rPr>
          <w:lang w:val="en-US" w:eastAsia="en-US" w:bidi="en-US"/>
        </w:rPr>
        <w:t xml:space="preserve">zygoma, atis n </w:t>
      </w:r>
      <w:r>
        <w:t>скула</w:t>
      </w:r>
    </w:p>
    <w:p w:rsidR="005B5788" w:rsidRDefault="00A365A0">
      <w:pPr>
        <w:pStyle w:val="20"/>
        <w:shd w:val="clear" w:color="auto" w:fill="auto"/>
        <w:spacing w:before="0" w:after="300" w:line="322" w:lineRule="exact"/>
        <w:ind w:left="860"/>
      </w:pPr>
      <w:r>
        <w:rPr>
          <w:lang w:val="en-US" w:eastAsia="en-US" w:bidi="en-US"/>
        </w:rPr>
        <w:t>zygomaticus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скуловой</w:t>
      </w:r>
    </w:p>
    <w:p w:rsidR="005B5788" w:rsidRPr="00CB5157" w:rsidRDefault="00A365A0">
      <w:pPr>
        <w:pStyle w:val="52"/>
        <w:shd w:val="clear" w:color="auto" w:fill="auto"/>
        <w:spacing w:before="0"/>
        <w:ind w:left="3260"/>
        <w:jc w:val="left"/>
        <w:rPr>
          <w:b/>
        </w:rPr>
      </w:pPr>
      <w:r w:rsidRPr="00CB5157">
        <w:rPr>
          <w:b/>
        </w:rPr>
        <w:t>Контрольное задание к модулю 5</w:t>
      </w:r>
    </w:p>
    <w:p w:rsidR="005B5788" w:rsidRDefault="00A365A0">
      <w:pPr>
        <w:pStyle w:val="20"/>
        <w:shd w:val="clear" w:color="auto" w:fill="auto"/>
        <w:spacing w:before="0" w:line="322" w:lineRule="exact"/>
        <w:ind w:left="860"/>
        <w:rPr>
          <w:b/>
        </w:rPr>
      </w:pPr>
      <w:r w:rsidRPr="00CB5157">
        <w:rPr>
          <w:b/>
        </w:rPr>
        <w:t>Вариант 1</w:t>
      </w:r>
    </w:p>
    <w:p w:rsidR="00CB5157" w:rsidRPr="00CB5157" w:rsidRDefault="00CB5157">
      <w:pPr>
        <w:pStyle w:val="20"/>
        <w:shd w:val="clear" w:color="auto" w:fill="auto"/>
        <w:spacing w:before="0" w:line="322" w:lineRule="exact"/>
        <w:ind w:left="860"/>
        <w:rPr>
          <w:b/>
        </w:rPr>
      </w:pPr>
    </w:p>
    <w:p w:rsidR="005B5788" w:rsidRDefault="00A365A0">
      <w:pPr>
        <w:pStyle w:val="20"/>
        <w:numPr>
          <w:ilvl w:val="0"/>
          <w:numId w:val="40"/>
        </w:numPr>
        <w:shd w:val="clear" w:color="auto" w:fill="auto"/>
        <w:tabs>
          <w:tab w:val="left" w:pos="1218"/>
        </w:tabs>
        <w:spacing w:before="0" w:line="322" w:lineRule="exact"/>
        <w:ind w:left="860"/>
      </w:pPr>
      <w:r>
        <w:t>Как образовать сравнительную степень прилагательного?</w:t>
      </w:r>
    </w:p>
    <w:p w:rsidR="005B5788" w:rsidRDefault="00A365A0">
      <w:pPr>
        <w:pStyle w:val="20"/>
        <w:numPr>
          <w:ilvl w:val="0"/>
          <w:numId w:val="40"/>
        </w:numPr>
        <w:shd w:val="clear" w:color="auto" w:fill="auto"/>
        <w:tabs>
          <w:tab w:val="left" w:pos="1203"/>
        </w:tabs>
        <w:spacing w:before="0" w:line="322" w:lineRule="exact"/>
        <w:ind w:firstLine="860"/>
        <w:jc w:val="left"/>
      </w:pPr>
      <w:r>
        <w:t>Какие суффиксы используются для образования сравнительной степени прилагательных?</w:t>
      </w:r>
    </w:p>
    <w:p w:rsidR="005B5788" w:rsidRDefault="00A365A0">
      <w:pPr>
        <w:pStyle w:val="20"/>
        <w:numPr>
          <w:ilvl w:val="0"/>
          <w:numId w:val="40"/>
        </w:numPr>
        <w:shd w:val="clear" w:color="auto" w:fill="auto"/>
        <w:tabs>
          <w:tab w:val="left" w:pos="1208"/>
        </w:tabs>
        <w:spacing w:before="0" w:line="322" w:lineRule="exact"/>
        <w:ind w:firstLine="860"/>
        <w:jc w:val="left"/>
      </w:pPr>
      <w:r>
        <w:t>По какому склонению склоняются прилагательные в сравнительной степени в латинском языке?</w:t>
      </w:r>
    </w:p>
    <w:p w:rsidR="005B5788" w:rsidRDefault="00A365A0">
      <w:pPr>
        <w:pStyle w:val="20"/>
        <w:numPr>
          <w:ilvl w:val="0"/>
          <w:numId w:val="40"/>
        </w:numPr>
        <w:shd w:val="clear" w:color="auto" w:fill="auto"/>
        <w:tabs>
          <w:tab w:val="left" w:pos="1242"/>
        </w:tabs>
        <w:spacing w:before="0" w:line="322" w:lineRule="exact"/>
        <w:ind w:left="860"/>
      </w:pPr>
      <w:r>
        <w:t>Какие степени сравнения имеют прилагательные в латинском языке?</w:t>
      </w:r>
    </w:p>
    <w:p w:rsidR="005B5788" w:rsidRDefault="00A365A0">
      <w:pPr>
        <w:pStyle w:val="20"/>
        <w:numPr>
          <w:ilvl w:val="0"/>
          <w:numId w:val="40"/>
        </w:numPr>
        <w:shd w:val="clear" w:color="auto" w:fill="auto"/>
        <w:tabs>
          <w:tab w:val="left" w:pos="1242"/>
        </w:tabs>
        <w:spacing w:before="0" w:line="322" w:lineRule="exact"/>
        <w:ind w:left="860"/>
      </w:pPr>
      <w:r>
        <w:t xml:space="preserve">Образуйте сравнительную степень от прилагательных: </w:t>
      </w:r>
      <w:r>
        <w:rPr>
          <w:lang w:val="en-US" w:eastAsia="en-US" w:bidi="en-US"/>
        </w:rPr>
        <w:t>ruber</w:t>
      </w:r>
      <w:r w:rsidRPr="00BC1E91">
        <w:rPr>
          <w:lang w:eastAsia="en-US" w:bidi="en-US"/>
        </w:rPr>
        <w:t xml:space="preserve">, </w:t>
      </w:r>
      <w:r>
        <w:rPr>
          <w:lang w:val="en-US" w:eastAsia="en-US" w:bidi="en-US"/>
        </w:rPr>
        <w:t>bonus</w:t>
      </w:r>
      <w:r w:rsidRPr="00BC1E91">
        <w:rPr>
          <w:lang w:eastAsia="en-US" w:bidi="en-US"/>
        </w:rPr>
        <w:t>,</w:t>
      </w:r>
    </w:p>
    <w:p w:rsidR="005B5788" w:rsidRDefault="00A365A0">
      <w:pPr>
        <w:pStyle w:val="20"/>
        <w:shd w:val="clear" w:color="auto" w:fill="auto"/>
        <w:spacing w:before="0" w:line="322" w:lineRule="exact"/>
        <w:jc w:val="left"/>
      </w:pPr>
      <w:r>
        <w:rPr>
          <w:lang w:val="en-US" w:eastAsia="en-US" w:bidi="en-US"/>
        </w:rPr>
        <w:t>malus.</w:t>
      </w:r>
    </w:p>
    <w:p w:rsidR="005B5788" w:rsidRDefault="00A365A0">
      <w:pPr>
        <w:pStyle w:val="20"/>
        <w:numPr>
          <w:ilvl w:val="0"/>
          <w:numId w:val="40"/>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digitus minor, ramus inferior, ramus anterior</w:t>
      </w:r>
    </w:p>
    <w:p w:rsidR="005B5788" w:rsidRDefault="00A365A0">
      <w:pPr>
        <w:pStyle w:val="20"/>
        <w:numPr>
          <w:ilvl w:val="0"/>
          <w:numId w:val="40"/>
        </w:numPr>
        <w:shd w:val="clear" w:color="auto" w:fill="auto"/>
        <w:tabs>
          <w:tab w:val="left" w:pos="1460"/>
          <w:tab w:val="left" w:pos="8386"/>
        </w:tabs>
        <w:spacing w:before="0" w:line="322" w:lineRule="exact"/>
        <w:ind w:left="860"/>
      </w:pPr>
      <w:r>
        <w:t>Что такое «супплетивные формы степеней</w:t>
      </w:r>
      <w:r>
        <w:tab/>
        <w:t>сравнения</w:t>
      </w:r>
    </w:p>
    <w:p w:rsidR="005B5788" w:rsidRDefault="00A365A0">
      <w:pPr>
        <w:pStyle w:val="20"/>
        <w:shd w:val="clear" w:color="auto" w:fill="auto"/>
        <w:spacing w:before="0" w:line="322" w:lineRule="exact"/>
        <w:jc w:val="left"/>
      </w:pPr>
      <w:r>
        <w:t>прилагательных» ?</w:t>
      </w:r>
    </w:p>
    <w:p w:rsidR="005B5788" w:rsidRDefault="00A365A0">
      <w:pPr>
        <w:pStyle w:val="20"/>
        <w:numPr>
          <w:ilvl w:val="0"/>
          <w:numId w:val="40"/>
        </w:numPr>
        <w:shd w:val="clear" w:color="auto" w:fill="auto"/>
        <w:tabs>
          <w:tab w:val="left" w:pos="1238"/>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Нижняя конечность, верхняя конечность, передний клапан.</w:t>
      </w:r>
    </w:p>
    <w:p w:rsidR="005B5788" w:rsidRDefault="00A365A0">
      <w:pPr>
        <w:pStyle w:val="20"/>
        <w:numPr>
          <w:ilvl w:val="0"/>
          <w:numId w:val="40"/>
        </w:numPr>
        <w:shd w:val="clear" w:color="auto" w:fill="auto"/>
        <w:tabs>
          <w:tab w:val="left" w:pos="1460"/>
          <w:tab w:val="left" w:pos="6553"/>
        </w:tabs>
        <w:spacing w:before="0" w:line="322" w:lineRule="exact"/>
        <w:ind w:left="860"/>
      </w:pPr>
      <w:r>
        <w:t>В каком значении употребляется</w:t>
      </w:r>
      <w:r>
        <w:tab/>
        <w:t>сравнительная степень</w:t>
      </w:r>
    </w:p>
    <w:p w:rsidR="005B5788" w:rsidRDefault="00A365A0">
      <w:pPr>
        <w:pStyle w:val="20"/>
        <w:shd w:val="clear" w:color="auto" w:fill="auto"/>
        <w:spacing w:before="0" w:line="322" w:lineRule="exact"/>
        <w:jc w:val="left"/>
      </w:pPr>
      <w:r>
        <w:t>прилагательных в анатомических терминах?</w:t>
      </w:r>
    </w:p>
    <w:p w:rsidR="005B5788" w:rsidRDefault="00A365A0">
      <w:pPr>
        <w:pStyle w:val="20"/>
        <w:numPr>
          <w:ilvl w:val="0"/>
          <w:numId w:val="40"/>
        </w:numPr>
        <w:shd w:val="clear" w:color="auto" w:fill="auto"/>
        <w:tabs>
          <w:tab w:val="left" w:pos="1460"/>
        </w:tabs>
        <w:spacing w:before="0" w:line="322" w:lineRule="exact"/>
        <w:ind w:firstLine="860"/>
        <w:jc w:val="left"/>
      </w:pPr>
      <w:r>
        <w:t xml:space="preserve">Составьте согласованное словосочетание из слов: </w:t>
      </w:r>
      <w:r>
        <w:rPr>
          <w:lang w:val="en-US" w:eastAsia="en-US" w:bidi="en-US"/>
        </w:rPr>
        <w:t>nervus</w:t>
      </w:r>
      <w:r w:rsidRPr="00BC1E91">
        <w:rPr>
          <w:lang w:eastAsia="en-US" w:bidi="en-US"/>
        </w:rPr>
        <w:t xml:space="preserve">, </w:t>
      </w:r>
      <w:r>
        <w:rPr>
          <w:lang w:val="en-US" w:eastAsia="en-US" w:bidi="en-US"/>
        </w:rPr>
        <w:t>inferior</w:t>
      </w:r>
      <w:r w:rsidRPr="00BC1E91">
        <w:rPr>
          <w:lang w:eastAsia="en-US" w:bidi="en-US"/>
        </w:rPr>
        <w:t xml:space="preserve">, </w:t>
      </w:r>
      <w:r>
        <w:t>просклоняйте его в именительном и родительном падежах.</w:t>
      </w:r>
    </w:p>
    <w:p w:rsidR="005B5788" w:rsidRDefault="00A365A0">
      <w:pPr>
        <w:pStyle w:val="20"/>
        <w:shd w:val="clear" w:color="auto" w:fill="auto"/>
        <w:spacing w:before="0" w:line="322" w:lineRule="exact"/>
        <w:ind w:left="860"/>
      </w:pPr>
      <w:r>
        <w:t>Вариант 2</w:t>
      </w:r>
    </w:p>
    <w:p w:rsidR="005B5788" w:rsidRDefault="00A365A0">
      <w:pPr>
        <w:pStyle w:val="20"/>
        <w:numPr>
          <w:ilvl w:val="0"/>
          <w:numId w:val="41"/>
        </w:numPr>
        <w:shd w:val="clear" w:color="auto" w:fill="auto"/>
        <w:tabs>
          <w:tab w:val="left" w:pos="1218"/>
        </w:tabs>
        <w:spacing w:before="0" w:line="322" w:lineRule="exact"/>
        <w:ind w:left="860"/>
      </w:pPr>
      <w:r>
        <w:t>Какие степени сравнения имеют прилагательные в латинском языке?</w:t>
      </w:r>
    </w:p>
    <w:p w:rsidR="005B5788" w:rsidRDefault="00A365A0">
      <w:pPr>
        <w:pStyle w:val="20"/>
        <w:numPr>
          <w:ilvl w:val="0"/>
          <w:numId w:val="41"/>
        </w:numPr>
        <w:shd w:val="clear" w:color="auto" w:fill="auto"/>
        <w:tabs>
          <w:tab w:val="left" w:pos="1203"/>
        </w:tabs>
        <w:spacing w:before="0" w:line="322" w:lineRule="exact"/>
        <w:ind w:firstLine="860"/>
        <w:jc w:val="left"/>
      </w:pPr>
      <w:r>
        <w:t>Какие суффиксы используются для образования превосходной степени сравнения прилагательных?</w:t>
      </w:r>
    </w:p>
    <w:p w:rsidR="005B5788" w:rsidRDefault="00A365A0">
      <w:pPr>
        <w:pStyle w:val="20"/>
        <w:numPr>
          <w:ilvl w:val="0"/>
          <w:numId w:val="41"/>
        </w:numPr>
        <w:shd w:val="clear" w:color="auto" w:fill="auto"/>
        <w:tabs>
          <w:tab w:val="left" w:pos="1208"/>
        </w:tabs>
        <w:spacing w:before="0" w:line="322" w:lineRule="exact"/>
        <w:ind w:firstLine="860"/>
        <w:jc w:val="left"/>
      </w:pPr>
      <w:r>
        <w:t>По какому склонению склоняются прилагательные в превосходной степени в латинском языке?</w:t>
      </w:r>
    </w:p>
    <w:p w:rsidR="005B5788" w:rsidRDefault="00A365A0">
      <w:pPr>
        <w:pStyle w:val="20"/>
        <w:numPr>
          <w:ilvl w:val="0"/>
          <w:numId w:val="41"/>
        </w:numPr>
        <w:shd w:val="clear" w:color="auto" w:fill="auto"/>
        <w:tabs>
          <w:tab w:val="left" w:pos="1242"/>
        </w:tabs>
        <w:spacing w:before="0" w:line="322" w:lineRule="exact"/>
        <w:ind w:left="860"/>
      </w:pPr>
      <w:r>
        <w:t>Как образовать превосходную степень прилагательного?</w:t>
      </w:r>
    </w:p>
    <w:p w:rsidR="005B5788" w:rsidRDefault="00A365A0">
      <w:pPr>
        <w:pStyle w:val="20"/>
        <w:numPr>
          <w:ilvl w:val="0"/>
          <w:numId w:val="41"/>
        </w:numPr>
        <w:shd w:val="clear" w:color="auto" w:fill="auto"/>
        <w:tabs>
          <w:tab w:val="left" w:pos="1242"/>
        </w:tabs>
        <w:spacing w:before="0" w:line="322" w:lineRule="exact"/>
        <w:ind w:left="860"/>
      </w:pPr>
      <w:r>
        <w:t xml:space="preserve">Образуйте превосходную степень от прилагательных: </w:t>
      </w:r>
      <w:r>
        <w:rPr>
          <w:lang w:val="en-US" w:eastAsia="en-US" w:bidi="en-US"/>
        </w:rPr>
        <w:t>ruber</w:t>
      </w:r>
      <w:r w:rsidRPr="00BC1E91">
        <w:rPr>
          <w:lang w:eastAsia="en-US" w:bidi="en-US"/>
        </w:rPr>
        <w:t xml:space="preserve">, </w:t>
      </w:r>
      <w:r>
        <w:rPr>
          <w:lang w:val="en-US" w:eastAsia="en-US" w:bidi="en-US"/>
        </w:rPr>
        <w:t>bonus</w:t>
      </w:r>
      <w:r w:rsidRPr="00BC1E91">
        <w:rPr>
          <w:lang w:eastAsia="en-US" w:bidi="en-US"/>
        </w:rPr>
        <w:t>,</w:t>
      </w:r>
    </w:p>
    <w:p w:rsidR="005B5788" w:rsidRDefault="00A365A0">
      <w:pPr>
        <w:pStyle w:val="20"/>
        <w:shd w:val="clear" w:color="auto" w:fill="auto"/>
        <w:spacing w:before="0" w:line="322" w:lineRule="exact"/>
        <w:jc w:val="left"/>
      </w:pPr>
      <w:r>
        <w:rPr>
          <w:lang w:val="en-US" w:eastAsia="en-US" w:bidi="en-US"/>
        </w:rPr>
        <w:t>malus.</w:t>
      </w:r>
    </w:p>
    <w:p w:rsidR="005B5788" w:rsidRDefault="00A365A0">
      <w:pPr>
        <w:pStyle w:val="20"/>
        <w:numPr>
          <w:ilvl w:val="0"/>
          <w:numId w:val="41"/>
        </w:numPr>
        <w:shd w:val="clear" w:color="auto" w:fill="auto"/>
        <w:tabs>
          <w:tab w:val="left" w:pos="1238"/>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digitus minimus, arteria maxima, prognosis pessima</w:t>
      </w:r>
    </w:p>
    <w:p w:rsidR="005B5788" w:rsidRDefault="00A365A0">
      <w:pPr>
        <w:pStyle w:val="20"/>
        <w:numPr>
          <w:ilvl w:val="0"/>
          <w:numId w:val="41"/>
        </w:numPr>
        <w:shd w:val="clear" w:color="auto" w:fill="auto"/>
        <w:tabs>
          <w:tab w:val="left" w:pos="1460"/>
        </w:tabs>
        <w:spacing w:before="0" w:line="322" w:lineRule="exact"/>
        <w:ind w:firstLine="860"/>
        <w:jc w:val="left"/>
      </w:pPr>
      <w:r>
        <w:t>Что такое «супплетивные формы степеней сравнения прилагательных» ?</w:t>
      </w:r>
    </w:p>
    <w:p w:rsidR="005B5788" w:rsidRDefault="00A365A0">
      <w:pPr>
        <w:pStyle w:val="20"/>
        <w:numPr>
          <w:ilvl w:val="0"/>
          <w:numId w:val="41"/>
        </w:numPr>
        <w:shd w:val="clear" w:color="auto" w:fill="auto"/>
        <w:tabs>
          <w:tab w:val="left" w:pos="1238"/>
        </w:tabs>
        <w:spacing w:before="0" w:line="322" w:lineRule="exact"/>
        <w:ind w:left="860"/>
      </w:pPr>
      <w:r>
        <w:t>Переведите на латинский язык:</w:t>
      </w:r>
    </w:p>
    <w:p w:rsidR="005B5788" w:rsidRDefault="00A365A0">
      <w:pPr>
        <w:pStyle w:val="20"/>
        <w:shd w:val="clear" w:color="auto" w:fill="auto"/>
        <w:spacing w:before="0" w:line="322" w:lineRule="exact"/>
        <w:ind w:firstLine="860"/>
      </w:pPr>
      <w:r>
        <w:t>Нижняя конечность, верхняя конечность, передний клапан.</w:t>
      </w:r>
    </w:p>
    <w:p w:rsidR="005B5788" w:rsidRDefault="00A365A0">
      <w:pPr>
        <w:pStyle w:val="20"/>
        <w:numPr>
          <w:ilvl w:val="0"/>
          <w:numId w:val="41"/>
        </w:numPr>
        <w:shd w:val="clear" w:color="auto" w:fill="auto"/>
        <w:tabs>
          <w:tab w:val="left" w:pos="1208"/>
        </w:tabs>
        <w:spacing w:before="0" w:line="322" w:lineRule="exact"/>
        <w:ind w:firstLine="860"/>
      </w:pPr>
      <w:r>
        <w:t>В каком значении употребляется сравнительная степень прилагательных в анатомических терминах?</w:t>
      </w:r>
    </w:p>
    <w:p w:rsidR="005B5788" w:rsidRDefault="00A365A0">
      <w:pPr>
        <w:pStyle w:val="20"/>
        <w:numPr>
          <w:ilvl w:val="0"/>
          <w:numId w:val="41"/>
        </w:numPr>
        <w:shd w:val="clear" w:color="auto" w:fill="auto"/>
        <w:tabs>
          <w:tab w:val="left" w:pos="1347"/>
        </w:tabs>
        <w:spacing w:before="0" w:after="300" w:line="322" w:lineRule="exact"/>
        <w:ind w:firstLine="860"/>
      </w:pPr>
      <w:r>
        <w:t xml:space="preserve">Составьте согласованное словосочетание из слов: </w:t>
      </w:r>
      <w:r>
        <w:rPr>
          <w:lang w:val="en-US" w:eastAsia="en-US" w:bidi="en-US"/>
        </w:rPr>
        <w:t>magister</w:t>
      </w:r>
      <w:r w:rsidRPr="00BC1E91">
        <w:rPr>
          <w:lang w:eastAsia="en-US" w:bidi="en-US"/>
        </w:rPr>
        <w:t xml:space="preserve">, </w:t>
      </w:r>
      <w:r>
        <w:rPr>
          <w:lang w:val="en-US" w:eastAsia="en-US" w:bidi="en-US"/>
        </w:rPr>
        <w:t>optimus</w:t>
      </w:r>
      <w:r w:rsidRPr="00BC1E91">
        <w:rPr>
          <w:lang w:eastAsia="en-US" w:bidi="en-US"/>
        </w:rPr>
        <w:t xml:space="preserve">, </w:t>
      </w:r>
      <w:r>
        <w:t>просклоняйте его в именительном и родительном падежах.</w:t>
      </w:r>
    </w:p>
    <w:p w:rsidR="005B5788" w:rsidRDefault="00A365A0">
      <w:pPr>
        <w:pStyle w:val="54"/>
        <w:keepNext/>
        <w:keepLines/>
        <w:shd w:val="clear" w:color="auto" w:fill="auto"/>
        <w:ind w:right="260" w:firstLine="0"/>
        <w:jc w:val="right"/>
      </w:pPr>
      <w:bookmarkStart w:id="38" w:name="bookmark35"/>
      <w:r>
        <w:rPr>
          <w:rStyle w:val="55"/>
          <w:b/>
          <w:bCs/>
        </w:rPr>
        <w:t>Модуль 6.</w:t>
      </w:r>
      <w:r>
        <w:t xml:space="preserve"> Склонение имен существительных и прилагательных в</w:t>
      </w:r>
      <w:bookmarkEnd w:id="38"/>
    </w:p>
    <w:p w:rsidR="005B5788" w:rsidRDefault="00A365A0">
      <w:pPr>
        <w:pStyle w:val="54"/>
        <w:keepNext/>
        <w:keepLines/>
        <w:shd w:val="clear" w:color="auto" w:fill="auto"/>
        <w:ind w:firstLine="0"/>
        <w:jc w:val="center"/>
      </w:pPr>
      <w:bookmarkStart w:id="39" w:name="bookmark36"/>
      <w:r>
        <w:t>единственном числе.</w:t>
      </w:r>
      <w:bookmarkEnd w:id="39"/>
    </w:p>
    <w:p w:rsidR="005B5788" w:rsidRDefault="00A365A0">
      <w:pPr>
        <w:pStyle w:val="20"/>
        <w:shd w:val="clear" w:color="auto" w:fill="auto"/>
        <w:spacing w:before="0" w:after="300" w:line="322" w:lineRule="exact"/>
        <w:ind w:firstLine="860"/>
      </w:pPr>
      <w:r>
        <w:t xml:space="preserve">Систематизация изученного материала. Склонение имен существительных и прилагательных в единственном числе. Особенности прилагательных </w:t>
      </w:r>
      <w:r>
        <w:rPr>
          <w:lang w:val="en-US" w:eastAsia="en-US" w:bidi="en-US"/>
        </w:rPr>
        <w:t>I</w:t>
      </w:r>
      <w:r w:rsidRPr="00BC1E91">
        <w:rPr>
          <w:lang w:eastAsia="en-US" w:bidi="en-US"/>
        </w:rPr>
        <w:t>-</w:t>
      </w:r>
      <w:r>
        <w:rPr>
          <w:lang w:val="en-US" w:eastAsia="en-US" w:bidi="en-US"/>
        </w:rPr>
        <w:t>II</w:t>
      </w:r>
      <w:r>
        <w:t xml:space="preserve">и III склонения, существительных </w:t>
      </w:r>
      <w:r>
        <w:rPr>
          <w:lang w:val="en-US" w:eastAsia="en-US" w:bidi="en-US"/>
        </w:rPr>
        <w:t>I</w:t>
      </w:r>
      <w:r w:rsidRPr="00BC1E91">
        <w:rPr>
          <w:lang w:eastAsia="en-US" w:bidi="en-US"/>
        </w:rPr>
        <w:t xml:space="preserve">, </w:t>
      </w:r>
      <w:r>
        <w:t>II, IV склонений.</w:t>
      </w:r>
    </w:p>
    <w:p w:rsidR="005B5788" w:rsidRDefault="00A365A0">
      <w:pPr>
        <w:pStyle w:val="52"/>
        <w:shd w:val="clear" w:color="auto" w:fill="auto"/>
        <w:spacing w:before="0"/>
        <w:ind w:left="4240"/>
        <w:jc w:val="left"/>
        <w:rPr>
          <w:b/>
        </w:rPr>
      </w:pPr>
      <w:r w:rsidRPr="00D40616">
        <w:rPr>
          <w:b/>
        </w:rPr>
        <w:t>План семинара 9</w:t>
      </w:r>
    </w:p>
    <w:p w:rsidR="00D40616" w:rsidRPr="00D40616" w:rsidRDefault="00D40616">
      <w:pPr>
        <w:pStyle w:val="52"/>
        <w:shd w:val="clear" w:color="auto" w:fill="auto"/>
        <w:spacing w:before="0"/>
        <w:ind w:left="4240"/>
        <w:jc w:val="left"/>
        <w:rPr>
          <w:b/>
        </w:rPr>
      </w:pPr>
    </w:p>
    <w:p w:rsidR="005B5788" w:rsidRDefault="00A365A0">
      <w:pPr>
        <w:pStyle w:val="20"/>
        <w:numPr>
          <w:ilvl w:val="0"/>
          <w:numId w:val="42"/>
        </w:numPr>
        <w:shd w:val="clear" w:color="auto" w:fill="auto"/>
        <w:tabs>
          <w:tab w:val="left" w:pos="1218"/>
        </w:tabs>
        <w:spacing w:before="0" w:line="322" w:lineRule="exact"/>
        <w:ind w:firstLine="860"/>
      </w:pPr>
      <w:r>
        <w:t>Склонение имен существительных и прилагательных в единственном</w:t>
      </w:r>
    </w:p>
    <w:p w:rsidR="005B5788" w:rsidRDefault="00A365A0">
      <w:pPr>
        <w:pStyle w:val="20"/>
        <w:shd w:val="clear" w:color="auto" w:fill="auto"/>
        <w:spacing w:before="0" w:line="322" w:lineRule="exact"/>
        <w:jc w:val="left"/>
      </w:pPr>
      <w:r>
        <w:t>числе.</w:t>
      </w:r>
    </w:p>
    <w:p w:rsidR="005B5788" w:rsidRDefault="00A365A0">
      <w:pPr>
        <w:pStyle w:val="20"/>
        <w:numPr>
          <w:ilvl w:val="0"/>
          <w:numId w:val="42"/>
        </w:numPr>
        <w:shd w:val="clear" w:color="auto" w:fill="auto"/>
        <w:tabs>
          <w:tab w:val="left" w:pos="1242"/>
        </w:tabs>
        <w:spacing w:before="0" w:line="322" w:lineRule="exact"/>
        <w:ind w:firstLine="860"/>
      </w:pPr>
      <w:r>
        <w:t xml:space="preserve">Особенности прилагательных </w:t>
      </w:r>
      <w:r>
        <w:rPr>
          <w:lang w:val="en-US" w:eastAsia="en-US" w:bidi="en-US"/>
        </w:rPr>
        <w:t>I</w:t>
      </w:r>
      <w:r w:rsidRPr="00BC1E91">
        <w:rPr>
          <w:lang w:eastAsia="en-US" w:bidi="en-US"/>
        </w:rPr>
        <w:t>-</w:t>
      </w:r>
      <w:r>
        <w:rPr>
          <w:lang w:val="en-US" w:eastAsia="en-US" w:bidi="en-US"/>
        </w:rPr>
        <w:t>II</w:t>
      </w:r>
      <w:r>
        <w:t>склонения.</w:t>
      </w:r>
    </w:p>
    <w:p w:rsidR="005B5788" w:rsidRDefault="00A365A0">
      <w:pPr>
        <w:pStyle w:val="20"/>
        <w:numPr>
          <w:ilvl w:val="0"/>
          <w:numId w:val="42"/>
        </w:numPr>
        <w:shd w:val="clear" w:color="auto" w:fill="auto"/>
        <w:tabs>
          <w:tab w:val="left" w:pos="1242"/>
        </w:tabs>
        <w:spacing w:before="0" w:after="300" w:line="322" w:lineRule="exact"/>
        <w:ind w:firstLine="860"/>
      </w:pPr>
      <w:r>
        <w:t xml:space="preserve">Особенности существительных </w:t>
      </w:r>
      <w:r>
        <w:rPr>
          <w:lang w:val="en-US" w:eastAsia="en-US" w:bidi="en-US"/>
        </w:rPr>
        <w:t>I</w:t>
      </w:r>
      <w:r w:rsidRPr="00BC1E91">
        <w:rPr>
          <w:lang w:eastAsia="en-US" w:bidi="en-US"/>
        </w:rPr>
        <w:t>-</w:t>
      </w:r>
      <w:r>
        <w:rPr>
          <w:lang w:val="en-US" w:eastAsia="en-US" w:bidi="en-US"/>
        </w:rPr>
        <w:t>II</w:t>
      </w:r>
      <w:r>
        <w:t>склонения.</w:t>
      </w:r>
    </w:p>
    <w:p w:rsidR="005B5788" w:rsidRPr="00D40616" w:rsidRDefault="00A365A0">
      <w:pPr>
        <w:pStyle w:val="20"/>
        <w:shd w:val="clear" w:color="auto" w:fill="auto"/>
        <w:spacing w:before="0" w:line="322" w:lineRule="exact"/>
        <w:ind w:left="2100"/>
        <w:jc w:val="left"/>
        <w:rPr>
          <w:b/>
        </w:rPr>
      </w:pPr>
      <w:r w:rsidRPr="00D40616">
        <w:rPr>
          <w:rStyle w:val="24"/>
          <w:b/>
        </w:rPr>
        <w:t>Материалы и упражнения для семинарского занятия:</w:t>
      </w:r>
    </w:p>
    <w:p w:rsidR="005B5788" w:rsidRDefault="00A365A0">
      <w:pPr>
        <w:pStyle w:val="20"/>
        <w:numPr>
          <w:ilvl w:val="0"/>
          <w:numId w:val="43"/>
        </w:numPr>
        <w:shd w:val="clear" w:color="auto" w:fill="auto"/>
        <w:tabs>
          <w:tab w:val="left" w:pos="1218"/>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Collum costae, os coxae, ossa cranii, os sacrum, margo pulmonis, meatus acusticus, foramen magnum, causa causarum, angulus mandibullae, lapsus linguae, capitulum humeri, corpus cerebelli, canaliculus vestibuli, septum nasi, manubrium sterni, processus spinosus, curriculum vitae, angulus sterni.</w:t>
      </w:r>
    </w:p>
    <w:p w:rsidR="005B5788" w:rsidRDefault="00A365A0">
      <w:pPr>
        <w:pStyle w:val="20"/>
        <w:numPr>
          <w:ilvl w:val="0"/>
          <w:numId w:val="43"/>
        </w:numPr>
        <w:shd w:val="clear" w:color="auto" w:fill="auto"/>
        <w:tabs>
          <w:tab w:val="left" w:pos="1242"/>
        </w:tabs>
        <w:spacing w:before="0" w:line="322" w:lineRule="exact"/>
        <w:ind w:firstLine="860"/>
      </w:pPr>
      <w:r>
        <w:t>Переведите на латинский:</w:t>
      </w:r>
    </w:p>
    <w:p w:rsidR="005B5788" w:rsidRDefault="00A365A0">
      <w:pPr>
        <w:pStyle w:val="20"/>
        <w:shd w:val="clear" w:color="auto" w:fill="auto"/>
        <w:spacing w:before="0" w:line="322" w:lineRule="exact"/>
        <w:ind w:firstLine="860"/>
      </w:pPr>
      <w:r>
        <w:t>Перегородка носа, рукоятка грудины, ость лопатки, дуга позвонка, угол скулы, какнал нерва, вещество головного мозга, тело мозжечка, кость копчика, край легкого, кость черепа.</w:t>
      </w:r>
    </w:p>
    <w:p w:rsidR="005B5788" w:rsidRDefault="00A365A0">
      <w:pPr>
        <w:pStyle w:val="20"/>
        <w:numPr>
          <w:ilvl w:val="0"/>
          <w:numId w:val="43"/>
        </w:numPr>
        <w:shd w:val="clear" w:color="auto" w:fill="auto"/>
        <w:tabs>
          <w:tab w:val="left" w:pos="1213"/>
        </w:tabs>
        <w:spacing w:before="0" w:after="300" w:line="322" w:lineRule="exact"/>
        <w:ind w:firstLine="860"/>
      </w:pPr>
      <w:r>
        <w:t>Составьте словосочетания из существительных и стоящих в скобках прилагательных, переведите их на латинский язык.</w:t>
      </w:r>
    </w:p>
    <w:p w:rsidR="005B5788" w:rsidRDefault="00A365A0">
      <w:pPr>
        <w:pStyle w:val="20"/>
        <w:shd w:val="clear" w:color="auto" w:fill="auto"/>
        <w:spacing w:before="0" w:after="300" w:line="322" w:lineRule="exact"/>
        <w:ind w:firstLine="860"/>
      </w:pPr>
      <w:r>
        <w:t>Ухо (среднее, внутреннее, наружное), часть (каменистая, верхняя, передняя, грудинная, костная, правая, глубокая, боковая), хрящ (крыльный, большой, суставной, крыловидный, щитовидный), вдавление (сердечное, почечное, двенадцатиперстное, пищеводное), створка (задняя, вентральная, передняя), угол (верхний, левый).</w:t>
      </w:r>
    </w:p>
    <w:p w:rsidR="005B5788" w:rsidRDefault="00A365A0">
      <w:pPr>
        <w:pStyle w:val="20"/>
        <w:shd w:val="clear" w:color="auto" w:fill="auto"/>
        <w:spacing w:before="0" w:line="322" w:lineRule="exact"/>
        <w:ind w:firstLine="860"/>
      </w:pPr>
      <w:r>
        <w:t>Лексический минимум:</w:t>
      </w:r>
    </w:p>
    <w:p w:rsidR="005B5788" w:rsidRPr="00B42711" w:rsidRDefault="00A365A0">
      <w:pPr>
        <w:pStyle w:val="20"/>
        <w:shd w:val="clear" w:color="auto" w:fill="auto"/>
        <w:spacing w:before="0" w:line="322" w:lineRule="exact"/>
        <w:ind w:firstLine="860"/>
        <w:rPr>
          <w:lang w:val="en-US"/>
        </w:rPr>
      </w:pPr>
      <w:r>
        <w:rPr>
          <w:lang w:val="en-US" w:eastAsia="en-US" w:bidi="en-US"/>
        </w:rPr>
        <w:t>angulus</w:t>
      </w:r>
      <w:r w:rsidRPr="00B42711">
        <w:rPr>
          <w:lang w:val="en-US" w:eastAsia="en-US" w:bidi="en-US"/>
        </w:rPr>
        <w:t xml:space="preserve">, </w:t>
      </w:r>
      <w:r>
        <w:rPr>
          <w:lang w:val="en-US" w:eastAsia="en-US" w:bidi="en-US"/>
        </w:rPr>
        <w:t>i</w:t>
      </w:r>
      <w:r>
        <w:rPr>
          <w:rStyle w:val="26"/>
        </w:rPr>
        <w:t>m</w:t>
      </w:r>
      <w:r>
        <w:t>угол</w:t>
      </w:r>
    </w:p>
    <w:p w:rsidR="005B5788" w:rsidRPr="00B42711" w:rsidRDefault="00A365A0">
      <w:pPr>
        <w:pStyle w:val="20"/>
        <w:shd w:val="clear" w:color="auto" w:fill="auto"/>
        <w:spacing w:before="0" w:line="322" w:lineRule="exact"/>
        <w:ind w:firstLine="860"/>
        <w:rPr>
          <w:lang w:val="en-US"/>
        </w:rPr>
      </w:pPr>
      <w:r>
        <w:rPr>
          <w:lang w:val="en-US" w:eastAsia="en-US" w:bidi="en-US"/>
        </w:rPr>
        <w:t>anterior</w:t>
      </w:r>
      <w:r w:rsidRPr="00B42711">
        <w:rPr>
          <w:lang w:val="en-US" w:eastAsia="en-US" w:bidi="en-US"/>
        </w:rPr>
        <w:t xml:space="preserve">, </w:t>
      </w:r>
      <w:r>
        <w:rPr>
          <w:lang w:val="en-US" w:eastAsia="en-US" w:bidi="en-US"/>
        </w:rPr>
        <w:t>ius</w:t>
      </w:r>
      <w:r>
        <w:t>передний</w:t>
      </w:r>
    </w:p>
    <w:p w:rsidR="005B5788" w:rsidRDefault="00A365A0">
      <w:pPr>
        <w:pStyle w:val="20"/>
        <w:shd w:val="clear" w:color="auto" w:fill="auto"/>
        <w:spacing w:before="0" w:line="322" w:lineRule="exact"/>
        <w:ind w:firstLine="860"/>
      </w:pPr>
      <w:r>
        <w:rPr>
          <w:lang w:val="en-US" w:eastAsia="en-US" w:bidi="en-US"/>
        </w:rPr>
        <w:t>anus</w:t>
      </w:r>
      <w:r w:rsidRPr="00BC1E91">
        <w:rPr>
          <w:lang w:eastAsia="en-US" w:bidi="en-US"/>
        </w:rPr>
        <w:t xml:space="preserve">, </w:t>
      </w:r>
      <w:r>
        <w:rPr>
          <w:lang w:val="en-US" w:eastAsia="en-US" w:bidi="en-US"/>
        </w:rPr>
        <w:t>i</w:t>
      </w:r>
      <w:r>
        <w:rPr>
          <w:rStyle w:val="26"/>
        </w:rPr>
        <w:t>m</w:t>
      </w:r>
      <w:r>
        <w:t xml:space="preserve">задний проход </w:t>
      </w:r>
      <w:r w:rsidRPr="00BC1E91">
        <w:rPr>
          <w:lang w:eastAsia="en-US" w:bidi="en-US"/>
        </w:rPr>
        <w:t>(-</w:t>
      </w:r>
      <w:r>
        <w:rPr>
          <w:lang w:val="en-US" w:eastAsia="en-US" w:bidi="en-US"/>
        </w:rPr>
        <w:t>proct</w:t>
      </w:r>
      <w:r w:rsidRPr="00BC1E91">
        <w:rPr>
          <w:lang w:eastAsia="en-US" w:bidi="en-US"/>
        </w:rPr>
        <w:t>-)</w:t>
      </w:r>
    </w:p>
    <w:p w:rsidR="005B5788" w:rsidRPr="00B42711" w:rsidRDefault="00A365A0">
      <w:pPr>
        <w:pStyle w:val="20"/>
        <w:shd w:val="clear" w:color="auto" w:fill="auto"/>
        <w:spacing w:before="0" w:line="322" w:lineRule="exact"/>
        <w:ind w:firstLine="860"/>
        <w:rPr>
          <w:lang w:val="en-US"/>
        </w:rPr>
      </w:pPr>
      <w:r>
        <w:rPr>
          <w:lang w:val="en-US" w:eastAsia="en-US" w:bidi="en-US"/>
        </w:rPr>
        <w:t>aorta</w:t>
      </w:r>
      <w:r w:rsidRPr="00B42711">
        <w:rPr>
          <w:lang w:val="en-US" w:eastAsia="en-US" w:bidi="en-US"/>
        </w:rPr>
        <w:t xml:space="preserve">, </w:t>
      </w:r>
      <w:r>
        <w:rPr>
          <w:lang w:val="en-US" w:eastAsia="en-US" w:bidi="en-US"/>
        </w:rPr>
        <w:t>ae</w:t>
      </w:r>
      <w:r>
        <w:rPr>
          <w:rStyle w:val="26"/>
        </w:rPr>
        <w:t>f</w:t>
      </w:r>
      <w:r>
        <w:t>аорта</w:t>
      </w:r>
    </w:p>
    <w:p w:rsidR="005B5788" w:rsidRPr="00B42711" w:rsidRDefault="00A365A0">
      <w:pPr>
        <w:pStyle w:val="20"/>
        <w:shd w:val="clear" w:color="auto" w:fill="auto"/>
        <w:spacing w:before="0" w:line="322" w:lineRule="exact"/>
        <w:ind w:firstLine="860"/>
        <w:rPr>
          <w:lang w:val="en-US"/>
        </w:rPr>
      </w:pPr>
      <w:r>
        <w:rPr>
          <w:lang w:val="en-US" w:eastAsia="en-US" w:bidi="en-US"/>
        </w:rPr>
        <w:t>brachium</w:t>
      </w:r>
      <w:r w:rsidRPr="00B42711">
        <w:rPr>
          <w:lang w:val="en-US" w:eastAsia="en-US" w:bidi="en-US"/>
        </w:rPr>
        <w:t xml:space="preserve">, </w:t>
      </w:r>
      <w:r>
        <w:rPr>
          <w:lang w:val="en-US" w:eastAsia="en-US" w:bidi="en-US"/>
        </w:rPr>
        <w:t>in</w:t>
      </w:r>
      <w:r>
        <w:t>плечо</w:t>
      </w:r>
    </w:p>
    <w:p w:rsidR="005B5788" w:rsidRPr="00B42711" w:rsidRDefault="00A365A0">
      <w:pPr>
        <w:pStyle w:val="20"/>
        <w:shd w:val="clear" w:color="auto" w:fill="auto"/>
        <w:spacing w:before="0" w:line="322" w:lineRule="exact"/>
        <w:ind w:firstLine="860"/>
        <w:rPr>
          <w:lang w:val="en-US"/>
        </w:rPr>
      </w:pPr>
      <w:r>
        <w:rPr>
          <w:lang w:val="en-US" w:eastAsia="en-US" w:bidi="en-US"/>
        </w:rPr>
        <w:t>coccyx</w:t>
      </w:r>
      <w:r w:rsidRPr="00B42711">
        <w:rPr>
          <w:lang w:val="en-US" w:eastAsia="en-US" w:bidi="en-US"/>
        </w:rPr>
        <w:t xml:space="preserve">, </w:t>
      </w:r>
      <w:r>
        <w:rPr>
          <w:lang w:val="en-US" w:eastAsia="en-US" w:bidi="en-US"/>
        </w:rPr>
        <w:t>ygism</w:t>
      </w:r>
      <w:r>
        <w:t>копчик</w:t>
      </w:r>
    </w:p>
    <w:p w:rsidR="005B5788" w:rsidRPr="00B42711" w:rsidRDefault="00A365A0">
      <w:pPr>
        <w:pStyle w:val="20"/>
        <w:shd w:val="clear" w:color="auto" w:fill="auto"/>
        <w:spacing w:before="0" w:line="322" w:lineRule="exact"/>
        <w:ind w:firstLine="860"/>
        <w:rPr>
          <w:lang w:val="en-US"/>
        </w:rPr>
      </w:pPr>
      <w:r>
        <w:rPr>
          <w:lang w:val="en-US" w:eastAsia="en-US" w:bidi="en-US"/>
        </w:rPr>
        <w:t>coccygeus</w:t>
      </w:r>
      <w:r w:rsidRPr="00B42711">
        <w:rPr>
          <w:lang w:val="en-US" w:eastAsia="en-US" w:bidi="en-US"/>
        </w:rPr>
        <w:t xml:space="preserve">, </w:t>
      </w:r>
      <w:r>
        <w:rPr>
          <w:lang w:val="en-US" w:eastAsia="en-US" w:bidi="en-US"/>
        </w:rPr>
        <w:t>a</w:t>
      </w:r>
      <w:r w:rsidRPr="00B42711">
        <w:rPr>
          <w:lang w:val="en-US" w:eastAsia="en-US" w:bidi="en-US"/>
        </w:rPr>
        <w:t xml:space="preserve">, </w:t>
      </w:r>
      <w:r>
        <w:rPr>
          <w:lang w:val="en-US" w:eastAsia="en-US" w:bidi="en-US"/>
        </w:rPr>
        <w:t>um</w:t>
      </w:r>
      <w:r>
        <w:t>копчиковый</w:t>
      </w:r>
    </w:p>
    <w:p w:rsidR="005B5788" w:rsidRDefault="00A365A0">
      <w:pPr>
        <w:pStyle w:val="20"/>
        <w:shd w:val="clear" w:color="auto" w:fill="auto"/>
        <w:spacing w:before="0" w:line="322" w:lineRule="exact"/>
        <w:ind w:firstLine="860"/>
      </w:pPr>
      <w:r>
        <w:rPr>
          <w:lang w:val="en-US" w:eastAsia="en-US" w:bidi="en-US"/>
        </w:rPr>
        <w:t>extemus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наружный</w:t>
      </w:r>
    </w:p>
    <w:p w:rsidR="005B5788" w:rsidRDefault="00A365A0">
      <w:pPr>
        <w:pStyle w:val="20"/>
        <w:shd w:val="clear" w:color="auto" w:fill="auto"/>
        <w:spacing w:before="0" w:line="322" w:lineRule="exact"/>
        <w:ind w:firstLine="860"/>
      </w:pPr>
      <w:r>
        <w:rPr>
          <w:lang w:val="en-US" w:eastAsia="en-US" w:bidi="en-US"/>
        </w:rPr>
        <w:t>extremitas</w:t>
      </w:r>
      <w:r w:rsidRPr="00BC1E91">
        <w:rPr>
          <w:lang w:eastAsia="en-US" w:bidi="en-US"/>
        </w:rPr>
        <w:t xml:space="preserve">, </w:t>
      </w:r>
      <w:r>
        <w:rPr>
          <w:lang w:val="en-US" w:eastAsia="en-US" w:bidi="en-US"/>
        </w:rPr>
        <w:t>atisf</w:t>
      </w:r>
      <w:r>
        <w:t>конец [о длинных органах]</w:t>
      </w:r>
    </w:p>
    <w:p w:rsidR="005B5788" w:rsidRDefault="00A365A0">
      <w:pPr>
        <w:pStyle w:val="20"/>
        <w:shd w:val="clear" w:color="auto" w:fill="auto"/>
        <w:spacing w:before="0" w:line="322" w:lineRule="exact"/>
        <w:ind w:firstLine="860"/>
      </w:pPr>
      <w:r>
        <w:rPr>
          <w:lang w:val="en-US" w:eastAsia="en-US" w:bidi="en-US"/>
        </w:rPr>
        <w:t>collum</w:t>
      </w:r>
      <w:r w:rsidRPr="00BC1E91">
        <w:rPr>
          <w:lang w:eastAsia="en-US" w:bidi="en-US"/>
        </w:rPr>
        <w:t xml:space="preserve">, </w:t>
      </w:r>
      <w:r>
        <w:rPr>
          <w:lang w:val="en-US" w:eastAsia="en-US" w:bidi="en-US"/>
        </w:rPr>
        <w:t>in</w:t>
      </w:r>
      <w:r>
        <w:t>шейка, передний отдел шеи</w:t>
      </w:r>
    </w:p>
    <w:p w:rsidR="005B5788" w:rsidRDefault="00A365A0">
      <w:pPr>
        <w:pStyle w:val="20"/>
        <w:shd w:val="clear" w:color="auto" w:fill="auto"/>
        <w:spacing w:before="0" w:line="322" w:lineRule="exact"/>
        <w:ind w:firstLine="860"/>
      </w:pPr>
      <w:r>
        <w:rPr>
          <w:lang w:val="en-US" w:eastAsia="en-US" w:bidi="en-US"/>
        </w:rPr>
        <w:t>colon</w:t>
      </w:r>
      <w:r w:rsidRPr="00BC1E91">
        <w:rPr>
          <w:lang w:eastAsia="en-US" w:bidi="en-US"/>
        </w:rPr>
        <w:t xml:space="preserve">, </w:t>
      </w:r>
      <w:r>
        <w:rPr>
          <w:lang w:val="en-US" w:eastAsia="en-US" w:bidi="en-US"/>
        </w:rPr>
        <w:t>in</w:t>
      </w:r>
      <w:r>
        <w:t>ободочная кишка</w:t>
      </w:r>
    </w:p>
    <w:p w:rsidR="005B5788" w:rsidRDefault="00A365A0">
      <w:pPr>
        <w:pStyle w:val="20"/>
        <w:shd w:val="clear" w:color="auto" w:fill="auto"/>
        <w:spacing w:before="0" w:line="322" w:lineRule="exact"/>
        <w:ind w:firstLine="860"/>
      </w:pPr>
      <w:r>
        <w:rPr>
          <w:lang w:val="en-US" w:eastAsia="en-US" w:bidi="en-US"/>
        </w:rPr>
        <w:t>brevis</w:t>
      </w:r>
      <w:r w:rsidRPr="00BC1E91">
        <w:rPr>
          <w:lang w:eastAsia="en-US" w:bidi="en-US"/>
        </w:rPr>
        <w:t xml:space="preserve">, </w:t>
      </w:r>
      <w:r>
        <w:rPr>
          <w:lang w:val="en-US" w:eastAsia="en-US" w:bidi="en-US"/>
        </w:rPr>
        <w:t>e</w:t>
      </w:r>
      <w:r>
        <w:t>коротки</w:t>
      </w:r>
    </w:p>
    <w:p w:rsidR="005B5788" w:rsidRDefault="00A365A0">
      <w:pPr>
        <w:pStyle w:val="20"/>
        <w:shd w:val="clear" w:color="auto" w:fill="auto"/>
        <w:spacing w:before="0" w:line="322" w:lineRule="exact"/>
        <w:ind w:firstLine="860"/>
      </w:pPr>
      <w:r>
        <w:rPr>
          <w:lang w:val="en-US" w:eastAsia="en-US" w:bidi="en-US"/>
        </w:rPr>
        <w:t>dorsum</w:t>
      </w:r>
      <w:r w:rsidRPr="00BC1E91">
        <w:rPr>
          <w:lang w:eastAsia="en-US" w:bidi="en-US"/>
        </w:rPr>
        <w:t xml:space="preserve">, </w:t>
      </w:r>
      <w:r>
        <w:rPr>
          <w:lang w:val="en-US" w:eastAsia="en-US" w:bidi="en-US"/>
        </w:rPr>
        <w:t>in</w:t>
      </w:r>
      <w:r>
        <w:t>спина, спинка, тыл</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ductulus, i m </w:t>
      </w:r>
      <w:r>
        <w:t>проточек</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bronchus, i m </w:t>
      </w:r>
      <w:r>
        <w:t>бронх</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hepar, atis n </w:t>
      </w:r>
      <w:r>
        <w:t>печень</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hepaticus, a, um </w:t>
      </w:r>
      <w:r>
        <w:t>печеночный</w:t>
      </w:r>
    </w:p>
    <w:p w:rsidR="005B5788" w:rsidRDefault="00A365A0">
      <w:pPr>
        <w:pStyle w:val="20"/>
        <w:shd w:val="clear" w:color="auto" w:fill="auto"/>
        <w:spacing w:before="0" w:line="322" w:lineRule="exact"/>
        <w:ind w:firstLine="860"/>
      </w:pPr>
      <w:r>
        <w:rPr>
          <w:lang w:val="en-US" w:eastAsia="en-US" w:bidi="en-US"/>
        </w:rPr>
        <w:t>hiatus</w:t>
      </w:r>
      <w:r w:rsidRPr="00BC1E91">
        <w:rPr>
          <w:lang w:eastAsia="en-US" w:bidi="en-US"/>
        </w:rPr>
        <w:t xml:space="preserve">, </w:t>
      </w:r>
      <w:r>
        <w:rPr>
          <w:lang w:val="en-US" w:eastAsia="en-US" w:bidi="en-US"/>
        </w:rPr>
        <w:t>usm</w:t>
      </w:r>
      <w:r>
        <w:t>щель, расщелина, отверстие</w:t>
      </w:r>
    </w:p>
    <w:p w:rsidR="005B5788" w:rsidRDefault="00A365A0">
      <w:pPr>
        <w:pStyle w:val="20"/>
        <w:shd w:val="clear" w:color="auto" w:fill="auto"/>
        <w:spacing w:before="0" w:after="240" w:line="322" w:lineRule="exact"/>
        <w:ind w:firstLine="860"/>
      </w:pPr>
      <w:r>
        <w:rPr>
          <w:lang w:val="en-US" w:eastAsia="en-US" w:bidi="en-US"/>
        </w:rPr>
        <w:t>bucca</w:t>
      </w:r>
      <w:r w:rsidRPr="00BC1E91">
        <w:rPr>
          <w:lang w:eastAsia="en-US" w:bidi="en-US"/>
        </w:rPr>
        <w:t xml:space="preserve">, </w:t>
      </w:r>
      <w:r>
        <w:rPr>
          <w:lang w:val="en-US" w:eastAsia="en-US" w:bidi="en-US"/>
        </w:rPr>
        <w:t>aef</w:t>
      </w:r>
      <w:r>
        <w:t>щека</w:t>
      </w:r>
    </w:p>
    <w:p w:rsidR="005B5788" w:rsidRPr="00D40616" w:rsidRDefault="00A365A0">
      <w:pPr>
        <w:pStyle w:val="52"/>
        <w:shd w:val="clear" w:color="auto" w:fill="auto"/>
        <w:spacing w:before="0"/>
        <w:ind w:left="4160"/>
        <w:jc w:val="left"/>
        <w:rPr>
          <w:b/>
        </w:rPr>
      </w:pPr>
      <w:r w:rsidRPr="00D40616">
        <w:rPr>
          <w:b/>
        </w:rPr>
        <w:t>План семинара 10</w:t>
      </w:r>
    </w:p>
    <w:p w:rsidR="005B5788" w:rsidRDefault="00A365A0">
      <w:pPr>
        <w:pStyle w:val="20"/>
        <w:numPr>
          <w:ilvl w:val="0"/>
          <w:numId w:val="44"/>
        </w:numPr>
        <w:shd w:val="clear" w:color="auto" w:fill="auto"/>
        <w:tabs>
          <w:tab w:val="left" w:pos="1218"/>
        </w:tabs>
        <w:spacing w:before="0" w:line="322" w:lineRule="exact"/>
        <w:ind w:firstLine="860"/>
      </w:pPr>
      <w:r>
        <w:t>Особенности склонения прилагательных III склонения.</w:t>
      </w:r>
    </w:p>
    <w:p w:rsidR="005B5788" w:rsidRDefault="00A365A0">
      <w:pPr>
        <w:pStyle w:val="20"/>
        <w:numPr>
          <w:ilvl w:val="0"/>
          <w:numId w:val="44"/>
        </w:numPr>
        <w:shd w:val="clear" w:color="auto" w:fill="auto"/>
        <w:tabs>
          <w:tab w:val="left" w:pos="1444"/>
        </w:tabs>
        <w:spacing w:before="0" w:after="240" w:line="322" w:lineRule="exact"/>
        <w:ind w:firstLine="860"/>
      </w:pPr>
      <w:r>
        <w:t xml:space="preserve">Особенности склонения существительных </w:t>
      </w:r>
      <w:r>
        <w:rPr>
          <w:lang w:val="en-US" w:eastAsia="en-US" w:bidi="en-US"/>
        </w:rPr>
        <w:t>I</w:t>
      </w:r>
      <w:r w:rsidRPr="00BC1E91">
        <w:rPr>
          <w:lang w:eastAsia="en-US" w:bidi="en-US"/>
        </w:rPr>
        <w:t xml:space="preserve">, </w:t>
      </w:r>
      <w:r>
        <w:t>II, IV склонений.</w:t>
      </w:r>
    </w:p>
    <w:p w:rsidR="005B5788" w:rsidRPr="00D40616" w:rsidRDefault="00A365A0">
      <w:pPr>
        <w:pStyle w:val="20"/>
        <w:shd w:val="clear" w:color="auto" w:fill="auto"/>
        <w:spacing w:before="0" w:line="322" w:lineRule="exact"/>
        <w:ind w:left="2100"/>
        <w:jc w:val="left"/>
        <w:rPr>
          <w:b/>
        </w:rPr>
      </w:pPr>
      <w:r w:rsidRPr="00D40616">
        <w:rPr>
          <w:rStyle w:val="24"/>
          <w:b/>
        </w:rPr>
        <w:t>Материалы и упражнения для семинарского занятия:</w:t>
      </w:r>
    </w:p>
    <w:p w:rsidR="005B5788" w:rsidRDefault="00A365A0">
      <w:pPr>
        <w:pStyle w:val="20"/>
        <w:numPr>
          <w:ilvl w:val="0"/>
          <w:numId w:val="45"/>
        </w:numPr>
        <w:shd w:val="clear" w:color="auto" w:fill="auto"/>
        <w:tabs>
          <w:tab w:val="left" w:pos="1218"/>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Musculi thoracis, canalis nervi perosi majoris, pars abdominalis aortae, margo pulmonis sinistri inferior, canalis radicis dentis, capitulum ossis femoris, musculus flexor digiti minimi brevis, apex ossis sacri, basis cranii externa, musculus flexor pol- licis longus, ganglion ciliare, arteria lacrimalis, nervus auriculotemporalis, nervus vagalis, nervus ulnaris, nervus facialis, nervus pterygoideus medialis, glandula supra- renalis, dens premolaris, ganglion submandibulare, margo pulmonis.</w:t>
      </w:r>
    </w:p>
    <w:p w:rsidR="005B5788" w:rsidRDefault="00A365A0">
      <w:pPr>
        <w:pStyle w:val="20"/>
        <w:numPr>
          <w:ilvl w:val="0"/>
          <w:numId w:val="45"/>
        </w:numPr>
        <w:shd w:val="clear" w:color="auto" w:fill="auto"/>
        <w:tabs>
          <w:tab w:val="left" w:pos="1444"/>
        </w:tabs>
        <w:spacing w:before="0" w:line="322" w:lineRule="exact"/>
        <w:ind w:firstLine="860"/>
      </w:pPr>
      <w:r>
        <w:t>Переведите на русский язык:</w:t>
      </w:r>
    </w:p>
    <w:p w:rsidR="005B5788" w:rsidRDefault="00A365A0">
      <w:pPr>
        <w:pStyle w:val="20"/>
        <w:shd w:val="clear" w:color="auto" w:fill="auto"/>
        <w:spacing w:before="0" w:line="322" w:lineRule="exact"/>
        <w:ind w:firstLine="860"/>
      </w:pPr>
      <w:r>
        <w:rPr>
          <w:lang w:val="en-US" w:eastAsia="en-US" w:bidi="en-US"/>
        </w:rPr>
        <w:t>Sensu largo.Sensu stricto.Quot capita, tot sensus.Pro usu externo.Pro usu interno.Omnium magister usus.Consensus omnium.Consensus omnium.Quot cap</w:t>
      </w:r>
      <w:r>
        <w:rPr>
          <w:lang w:val="en-US" w:eastAsia="en-US" w:bidi="en-US"/>
        </w:rPr>
        <w:softHyphen/>
        <w:t>ita, tot sensus.Litterarum radices amarae, fructus dulces.</w:t>
      </w:r>
    </w:p>
    <w:p w:rsidR="005B5788" w:rsidRDefault="00A365A0">
      <w:pPr>
        <w:pStyle w:val="20"/>
        <w:numPr>
          <w:ilvl w:val="0"/>
          <w:numId w:val="45"/>
        </w:numPr>
        <w:shd w:val="clear" w:color="auto" w:fill="auto"/>
        <w:tabs>
          <w:tab w:val="left" w:pos="1444"/>
        </w:tabs>
        <w:spacing w:before="0" w:line="322" w:lineRule="exact"/>
        <w:ind w:firstLine="860"/>
      </w:pPr>
      <w:r>
        <w:t xml:space="preserve">Найдите прилагательные </w:t>
      </w:r>
      <w:r>
        <w:rPr>
          <w:lang w:val="en-US" w:eastAsia="en-US" w:bidi="en-US"/>
        </w:rPr>
        <w:t>III</w:t>
      </w:r>
      <w:r>
        <w:t>склонения, определите их грамматиче</w:t>
      </w:r>
      <w:r>
        <w:softHyphen/>
        <w:t>скую форму:</w:t>
      </w:r>
    </w:p>
    <w:p w:rsidR="005B5788" w:rsidRPr="00BC1E91" w:rsidRDefault="00A365A0">
      <w:pPr>
        <w:pStyle w:val="20"/>
        <w:shd w:val="clear" w:color="auto" w:fill="auto"/>
        <w:spacing w:before="0" w:line="322" w:lineRule="exact"/>
        <w:ind w:firstLine="860"/>
        <w:rPr>
          <w:lang w:val="en-US"/>
        </w:rPr>
      </w:pPr>
      <w:r>
        <w:rPr>
          <w:lang w:val="en-US" w:eastAsia="en-US" w:bidi="en-US"/>
        </w:rPr>
        <w:t>Ductus hyoidei minores, tractus spinalis nervi trigemini, hiatus canalis nervi petrosi minoris, ductus hepaticus comunis, arcus tendineus fasciae pelvis, plexus cavernosi concharium, ductus hepaticus sinister, ganglia plexuum sympathicorum, processus pterygoidei ossis sphenoidalis.</w:t>
      </w:r>
    </w:p>
    <w:p w:rsidR="005B5788" w:rsidRDefault="00A365A0">
      <w:pPr>
        <w:pStyle w:val="20"/>
        <w:numPr>
          <w:ilvl w:val="0"/>
          <w:numId w:val="45"/>
        </w:numPr>
        <w:shd w:val="clear" w:color="auto" w:fill="auto"/>
        <w:tabs>
          <w:tab w:val="left" w:pos="1444"/>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Facies tibiae, facies cerebri, facies articulares, facies posterior, facies anterior et posterior dentium molarium, arcus cartilaginis, articulatio capitis costae, pulpa dentis, musculus oris, os coccygis, margo pulmonis, pars cervicalis oesophagi, in- cisura pulmonis dextri, tunica muscularis gastris, margo uteri sinister, basis cranii, musculus consrictor pharyngis, margo linguae.</w:t>
      </w:r>
    </w:p>
    <w:p w:rsidR="005B5788" w:rsidRDefault="00A365A0">
      <w:pPr>
        <w:pStyle w:val="20"/>
        <w:shd w:val="clear" w:color="auto" w:fill="auto"/>
        <w:spacing w:before="0" w:line="322" w:lineRule="exact"/>
        <w:ind w:left="860"/>
      </w:pPr>
      <w:r>
        <w:t>Лексический минимум:</w:t>
      </w:r>
    </w:p>
    <w:p w:rsidR="005B5788" w:rsidRDefault="00A365A0">
      <w:pPr>
        <w:pStyle w:val="20"/>
        <w:shd w:val="clear" w:color="auto" w:fill="auto"/>
        <w:spacing w:before="0" w:line="322" w:lineRule="exact"/>
        <w:ind w:left="860"/>
      </w:pPr>
      <w:r>
        <w:rPr>
          <w:lang w:val="en-US" w:eastAsia="en-US" w:bidi="en-US"/>
        </w:rPr>
        <w:t>ganglion</w:t>
      </w:r>
      <w:r w:rsidRPr="00BC1E91">
        <w:rPr>
          <w:lang w:eastAsia="en-US" w:bidi="en-US"/>
        </w:rPr>
        <w:t xml:space="preserve">, </w:t>
      </w:r>
      <w:r>
        <w:rPr>
          <w:lang w:val="en-US" w:eastAsia="en-US" w:bidi="en-US"/>
        </w:rPr>
        <w:t>i</w:t>
      </w:r>
      <w:r>
        <w:t>п нервный узел, ганглий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gaster, stris f </w:t>
      </w:r>
      <w:r>
        <w:t>желудок</w:t>
      </w:r>
    </w:p>
    <w:p w:rsidR="005B5788" w:rsidRPr="00BC1E91" w:rsidRDefault="00A365A0">
      <w:pPr>
        <w:pStyle w:val="20"/>
        <w:shd w:val="clear" w:color="auto" w:fill="auto"/>
        <w:spacing w:before="0" w:line="322" w:lineRule="exact"/>
        <w:ind w:left="860"/>
        <w:rPr>
          <w:lang w:val="en-US"/>
        </w:rPr>
      </w:pPr>
      <w:r>
        <w:rPr>
          <w:lang w:val="en-US" w:eastAsia="en-US" w:bidi="en-US"/>
        </w:rPr>
        <w:t xml:space="preserve">gastricus, a, um </w:t>
      </w:r>
      <w:r>
        <w:t>желудочный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impressio, onis f </w:t>
      </w:r>
      <w:r>
        <w:t>вдавление</w:t>
      </w:r>
    </w:p>
    <w:p w:rsidR="005B5788" w:rsidRPr="00BC1E91" w:rsidRDefault="00A365A0">
      <w:pPr>
        <w:pStyle w:val="20"/>
        <w:shd w:val="clear" w:color="auto" w:fill="auto"/>
        <w:spacing w:before="0" w:line="322" w:lineRule="exact"/>
        <w:ind w:left="860"/>
        <w:rPr>
          <w:lang w:val="en-US"/>
        </w:rPr>
      </w:pPr>
      <w:r>
        <w:rPr>
          <w:lang w:val="en-US" w:eastAsia="en-US" w:bidi="en-US"/>
        </w:rPr>
        <w:t xml:space="preserve">angulus, i </w:t>
      </w:r>
      <w:r>
        <w:rPr>
          <w:rStyle w:val="26"/>
        </w:rPr>
        <w:t>m</w:t>
      </w:r>
      <w:r>
        <w:t>угол</w:t>
      </w:r>
    </w:p>
    <w:p w:rsidR="005B5788" w:rsidRPr="00BC1E91" w:rsidRDefault="00A365A0">
      <w:pPr>
        <w:pStyle w:val="20"/>
        <w:shd w:val="clear" w:color="auto" w:fill="auto"/>
        <w:spacing w:before="0" w:line="322" w:lineRule="exact"/>
        <w:ind w:left="860"/>
        <w:rPr>
          <w:lang w:val="en-US"/>
        </w:rPr>
      </w:pPr>
      <w:r>
        <w:rPr>
          <w:lang w:val="en-US" w:eastAsia="en-US" w:bidi="en-US"/>
        </w:rPr>
        <w:t xml:space="preserve">incisivus, a, um </w:t>
      </w:r>
      <w:r>
        <w:t>резцовый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lumbalis, e </w:t>
      </w:r>
      <w:r>
        <w:t>поясничный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lumbus, i m </w:t>
      </w:r>
      <w:r>
        <w:t>поясница</w:t>
      </w:r>
    </w:p>
    <w:p w:rsidR="005B5788" w:rsidRPr="00BC1E91" w:rsidRDefault="00A365A0">
      <w:pPr>
        <w:pStyle w:val="20"/>
        <w:shd w:val="clear" w:color="auto" w:fill="auto"/>
        <w:spacing w:before="0" w:line="322" w:lineRule="exact"/>
        <w:ind w:left="860"/>
        <w:rPr>
          <w:lang w:val="en-US"/>
        </w:rPr>
      </w:pPr>
      <w:r>
        <w:rPr>
          <w:lang w:val="en-US" w:eastAsia="en-US" w:bidi="en-US"/>
        </w:rPr>
        <w:t xml:space="preserve">jugum, i n </w:t>
      </w:r>
      <w:r>
        <w:t>возвышение</w:t>
      </w:r>
    </w:p>
    <w:p w:rsidR="005B5788" w:rsidRPr="00BC1E91" w:rsidRDefault="00A365A0">
      <w:pPr>
        <w:pStyle w:val="20"/>
        <w:shd w:val="clear" w:color="auto" w:fill="auto"/>
        <w:spacing w:before="0" w:line="322" w:lineRule="exact"/>
        <w:ind w:left="860"/>
        <w:rPr>
          <w:lang w:val="en-US"/>
        </w:rPr>
      </w:pPr>
      <w:r>
        <w:rPr>
          <w:lang w:val="en-US" w:eastAsia="en-US" w:bidi="en-US"/>
        </w:rPr>
        <w:t xml:space="preserve">luteus, a, um </w:t>
      </w:r>
      <w:r>
        <w:t>желтый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lymphaticus, a, um </w:t>
      </w:r>
      <w:r>
        <w:t>лимфатический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incisura, ae f </w:t>
      </w:r>
      <w:r>
        <w:t>вырезка</w:t>
      </w:r>
    </w:p>
    <w:p w:rsidR="005B5788" w:rsidRPr="00BC1E91" w:rsidRDefault="00A365A0">
      <w:pPr>
        <w:pStyle w:val="20"/>
        <w:shd w:val="clear" w:color="auto" w:fill="auto"/>
        <w:spacing w:before="0" w:line="322" w:lineRule="exact"/>
        <w:ind w:left="860"/>
        <w:rPr>
          <w:lang w:val="en-US"/>
        </w:rPr>
      </w:pPr>
      <w:r>
        <w:rPr>
          <w:lang w:val="en-US" w:eastAsia="en-US" w:bidi="en-US"/>
        </w:rPr>
        <w:t xml:space="preserve">jugularis, e </w:t>
      </w:r>
      <w:r>
        <w:t>яремный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meninx, ingis f </w:t>
      </w:r>
      <w:r>
        <w:t>мозговаяоболочка</w:t>
      </w:r>
      <w:r w:rsidRPr="00BC1E91">
        <w:rPr>
          <w:lang w:val="en-US"/>
        </w:rPr>
        <w:t xml:space="preserve">, </w:t>
      </w:r>
      <w:r>
        <w:t>оболочкамозга</w:t>
      </w:r>
      <w:r>
        <w:rPr>
          <w:lang w:val="en-US" w:eastAsia="en-US" w:bidi="en-US"/>
        </w:rPr>
        <w:t>[pl. Meninges]</w:t>
      </w:r>
    </w:p>
    <w:p w:rsidR="005B5788" w:rsidRPr="00BC1E91" w:rsidRDefault="00A365A0">
      <w:pPr>
        <w:pStyle w:val="20"/>
        <w:shd w:val="clear" w:color="auto" w:fill="auto"/>
        <w:spacing w:before="0" w:line="322" w:lineRule="exact"/>
        <w:ind w:left="860"/>
        <w:rPr>
          <w:lang w:val="en-US"/>
        </w:rPr>
      </w:pPr>
      <w:r>
        <w:rPr>
          <w:lang w:val="en-US" w:eastAsia="en-US" w:bidi="en-US"/>
        </w:rPr>
        <w:t xml:space="preserve">mentalis, e </w:t>
      </w:r>
      <w:r>
        <w:t>подбородочный</w:t>
      </w:r>
    </w:p>
    <w:p w:rsidR="005B5788" w:rsidRPr="00BC1E91" w:rsidRDefault="00A365A0">
      <w:pPr>
        <w:pStyle w:val="20"/>
        <w:shd w:val="clear" w:color="auto" w:fill="auto"/>
        <w:spacing w:before="0" w:line="322" w:lineRule="exact"/>
        <w:ind w:left="860"/>
        <w:rPr>
          <w:lang w:val="en-US"/>
        </w:rPr>
      </w:pPr>
      <w:r>
        <w:rPr>
          <w:lang w:val="en-US" w:eastAsia="en-US" w:bidi="en-US"/>
        </w:rPr>
        <w:t xml:space="preserve">mentum, i n </w:t>
      </w:r>
      <w:r>
        <w:t>подбородок</w:t>
      </w:r>
    </w:p>
    <w:p w:rsidR="005B5788" w:rsidRPr="00BC1E91" w:rsidRDefault="00A365A0">
      <w:pPr>
        <w:pStyle w:val="20"/>
        <w:shd w:val="clear" w:color="auto" w:fill="auto"/>
        <w:spacing w:before="0" w:line="322" w:lineRule="exact"/>
        <w:ind w:left="860"/>
        <w:rPr>
          <w:lang w:val="en-US"/>
        </w:rPr>
      </w:pPr>
      <w:r>
        <w:rPr>
          <w:lang w:val="en-US" w:eastAsia="en-US" w:bidi="en-US"/>
        </w:rPr>
        <w:t xml:space="preserve">index, icis m </w:t>
      </w:r>
      <w:r>
        <w:t>указатель</w:t>
      </w:r>
    </w:p>
    <w:p w:rsidR="005B5788" w:rsidRPr="00584781" w:rsidRDefault="00A365A0">
      <w:pPr>
        <w:pStyle w:val="20"/>
        <w:shd w:val="clear" w:color="auto" w:fill="auto"/>
        <w:spacing w:before="0" w:after="300" w:line="322" w:lineRule="exact"/>
        <w:ind w:left="860"/>
      </w:pPr>
      <w:r>
        <w:rPr>
          <w:lang w:val="en-US" w:eastAsia="en-US" w:bidi="en-US"/>
        </w:rPr>
        <w:t>metacarpus</w:t>
      </w:r>
      <w:r w:rsidRPr="00584781">
        <w:rPr>
          <w:lang w:eastAsia="en-US" w:bidi="en-US"/>
        </w:rPr>
        <w:t xml:space="preserve">, </w:t>
      </w:r>
      <w:r>
        <w:rPr>
          <w:lang w:val="en-US" w:eastAsia="en-US" w:bidi="en-US"/>
        </w:rPr>
        <w:t>im</w:t>
      </w:r>
      <w:r>
        <w:t>пясть</w:t>
      </w:r>
    </w:p>
    <w:p w:rsidR="005B5788" w:rsidRPr="00D40616" w:rsidRDefault="00A365A0">
      <w:pPr>
        <w:pStyle w:val="52"/>
        <w:shd w:val="clear" w:color="auto" w:fill="auto"/>
        <w:spacing w:before="0"/>
        <w:ind w:left="3260"/>
        <w:jc w:val="left"/>
        <w:rPr>
          <w:b/>
        </w:rPr>
      </w:pPr>
      <w:r w:rsidRPr="00D40616">
        <w:rPr>
          <w:b/>
        </w:rPr>
        <w:t>Контрольное задание к модулю 6</w:t>
      </w:r>
    </w:p>
    <w:p w:rsidR="005B5788" w:rsidRPr="00D40616" w:rsidRDefault="00A365A0">
      <w:pPr>
        <w:pStyle w:val="20"/>
        <w:shd w:val="clear" w:color="auto" w:fill="auto"/>
        <w:spacing w:before="0" w:line="322" w:lineRule="exact"/>
        <w:ind w:left="860"/>
        <w:rPr>
          <w:b/>
        </w:rPr>
      </w:pPr>
      <w:r w:rsidRPr="00D40616">
        <w:rPr>
          <w:b/>
        </w:rPr>
        <w:t>Вариант 1</w:t>
      </w:r>
    </w:p>
    <w:p w:rsidR="005B5788" w:rsidRDefault="00A365A0">
      <w:pPr>
        <w:pStyle w:val="20"/>
        <w:numPr>
          <w:ilvl w:val="0"/>
          <w:numId w:val="46"/>
        </w:numPr>
        <w:shd w:val="clear" w:color="auto" w:fill="auto"/>
        <w:tabs>
          <w:tab w:val="left" w:pos="1218"/>
        </w:tabs>
        <w:spacing w:before="0" w:line="322" w:lineRule="exact"/>
        <w:ind w:left="860"/>
      </w:pPr>
      <w:r>
        <w:t>Как склоняются прилагательные I склонения?</w:t>
      </w:r>
    </w:p>
    <w:p w:rsidR="005B5788" w:rsidRDefault="00A365A0">
      <w:pPr>
        <w:pStyle w:val="20"/>
        <w:numPr>
          <w:ilvl w:val="0"/>
          <w:numId w:val="46"/>
        </w:numPr>
        <w:shd w:val="clear" w:color="auto" w:fill="auto"/>
        <w:tabs>
          <w:tab w:val="left" w:pos="1203"/>
        </w:tabs>
        <w:spacing w:before="0" w:line="322" w:lineRule="exact"/>
        <w:ind w:firstLine="860"/>
        <w:jc w:val="left"/>
      </w:pPr>
      <w:r>
        <w:t>Какие суффиксы используются для образования сравнительной степени прилагательных?</w:t>
      </w:r>
    </w:p>
    <w:p w:rsidR="005B5788" w:rsidRDefault="00A365A0">
      <w:pPr>
        <w:pStyle w:val="20"/>
        <w:numPr>
          <w:ilvl w:val="0"/>
          <w:numId w:val="46"/>
        </w:numPr>
        <w:shd w:val="clear" w:color="auto" w:fill="auto"/>
        <w:tabs>
          <w:tab w:val="left" w:pos="1242"/>
        </w:tabs>
        <w:spacing w:before="0" w:line="322" w:lineRule="exact"/>
        <w:ind w:left="860"/>
      </w:pPr>
      <w:r>
        <w:t>Как склоняются существительные I склонения?</w:t>
      </w:r>
    </w:p>
    <w:p w:rsidR="005B5788" w:rsidRDefault="00A365A0">
      <w:pPr>
        <w:pStyle w:val="20"/>
        <w:numPr>
          <w:ilvl w:val="0"/>
          <w:numId w:val="46"/>
        </w:numPr>
        <w:shd w:val="clear" w:color="auto" w:fill="auto"/>
        <w:tabs>
          <w:tab w:val="left" w:pos="1242"/>
        </w:tabs>
        <w:spacing w:before="0" w:line="322" w:lineRule="exact"/>
        <w:ind w:left="860"/>
      </w:pPr>
      <w:r>
        <w:t>Как склоняются прилагательные II склонения ?</w:t>
      </w:r>
    </w:p>
    <w:p w:rsidR="005B5788" w:rsidRDefault="00A365A0">
      <w:pPr>
        <w:pStyle w:val="20"/>
        <w:numPr>
          <w:ilvl w:val="0"/>
          <w:numId w:val="46"/>
        </w:numPr>
        <w:shd w:val="clear" w:color="auto" w:fill="auto"/>
        <w:tabs>
          <w:tab w:val="left" w:pos="1222"/>
        </w:tabs>
        <w:spacing w:before="0" w:line="322" w:lineRule="exact"/>
        <w:ind w:firstLine="860"/>
        <w:jc w:val="left"/>
      </w:pPr>
      <w:r>
        <w:t xml:space="preserve">Просклоняйте прилагательные: </w:t>
      </w:r>
      <w:r>
        <w:rPr>
          <w:lang w:val="en-US" w:eastAsia="en-US" w:bidi="en-US"/>
        </w:rPr>
        <w:t>ruber</w:t>
      </w:r>
      <w:r w:rsidRPr="00BC1E91">
        <w:rPr>
          <w:lang w:eastAsia="en-US" w:bidi="en-US"/>
        </w:rPr>
        <w:t xml:space="preserve">, </w:t>
      </w:r>
      <w:r>
        <w:rPr>
          <w:lang w:val="en-US" w:eastAsia="en-US" w:bidi="en-US"/>
        </w:rPr>
        <w:t>bonus</w:t>
      </w:r>
      <w:r w:rsidRPr="00BC1E91">
        <w:rPr>
          <w:lang w:eastAsia="en-US" w:bidi="en-US"/>
        </w:rPr>
        <w:t xml:space="preserve">, </w:t>
      </w:r>
      <w:r>
        <w:rPr>
          <w:lang w:val="en-US" w:eastAsia="en-US" w:bidi="en-US"/>
        </w:rPr>
        <w:t>malus</w:t>
      </w:r>
      <w:r>
        <w:t>в единственном числе в именительном и родительном падежах.</w:t>
      </w:r>
    </w:p>
    <w:p w:rsidR="005B5788" w:rsidRDefault="00A365A0">
      <w:pPr>
        <w:pStyle w:val="20"/>
        <w:numPr>
          <w:ilvl w:val="0"/>
          <w:numId w:val="46"/>
        </w:numPr>
        <w:shd w:val="clear" w:color="auto" w:fill="auto"/>
        <w:tabs>
          <w:tab w:val="left" w:pos="1242"/>
        </w:tabs>
        <w:spacing w:before="0" w:line="322" w:lineRule="exact"/>
        <w:ind w:left="860"/>
      </w:pPr>
      <w:r>
        <w:t>Переведите на русский язык:</w:t>
      </w:r>
    </w:p>
    <w:p w:rsidR="005B5788" w:rsidRDefault="00A365A0">
      <w:pPr>
        <w:pStyle w:val="20"/>
        <w:shd w:val="clear" w:color="auto" w:fill="auto"/>
        <w:spacing w:before="0" w:line="322" w:lineRule="exact"/>
        <w:ind w:left="860"/>
      </w:pPr>
      <w:r>
        <w:rPr>
          <w:lang w:val="en-US" w:eastAsia="en-US" w:bidi="en-US"/>
        </w:rPr>
        <w:t>incisivus, jugularis, mentalis, gastricus, hepaticus</w:t>
      </w:r>
    </w:p>
    <w:p w:rsidR="005B5788" w:rsidRDefault="00A365A0">
      <w:pPr>
        <w:pStyle w:val="20"/>
        <w:numPr>
          <w:ilvl w:val="0"/>
          <w:numId w:val="46"/>
        </w:numPr>
        <w:shd w:val="clear" w:color="auto" w:fill="auto"/>
        <w:tabs>
          <w:tab w:val="left" w:pos="1213"/>
        </w:tabs>
        <w:spacing w:before="0" w:line="322" w:lineRule="exact"/>
        <w:ind w:firstLine="860"/>
        <w:jc w:val="left"/>
      </w:pPr>
      <w:r>
        <w:t>Согласуйте данные существительные и прилагательные, запишите получившиеся словосочетания:</w:t>
      </w:r>
    </w:p>
    <w:p w:rsidR="005B5788" w:rsidRDefault="00A365A0">
      <w:pPr>
        <w:pStyle w:val="20"/>
        <w:shd w:val="clear" w:color="auto" w:fill="auto"/>
        <w:spacing w:before="0" w:line="322" w:lineRule="exact"/>
        <w:ind w:left="860"/>
      </w:pPr>
      <w:r>
        <w:rPr>
          <w:lang w:val="en-US" w:eastAsia="en-US" w:bidi="en-US"/>
        </w:rPr>
        <w:t>incisura, jugularis; pars, anterior</w:t>
      </w:r>
    </w:p>
    <w:p w:rsidR="005B5788" w:rsidRDefault="00A365A0">
      <w:pPr>
        <w:pStyle w:val="20"/>
        <w:numPr>
          <w:ilvl w:val="0"/>
          <w:numId w:val="46"/>
        </w:numPr>
        <w:shd w:val="clear" w:color="auto" w:fill="auto"/>
        <w:tabs>
          <w:tab w:val="left" w:pos="1238"/>
        </w:tabs>
        <w:spacing w:before="0" w:line="322" w:lineRule="exact"/>
        <w:ind w:left="860"/>
      </w:pPr>
      <w:r>
        <w:t>Переведите на латинский язык:</w:t>
      </w:r>
    </w:p>
    <w:p w:rsidR="005B5788" w:rsidRDefault="00A365A0">
      <w:pPr>
        <w:pStyle w:val="20"/>
        <w:shd w:val="clear" w:color="auto" w:fill="auto"/>
        <w:spacing w:before="0" w:line="322" w:lineRule="exact"/>
        <w:ind w:firstLine="860"/>
        <w:jc w:val="left"/>
      </w:pPr>
      <w:r>
        <w:t>Кость черепа, угол нижней челюсти, рукоятка грудины, нижний отросток.</w:t>
      </w:r>
    </w:p>
    <w:p w:rsidR="005B5788" w:rsidRDefault="00A365A0">
      <w:pPr>
        <w:pStyle w:val="20"/>
        <w:numPr>
          <w:ilvl w:val="0"/>
          <w:numId w:val="46"/>
        </w:numPr>
        <w:shd w:val="clear" w:color="auto" w:fill="auto"/>
        <w:spacing w:before="0" w:line="322" w:lineRule="exact"/>
        <w:ind w:firstLine="860"/>
        <w:jc w:val="left"/>
      </w:pPr>
      <w:r>
        <w:t xml:space="preserve"> На каком месте в словосочетании ставится прилагательное в анатомических терминах?</w:t>
      </w:r>
    </w:p>
    <w:p w:rsidR="005B5788" w:rsidRDefault="00A365A0">
      <w:pPr>
        <w:pStyle w:val="20"/>
        <w:numPr>
          <w:ilvl w:val="0"/>
          <w:numId w:val="46"/>
        </w:numPr>
        <w:shd w:val="clear" w:color="auto" w:fill="auto"/>
        <w:tabs>
          <w:tab w:val="left" w:pos="1352"/>
        </w:tabs>
        <w:spacing w:before="0" w:line="322" w:lineRule="exact"/>
        <w:ind w:firstLine="860"/>
        <w:jc w:val="left"/>
      </w:pPr>
      <w:r>
        <w:t xml:space="preserve">Просклоняйте словосочетание </w:t>
      </w:r>
      <w:r>
        <w:rPr>
          <w:lang w:val="en-US" w:eastAsia="en-US" w:bidi="en-US"/>
        </w:rPr>
        <w:t>ductushepaticus</w:t>
      </w:r>
      <w:r>
        <w:t>в именительном и родительном падежах.</w:t>
      </w:r>
    </w:p>
    <w:p w:rsidR="005B5788" w:rsidRDefault="00A365A0">
      <w:pPr>
        <w:pStyle w:val="20"/>
        <w:shd w:val="clear" w:color="auto" w:fill="auto"/>
        <w:spacing w:before="0" w:line="322" w:lineRule="exact"/>
        <w:ind w:left="860"/>
      </w:pPr>
      <w:r>
        <w:t>Вариант 2</w:t>
      </w:r>
    </w:p>
    <w:p w:rsidR="005B5788" w:rsidRDefault="00A365A0">
      <w:pPr>
        <w:pStyle w:val="20"/>
        <w:numPr>
          <w:ilvl w:val="0"/>
          <w:numId w:val="47"/>
        </w:numPr>
        <w:shd w:val="clear" w:color="auto" w:fill="auto"/>
        <w:tabs>
          <w:tab w:val="left" w:pos="1218"/>
        </w:tabs>
        <w:spacing w:before="0" w:line="322" w:lineRule="exact"/>
        <w:ind w:firstLine="860"/>
      </w:pPr>
      <w:r>
        <w:t>Как склоняются прилагательные III склонения?</w:t>
      </w:r>
    </w:p>
    <w:p w:rsidR="005B5788" w:rsidRDefault="00A365A0">
      <w:pPr>
        <w:pStyle w:val="20"/>
        <w:numPr>
          <w:ilvl w:val="0"/>
          <w:numId w:val="47"/>
        </w:numPr>
        <w:shd w:val="clear" w:color="auto" w:fill="auto"/>
        <w:tabs>
          <w:tab w:val="left" w:pos="1242"/>
        </w:tabs>
        <w:spacing w:before="0" w:line="322" w:lineRule="exact"/>
        <w:ind w:firstLine="860"/>
      </w:pPr>
      <w:r>
        <w:t>Переведите на русский язык:</w:t>
      </w:r>
    </w:p>
    <w:p w:rsidR="005B5788" w:rsidRDefault="00A365A0">
      <w:pPr>
        <w:pStyle w:val="20"/>
        <w:shd w:val="clear" w:color="auto" w:fill="auto"/>
        <w:spacing w:before="0" w:line="322" w:lineRule="exact"/>
        <w:ind w:firstLine="860"/>
      </w:pPr>
      <w:r>
        <w:rPr>
          <w:lang w:val="en-US" w:eastAsia="en-US" w:bidi="en-US"/>
        </w:rPr>
        <w:t>anterior, jugularis, extemus, gastricus, brevis</w:t>
      </w:r>
    </w:p>
    <w:p w:rsidR="005B5788" w:rsidRDefault="00A365A0">
      <w:pPr>
        <w:pStyle w:val="20"/>
        <w:numPr>
          <w:ilvl w:val="0"/>
          <w:numId w:val="47"/>
        </w:numPr>
        <w:shd w:val="clear" w:color="auto" w:fill="auto"/>
        <w:tabs>
          <w:tab w:val="left" w:pos="1242"/>
        </w:tabs>
        <w:spacing w:before="0" w:line="322" w:lineRule="exact"/>
        <w:ind w:firstLine="860"/>
      </w:pPr>
      <w:r>
        <w:t>Как склоняются существительные III склонения?</w:t>
      </w:r>
    </w:p>
    <w:p w:rsidR="005B5788" w:rsidRDefault="00A365A0">
      <w:pPr>
        <w:pStyle w:val="20"/>
        <w:numPr>
          <w:ilvl w:val="0"/>
          <w:numId w:val="47"/>
        </w:numPr>
        <w:shd w:val="clear" w:color="auto" w:fill="auto"/>
        <w:tabs>
          <w:tab w:val="left" w:pos="1242"/>
        </w:tabs>
        <w:spacing w:before="0" w:line="322" w:lineRule="exact"/>
        <w:ind w:firstLine="860"/>
      </w:pPr>
      <w:r>
        <w:t>Как склоняются прилагательные II склонения ?</w:t>
      </w:r>
    </w:p>
    <w:p w:rsidR="005B5788" w:rsidRDefault="00A365A0">
      <w:pPr>
        <w:pStyle w:val="20"/>
        <w:numPr>
          <w:ilvl w:val="0"/>
          <w:numId w:val="47"/>
        </w:numPr>
        <w:shd w:val="clear" w:color="auto" w:fill="auto"/>
        <w:tabs>
          <w:tab w:val="left" w:pos="1213"/>
        </w:tabs>
        <w:spacing w:before="0" w:line="322" w:lineRule="exact"/>
        <w:ind w:firstLine="860"/>
      </w:pPr>
      <w:r>
        <w:t xml:space="preserve">Просклоняйте прилагательные: </w:t>
      </w:r>
      <w:r>
        <w:rPr>
          <w:lang w:val="en-US" w:eastAsia="en-US" w:bidi="en-US"/>
        </w:rPr>
        <w:t>mentalis</w:t>
      </w:r>
      <w:r w:rsidRPr="00BC1E91">
        <w:rPr>
          <w:lang w:eastAsia="en-US" w:bidi="en-US"/>
        </w:rPr>
        <w:t xml:space="preserve">, </w:t>
      </w:r>
      <w:r>
        <w:rPr>
          <w:lang w:val="en-US" w:eastAsia="en-US" w:bidi="en-US"/>
        </w:rPr>
        <w:t>cervicalis</w:t>
      </w:r>
      <w:r w:rsidRPr="00BC1E91">
        <w:rPr>
          <w:lang w:eastAsia="en-US" w:bidi="en-US"/>
        </w:rPr>
        <w:t xml:space="preserve">, </w:t>
      </w:r>
      <w:r>
        <w:rPr>
          <w:lang w:val="en-US" w:eastAsia="en-US" w:bidi="en-US"/>
        </w:rPr>
        <w:t>muscularis</w:t>
      </w:r>
      <w:r>
        <w:t>в единственном числе в именительном и родительном падежах.</w:t>
      </w:r>
    </w:p>
    <w:p w:rsidR="005B5788" w:rsidRDefault="00A365A0">
      <w:pPr>
        <w:pStyle w:val="20"/>
        <w:numPr>
          <w:ilvl w:val="0"/>
          <w:numId w:val="47"/>
        </w:numPr>
        <w:shd w:val="clear" w:color="auto" w:fill="auto"/>
        <w:tabs>
          <w:tab w:val="left" w:pos="1238"/>
        </w:tabs>
        <w:spacing w:before="0" w:line="322" w:lineRule="exact"/>
        <w:ind w:firstLine="860"/>
      </w:pPr>
      <w:r>
        <w:t>Какие суффиксы используются для образования прилагательных?</w:t>
      </w:r>
    </w:p>
    <w:p w:rsidR="005B5788" w:rsidRDefault="00A365A0">
      <w:pPr>
        <w:pStyle w:val="20"/>
        <w:numPr>
          <w:ilvl w:val="0"/>
          <w:numId w:val="47"/>
        </w:numPr>
        <w:shd w:val="clear" w:color="auto" w:fill="auto"/>
        <w:tabs>
          <w:tab w:val="left" w:pos="1208"/>
        </w:tabs>
        <w:spacing w:before="0" w:line="322" w:lineRule="exact"/>
        <w:ind w:firstLine="860"/>
      </w:pPr>
      <w:r>
        <w:t>Согласуйте данные существительные и прилагательные, запишите получившиеся словосочетания:</w:t>
      </w:r>
    </w:p>
    <w:p w:rsidR="005B5788" w:rsidRDefault="00A365A0">
      <w:pPr>
        <w:pStyle w:val="20"/>
        <w:shd w:val="clear" w:color="auto" w:fill="auto"/>
        <w:spacing w:before="0" w:line="322" w:lineRule="exact"/>
        <w:ind w:firstLine="860"/>
      </w:pPr>
      <w:r>
        <w:rPr>
          <w:lang w:val="en-US" w:eastAsia="en-US" w:bidi="en-US"/>
        </w:rPr>
        <w:t>incisura, jugularis; pars, anterior</w:t>
      </w:r>
    </w:p>
    <w:p w:rsidR="005B5788" w:rsidRDefault="00A365A0">
      <w:pPr>
        <w:pStyle w:val="20"/>
        <w:numPr>
          <w:ilvl w:val="0"/>
          <w:numId w:val="47"/>
        </w:numPr>
        <w:shd w:val="clear" w:color="auto" w:fill="auto"/>
        <w:tabs>
          <w:tab w:val="left" w:pos="1238"/>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Перегородка носа, ость лопатки, дуга позвонка, канал нерва, тело мозжечка, кость копчика, край легкого</w:t>
      </w:r>
    </w:p>
    <w:p w:rsidR="005B5788" w:rsidRDefault="00A365A0">
      <w:pPr>
        <w:pStyle w:val="20"/>
        <w:numPr>
          <w:ilvl w:val="0"/>
          <w:numId w:val="47"/>
        </w:numPr>
        <w:shd w:val="clear" w:color="auto" w:fill="auto"/>
        <w:tabs>
          <w:tab w:val="left" w:pos="1203"/>
        </w:tabs>
        <w:spacing w:before="0" w:line="322" w:lineRule="exact"/>
        <w:ind w:firstLine="860"/>
      </w:pPr>
      <w:r>
        <w:t>На каком месте в словосочетании ставится существительное в анатомических терминах?</w:t>
      </w:r>
    </w:p>
    <w:p w:rsidR="005B5788" w:rsidRDefault="00A365A0">
      <w:pPr>
        <w:pStyle w:val="20"/>
        <w:numPr>
          <w:ilvl w:val="0"/>
          <w:numId w:val="47"/>
        </w:numPr>
        <w:shd w:val="clear" w:color="auto" w:fill="auto"/>
        <w:tabs>
          <w:tab w:val="left" w:pos="1347"/>
        </w:tabs>
        <w:spacing w:before="0" w:after="296" w:line="322" w:lineRule="exact"/>
        <w:ind w:firstLine="860"/>
      </w:pPr>
      <w:r>
        <w:t xml:space="preserve">Просклоняйте словосочетание </w:t>
      </w:r>
      <w:r>
        <w:rPr>
          <w:lang w:val="en-US" w:eastAsia="en-US" w:bidi="en-US"/>
        </w:rPr>
        <w:t>margopulmonis</w:t>
      </w:r>
      <w:r>
        <w:t>в именительном и ро</w:t>
      </w:r>
      <w:r>
        <w:softHyphen/>
        <w:t>дительном падежах.</w:t>
      </w:r>
    </w:p>
    <w:p w:rsidR="005B5788" w:rsidRDefault="00A365A0">
      <w:pPr>
        <w:pStyle w:val="54"/>
        <w:keepNext/>
        <w:keepLines/>
        <w:shd w:val="clear" w:color="auto" w:fill="auto"/>
        <w:spacing w:line="326" w:lineRule="exact"/>
        <w:ind w:left="3880" w:hanging="2900"/>
      </w:pPr>
      <w:bookmarkStart w:id="40" w:name="bookmark37"/>
      <w:r>
        <w:t>Модуль 7. III склонение существительных: существительные муж</w:t>
      </w:r>
      <w:r>
        <w:softHyphen/>
        <w:t>ского рода (4ч.)</w:t>
      </w:r>
      <w:bookmarkEnd w:id="40"/>
    </w:p>
    <w:p w:rsidR="005B5788" w:rsidRDefault="00A365A0">
      <w:pPr>
        <w:pStyle w:val="20"/>
        <w:shd w:val="clear" w:color="auto" w:fill="auto"/>
        <w:spacing w:before="0" w:line="322" w:lineRule="exact"/>
        <w:ind w:firstLine="980"/>
        <w:jc w:val="left"/>
      </w:pPr>
      <w:r>
        <w:t>Грамматические признаки мужского рода. Существительные мужского рода III склонения в единственном числе.</w:t>
      </w:r>
    </w:p>
    <w:p w:rsidR="005B5788" w:rsidRDefault="00A365A0">
      <w:pPr>
        <w:pStyle w:val="52"/>
        <w:shd w:val="clear" w:color="auto" w:fill="auto"/>
        <w:spacing w:before="0"/>
        <w:ind w:left="4180"/>
        <w:jc w:val="left"/>
        <w:rPr>
          <w:b/>
        </w:rPr>
      </w:pPr>
      <w:r w:rsidRPr="00D40616">
        <w:rPr>
          <w:b/>
        </w:rPr>
        <w:t>План семинара 11</w:t>
      </w:r>
    </w:p>
    <w:p w:rsidR="00D40616" w:rsidRPr="00D40616" w:rsidRDefault="00D40616">
      <w:pPr>
        <w:pStyle w:val="52"/>
        <w:shd w:val="clear" w:color="auto" w:fill="auto"/>
        <w:spacing w:before="0"/>
        <w:ind w:left="4180"/>
        <w:jc w:val="left"/>
        <w:rPr>
          <w:b/>
        </w:rPr>
      </w:pPr>
    </w:p>
    <w:p w:rsidR="005B5788" w:rsidRDefault="00A365A0">
      <w:pPr>
        <w:pStyle w:val="20"/>
        <w:numPr>
          <w:ilvl w:val="0"/>
          <w:numId w:val="48"/>
        </w:numPr>
        <w:shd w:val="clear" w:color="auto" w:fill="auto"/>
        <w:tabs>
          <w:tab w:val="left" w:pos="1451"/>
        </w:tabs>
        <w:spacing w:before="0" w:line="322" w:lineRule="exact"/>
        <w:ind w:firstLine="860"/>
      </w:pPr>
      <w:r>
        <w:t>Cуществительные мужского рода III склонения.</w:t>
      </w:r>
    </w:p>
    <w:p w:rsidR="005B5788" w:rsidRDefault="00A365A0">
      <w:pPr>
        <w:pStyle w:val="20"/>
        <w:numPr>
          <w:ilvl w:val="0"/>
          <w:numId w:val="48"/>
        </w:numPr>
        <w:shd w:val="clear" w:color="auto" w:fill="auto"/>
        <w:tabs>
          <w:tab w:val="left" w:pos="1451"/>
        </w:tabs>
        <w:spacing w:before="0" w:line="322" w:lineRule="exact"/>
        <w:ind w:firstLine="860"/>
      </w:pPr>
      <w:r>
        <w:t>Исключения из правил о роде.</w:t>
      </w:r>
    </w:p>
    <w:p w:rsidR="005B5788" w:rsidRDefault="00A365A0">
      <w:pPr>
        <w:pStyle w:val="20"/>
        <w:numPr>
          <w:ilvl w:val="0"/>
          <w:numId w:val="48"/>
        </w:numPr>
        <w:shd w:val="clear" w:color="auto" w:fill="auto"/>
        <w:tabs>
          <w:tab w:val="left" w:pos="1451"/>
        </w:tabs>
        <w:spacing w:before="0" w:line="322" w:lineRule="exact"/>
        <w:ind w:firstLine="860"/>
      </w:pPr>
      <w:r>
        <w:t>Падежные окончания.</w:t>
      </w:r>
    </w:p>
    <w:p w:rsidR="005B5788" w:rsidRDefault="00A365A0">
      <w:pPr>
        <w:pStyle w:val="20"/>
        <w:numPr>
          <w:ilvl w:val="0"/>
          <w:numId w:val="48"/>
        </w:numPr>
        <w:shd w:val="clear" w:color="auto" w:fill="auto"/>
        <w:tabs>
          <w:tab w:val="left" w:pos="1451"/>
        </w:tabs>
        <w:spacing w:before="0" w:after="300" w:line="322" w:lineRule="exact"/>
        <w:ind w:firstLine="860"/>
      </w:pPr>
      <w:r>
        <w:t>Общие требования к определению грамматического рода в III скло</w:t>
      </w:r>
      <w:r>
        <w:softHyphen/>
        <w:t>нении.</w:t>
      </w:r>
    </w:p>
    <w:p w:rsidR="005B5788" w:rsidRPr="00D40616" w:rsidRDefault="00A365A0">
      <w:pPr>
        <w:pStyle w:val="20"/>
        <w:shd w:val="clear" w:color="auto" w:fill="auto"/>
        <w:spacing w:before="0" w:line="322" w:lineRule="exact"/>
        <w:ind w:left="2100"/>
        <w:jc w:val="left"/>
        <w:rPr>
          <w:b/>
        </w:rPr>
      </w:pPr>
      <w:r w:rsidRPr="00D40616">
        <w:rPr>
          <w:rStyle w:val="24"/>
          <w:b/>
        </w:rPr>
        <w:t>Материалы и упражнения для семинарского занятия:</w:t>
      </w:r>
    </w:p>
    <w:p w:rsidR="005B5788" w:rsidRDefault="00A365A0">
      <w:pPr>
        <w:pStyle w:val="20"/>
        <w:numPr>
          <w:ilvl w:val="0"/>
          <w:numId w:val="49"/>
        </w:numPr>
        <w:shd w:val="clear" w:color="auto" w:fill="auto"/>
        <w:tabs>
          <w:tab w:val="left" w:pos="1451"/>
        </w:tabs>
        <w:spacing w:before="0" w:line="322" w:lineRule="exact"/>
        <w:ind w:firstLine="860"/>
      </w:pPr>
      <w:r>
        <w:t>Прочтите учебный материал, ответьте на вопросы:</w:t>
      </w:r>
    </w:p>
    <w:p w:rsidR="005B5788" w:rsidRDefault="00A365A0">
      <w:pPr>
        <w:pStyle w:val="20"/>
        <w:shd w:val="clear" w:color="auto" w:fill="auto"/>
        <w:spacing w:before="0" w:line="322" w:lineRule="exact"/>
        <w:ind w:firstLine="860"/>
      </w:pPr>
      <w:r>
        <w:t xml:space="preserve">К третьему склонению относятся существительные и прилагательные, имеющие в родительном падеже единственного числа окончание </w:t>
      </w:r>
      <w:r w:rsidRPr="00BC1E91">
        <w:rPr>
          <w:lang w:eastAsia="en-US" w:bidi="en-US"/>
        </w:rPr>
        <w:t>-</w:t>
      </w:r>
      <w:r>
        <w:rPr>
          <w:lang w:val="en-US" w:eastAsia="en-US" w:bidi="en-US"/>
        </w:rPr>
        <w:t>is</w:t>
      </w:r>
      <w:r w:rsidRPr="00BC1E91">
        <w:rPr>
          <w:lang w:eastAsia="en-US" w:bidi="en-US"/>
        </w:rPr>
        <w:t xml:space="preserve">. </w:t>
      </w:r>
      <w:r>
        <w:t>К этому склонению отнсятся существительные всех трех родов. У многих существи</w:t>
      </w:r>
      <w:r>
        <w:softHyphen/>
        <w:t>тельных третьего склонения наблюдается удлинение основы в косвенных паде</w:t>
      </w:r>
      <w:r>
        <w:softHyphen/>
        <w:t xml:space="preserve">жах. В словаре эти существительные даются в таком виде: </w:t>
      </w:r>
      <w:r>
        <w:rPr>
          <w:lang w:val="en-US" w:eastAsia="en-US" w:bidi="en-US"/>
        </w:rPr>
        <w:t>pulmo</w:t>
      </w:r>
      <w:r w:rsidRPr="00BC1E91">
        <w:rPr>
          <w:lang w:eastAsia="en-US" w:bidi="en-US"/>
        </w:rPr>
        <w:t xml:space="preserve">, </w:t>
      </w:r>
      <w:r>
        <w:rPr>
          <w:lang w:val="en-US" w:eastAsia="en-US" w:bidi="en-US"/>
        </w:rPr>
        <w:t>onism</w:t>
      </w:r>
      <w:r>
        <w:t>- после формы именительного падежа через запятую приводится окончание родитель</w:t>
      </w:r>
      <w:r>
        <w:softHyphen/>
        <w:t>ного падежа вместе с удлинением основы, свойственным косвенным падежам.</w:t>
      </w:r>
    </w:p>
    <w:p w:rsidR="005B5788" w:rsidRDefault="00A365A0">
      <w:pPr>
        <w:pStyle w:val="20"/>
        <w:shd w:val="clear" w:color="auto" w:fill="auto"/>
        <w:spacing w:before="0" w:line="322" w:lineRule="exact"/>
        <w:ind w:firstLine="860"/>
      </w:pPr>
      <w:r>
        <w:t xml:space="preserve">У односложных слов родительный падеж единственного числа записывается полностью: </w:t>
      </w:r>
      <w:r>
        <w:rPr>
          <w:lang w:val="en-US" w:eastAsia="en-US" w:bidi="en-US"/>
        </w:rPr>
        <w:t>pars</w:t>
      </w:r>
      <w:r w:rsidRPr="00BC1E91">
        <w:rPr>
          <w:lang w:eastAsia="en-US" w:bidi="en-US"/>
        </w:rPr>
        <w:t xml:space="preserve">, </w:t>
      </w:r>
      <w:r>
        <w:rPr>
          <w:lang w:val="en-US" w:eastAsia="en-US" w:bidi="en-US"/>
        </w:rPr>
        <w:t>partisf</w:t>
      </w:r>
      <w:r>
        <w:t>.</w:t>
      </w:r>
    </w:p>
    <w:p w:rsidR="005B5788" w:rsidRDefault="00A365A0">
      <w:pPr>
        <w:pStyle w:val="20"/>
        <w:shd w:val="clear" w:color="auto" w:fill="auto"/>
        <w:spacing w:before="0" w:line="322" w:lineRule="exact"/>
        <w:ind w:firstLine="860"/>
      </w:pPr>
      <w:r>
        <w:t xml:space="preserve">Родовые окончания мужского рода: </w:t>
      </w:r>
      <w:r w:rsidRPr="00BC1E91">
        <w:rPr>
          <w:lang w:eastAsia="en-US" w:bidi="en-US"/>
        </w:rPr>
        <w:t>-</w:t>
      </w:r>
      <w:r>
        <w:rPr>
          <w:lang w:val="en-US" w:eastAsia="en-US" w:bidi="en-US"/>
        </w:rPr>
        <w:t>o</w:t>
      </w:r>
      <w:r w:rsidRPr="00BC1E91">
        <w:rPr>
          <w:lang w:eastAsia="en-US" w:bidi="en-US"/>
        </w:rPr>
        <w:t>, -</w:t>
      </w:r>
      <w:r>
        <w:rPr>
          <w:lang w:val="en-US" w:eastAsia="en-US" w:bidi="en-US"/>
        </w:rPr>
        <w:t>or</w:t>
      </w:r>
      <w:r w:rsidRPr="00BC1E91">
        <w:rPr>
          <w:lang w:eastAsia="en-US" w:bidi="en-US"/>
        </w:rPr>
        <w:t>, -</w:t>
      </w:r>
      <w:r>
        <w:rPr>
          <w:lang w:val="en-US" w:eastAsia="en-US" w:bidi="en-US"/>
        </w:rPr>
        <w:t>os</w:t>
      </w:r>
      <w:r w:rsidRPr="00BC1E91">
        <w:rPr>
          <w:lang w:eastAsia="en-US" w:bidi="en-US"/>
        </w:rPr>
        <w:t>, -</w:t>
      </w:r>
      <w:r>
        <w:rPr>
          <w:lang w:val="en-US" w:eastAsia="en-US" w:bidi="en-US"/>
        </w:rPr>
        <w:t>er</w:t>
      </w:r>
      <w:r w:rsidRPr="00BC1E91">
        <w:rPr>
          <w:lang w:eastAsia="en-US" w:bidi="en-US"/>
        </w:rPr>
        <w:t>, -</w:t>
      </w:r>
      <w:r>
        <w:rPr>
          <w:lang w:val="en-US" w:eastAsia="en-US" w:bidi="en-US"/>
        </w:rPr>
        <w:t>es</w:t>
      </w:r>
      <w:r w:rsidRPr="00BC1E91">
        <w:rPr>
          <w:lang w:eastAsia="en-US" w:bidi="en-US"/>
        </w:rPr>
        <w:t>, -</w:t>
      </w:r>
      <w:r>
        <w:rPr>
          <w:lang w:val="en-US" w:eastAsia="en-US" w:bidi="en-US"/>
        </w:rPr>
        <w:t>ex</w:t>
      </w:r>
      <w:r w:rsidRPr="00BC1E91">
        <w:rPr>
          <w:lang w:eastAsia="en-US" w:bidi="en-US"/>
        </w:rPr>
        <w:t xml:space="preserve">. </w:t>
      </w:r>
      <w:r>
        <w:t xml:space="preserve">Исключением являются существительные </w:t>
      </w:r>
      <w:r>
        <w:rPr>
          <w:lang w:val="en-US" w:eastAsia="en-US" w:bidi="en-US"/>
        </w:rPr>
        <w:t>os</w:t>
      </w:r>
      <w:r w:rsidRPr="00BC1E91">
        <w:rPr>
          <w:lang w:eastAsia="en-US" w:bidi="en-US"/>
        </w:rPr>
        <w:t xml:space="preserve">, </w:t>
      </w:r>
      <w:r>
        <w:rPr>
          <w:lang w:val="en-US" w:eastAsia="en-US" w:bidi="en-US"/>
        </w:rPr>
        <w:t>ossis</w:t>
      </w:r>
      <w:r>
        <w:t xml:space="preserve">(кость), </w:t>
      </w:r>
      <w:r>
        <w:rPr>
          <w:lang w:val="en-US" w:eastAsia="en-US" w:bidi="en-US"/>
        </w:rPr>
        <w:t>os</w:t>
      </w:r>
      <w:r w:rsidRPr="00BC1E91">
        <w:rPr>
          <w:lang w:eastAsia="en-US" w:bidi="en-US"/>
        </w:rPr>
        <w:t xml:space="preserve">, </w:t>
      </w:r>
      <w:r>
        <w:rPr>
          <w:lang w:val="en-US" w:eastAsia="en-US" w:bidi="en-US"/>
        </w:rPr>
        <w:t>oris</w:t>
      </w:r>
      <w:r w:rsidRPr="00BC1E91">
        <w:rPr>
          <w:lang w:eastAsia="en-US" w:bidi="en-US"/>
        </w:rPr>
        <w:t xml:space="preserve">, </w:t>
      </w:r>
      <w:r>
        <w:t xml:space="preserve">(рот), </w:t>
      </w:r>
      <w:r>
        <w:rPr>
          <w:lang w:val="en-US" w:eastAsia="en-US" w:bidi="en-US"/>
        </w:rPr>
        <w:t>cor</w:t>
      </w:r>
      <w:r w:rsidRPr="00BC1E91">
        <w:rPr>
          <w:lang w:eastAsia="en-US" w:bidi="en-US"/>
        </w:rPr>
        <w:t xml:space="preserve">, </w:t>
      </w:r>
      <w:r>
        <w:rPr>
          <w:lang w:val="en-US" w:eastAsia="en-US" w:bidi="en-US"/>
        </w:rPr>
        <w:t>cordis</w:t>
      </w:r>
      <w:r>
        <w:t xml:space="preserve">(сердце), </w:t>
      </w:r>
      <w:r>
        <w:rPr>
          <w:lang w:val="en-US" w:eastAsia="en-US" w:bidi="en-US"/>
        </w:rPr>
        <w:t>tuber</w:t>
      </w:r>
      <w:r w:rsidRPr="00BC1E91">
        <w:rPr>
          <w:lang w:eastAsia="en-US" w:bidi="en-US"/>
        </w:rPr>
        <w:t>,</w:t>
      </w:r>
      <w:r>
        <w:rPr>
          <w:lang w:val="en-US" w:eastAsia="en-US" w:bidi="en-US"/>
        </w:rPr>
        <w:t>eris</w:t>
      </w:r>
      <w:r>
        <w:t xml:space="preserve">(бугор), которые относятся к среднему роду, и существительные </w:t>
      </w:r>
      <w:r>
        <w:rPr>
          <w:lang w:val="en-US" w:eastAsia="en-US" w:bidi="en-US"/>
        </w:rPr>
        <w:t>gaster</w:t>
      </w:r>
      <w:r w:rsidRPr="00BC1E91">
        <w:rPr>
          <w:lang w:eastAsia="en-US" w:bidi="en-US"/>
        </w:rPr>
        <w:t xml:space="preserve">, </w:t>
      </w:r>
      <w:r>
        <w:rPr>
          <w:lang w:val="en-US" w:eastAsia="en-US" w:bidi="en-US"/>
        </w:rPr>
        <w:t>tris</w:t>
      </w:r>
      <w:r>
        <w:t xml:space="preserve">(желудок), </w:t>
      </w:r>
      <w:r>
        <w:rPr>
          <w:lang w:val="en-US" w:eastAsia="en-US" w:bidi="en-US"/>
        </w:rPr>
        <w:t>mater</w:t>
      </w:r>
      <w:r w:rsidRPr="00BC1E91">
        <w:rPr>
          <w:lang w:eastAsia="en-US" w:bidi="en-US"/>
        </w:rPr>
        <w:t xml:space="preserve">, </w:t>
      </w:r>
      <w:r>
        <w:rPr>
          <w:lang w:val="en-US" w:eastAsia="en-US" w:bidi="en-US"/>
        </w:rPr>
        <w:t>tris</w:t>
      </w:r>
      <w:r>
        <w:t>(мать, мозговая оболочка), которые относятся к женско</w:t>
      </w:r>
      <w:r>
        <w:softHyphen/>
        <w:t>му роду. Все существительные III склонения оканчиваются в родительном паде</w:t>
      </w:r>
      <w:r>
        <w:softHyphen/>
        <w:t xml:space="preserve">же единственного числа на </w:t>
      </w:r>
      <w:r w:rsidRPr="00BC1E91">
        <w:rPr>
          <w:lang w:eastAsia="en-US" w:bidi="en-US"/>
        </w:rPr>
        <w:t>-</w:t>
      </w:r>
      <w:r>
        <w:rPr>
          <w:lang w:val="en-US" w:eastAsia="en-US" w:bidi="en-US"/>
        </w:rPr>
        <w:t>is</w:t>
      </w:r>
      <w:r w:rsidRPr="00BC1E91">
        <w:rPr>
          <w:lang w:eastAsia="en-US" w:bidi="en-US"/>
        </w:rPr>
        <w:t xml:space="preserve">. </w:t>
      </w:r>
      <w:r>
        <w:t>Практическая основа (основа косвенных паде</w:t>
      </w:r>
      <w:r>
        <w:softHyphen/>
        <w:t xml:space="preserve">жей) определяется путем отбрасывания окончания </w:t>
      </w:r>
      <w:r w:rsidRPr="00BC1E91">
        <w:rPr>
          <w:lang w:eastAsia="en-US" w:bidi="en-US"/>
        </w:rPr>
        <w:t>-</w:t>
      </w:r>
      <w:r>
        <w:rPr>
          <w:lang w:val="en-US" w:eastAsia="en-US" w:bidi="en-US"/>
        </w:rPr>
        <w:t>is</w:t>
      </w:r>
      <w:r>
        <w:t>у формы родительного па</w:t>
      </w:r>
      <w:r>
        <w:softHyphen/>
        <w:t>дежа, если у слова не совпадают основа именительного падежа и основа косвен</w:t>
      </w:r>
      <w:r>
        <w:softHyphen/>
        <w:t>ных падежей.</w:t>
      </w:r>
    </w:p>
    <w:p w:rsidR="005B5788" w:rsidRDefault="00A365A0">
      <w:pPr>
        <w:pStyle w:val="20"/>
        <w:shd w:val="clear" w:color="auto" w:fill="auto"/>
        <w:spacing w:before="0" w:line="322" w:lineRule="exact"/>
        <w:ind w:firstLine="860"/>
      </w:pPr>
      <w:r>
        <w:t xml:space="preserve">Существительные III склонения в зависимости от совпадения или несовпадения числа слогов в именительном падеже единственного числа и родительном падеже единственного числа делят на равносложные и неравносложные. Это имеет значение для правильного образования форм при склонении. Пример равносложных существительных: </w:t>
      </w:r>
      <w:r>
        <w:rPr>
          <w:lang w:val="en-US" w:eastAsia="en-US" w:bidi="en-US"/>
        </w:rPr>
        <w:t>naris</w:t>
      </w:r>
      <w:r w:rsidRPr="00BC1E91">
        <w:rPr>
          <w:lang w:eastAsia="en-US" w:bidi="en-US"/>
        </w:rPr>
        <w:t xml:space="preserve">, </w:t>
      </w:r>
      <w:r>
        <w:rPr>
          <w:lang w:val="en-US" w:eastAsia="en-US" w:bidi="en-US"/>
        </w:rPr>
        <w:t>isf</w:t>
      </w:r>
      <w:r>
        <w:t xml:space="preserve">(ноздря), </w:t>
      </w:r>
      <w:r>
        <w:rPr>
          <w:lang w:val="en-US" w:eastAsia="en-US" w:bidi="en-US"/>
        </w:rPr>
        <w:t>orbis</w:t>
      </w:r>
      <w:r w:rsidRPr="00BC1E91">
        <w:rPr>
          <w:lang w:eastAsia="en-US" w:bidi="en-US"/>
        </w:rPr>
        <w:t xml:space="preserve">, </w:t>
      </w:r>
      <w:r>
        <w:rPr>
          <w:lang w:val="en-US" w:eastAsia="en-US" w:bidi="en-US"/>
        </w:rPr>
        <w:t>ism</w:t>
      </w:r>
      <w:r>
        <w:t>(круг)</w:t>
      </w:r>
    </w:p>
    <w:p w:rsidR="005B5788" w:rsidRDefault="00A365A0">
      <w:pPr>
        <w:pStyle w:val="20"/>
        <w:shd w:val="clear" w:color="auto" w:fill="auto"/>
        <w:spacing w:before="0" w:line="322" w:lineRule="exact"/>
        <w:ind w:firstLine="860"/>
      </w:pPr>
      <w:r>
        <w:t xml:space="preserve">Пример неравносложных существительных: </w:t>
      </w:r>
      <w:r>
        <w:rPr>
          <w:lang w:val="en-US" w:eastAsia="en-US" w:bidi="en-US"/>
        </w:rPr>
        <w:t>lens</w:t>
      </w:r>
      <w:r w:rsidRPr="00BC1E91">
        <w:rPr>
          <w:lang w:eastAsia="en-US" w:bidi="en-US"/>
        </w:rPr>
        <w:t xml:space="preserve">, </w:t>
      </w:r>
      <w:r>
        <w:rPr>
          <w:lang w:val="en-US" w:eastAsia="en-US" w:bidi="en-US"/>
        </w:rPr>
        <w:t>lentisf</w:t>
      </w:r>
      <w:r>
        <w:t xml:space="preserve">(хрусталик), </w:t>
      </w:r>
      <w:r>
        <w:rPr>
          <w:lang w:val="en-US" w:eastAsia="en-US" w:bidi="en-US"/>
        </w:rPr>
        <w:t>plasma</w:t>
      </w:r>
      <w:r w:rsidRPr="00BC1E91">
        <w:rPr>
          <w:lang w:eastAsia="en-US" w:bidi="en-US"/>
        </w:rPr>
        <w:t xml:space="preserve">, </w:t>
      </w:r>
      <w:r>
        <w:rPr>
          <w:lang w:val="en-US" w:eastAsia="en-US" w:bidi="en-US"/>
        </w:rPr>
        <w:t>atisn</w:t>
      </w:r>
      <w:r>
        <w:t xml:space="preserve">(плазма), </w:t>
      </w:r>
      <w:r>
        <w:rPr>
          <w:lang w:val="en-US" w:eastAsia="en-US" w:bidi="en-US"/>
        </w:rPr>
        <w:t>pars</w:t>
      </w:r>
      <w:r w:rsidRPr="00BC1E91">
        <w:rPr>
          <w:lang w:eastAsia="en-US" w:bidi="en-US"/>
        </w:rPr>
        <w:t xml:space="preserve">, </w:t>
      </w:r>
      <w:r>
        <w:rPr>
          <w:lang w:val="en-US" w:eastAsia="en-US" w:bidi="en-US"/>
        </w:rPr>
        <w:t>partisf</w:t>
      </w:r>
      <w:r>
        <w:t>(часть, сторона).</w:t>
      </w:r>
    </w:p>
    <w:p w:rsidR="005B5788" w:rsidRDefault="00A365A0">
      <w:pPr>
        <w:pStyle w:val="20"/>
        <w:shd w:val="clear" w:color="auto" w:fill="auto"/>
        <w:spacing w:before="0" w:line="322" w:lineRule="exact"/>
        <w:ind w:firstLine="860"/>
      </w:pPr>
      <w:r>
        <w:t xml:space="preserve">Среди существительных </w:t>
      </w:r>
      <w:r>
        <w:rPr>
          <w:lang w:val="en-US" w:eastAsia="en-US" w:bidi="en-US"/>
        </w:rPr>
        <w:t>III</w:t>
      </w:r>
      <w:r>
        <w:t>склонения выделяют три типа склонения: гласный, смешанный и согласный.</w:t>
      </w:r>
    </w:p>
    <w:p w:rsidR="005B5788" w:rsidRDefault="00A365A0">
      <w:pPr>
        <w:pStyle w:val="20"/>
        <w:shd w:val="clear" w:color="auto" w:fill="auto"/>
        <w:spacing w:before="0" w:line="322" w:lineRule="exact"/>
        <w:ind w:firstLine="860"/>
      </w:pPr>
      <w:r>
        <w:t xml:space="preserve">По гласному типу склоняются только существительные среднего рода,имеющие окончания </w:t>
      </w:r>
      <w:r w:rsidRPr="00BC1E91">
        <w:rPr>
          <w:lang w:eastAsia="en-US" w:bidi="en-US"/>
        </w:rPr>
        <w:t>-</w:t>
      </w:r>
      <w:r>
        <w:rPr>
          <w:lang w:val="en-US" w:eastAsia="en-US" w:bidi="en-US"/>
        </w:rPr>
        <w:t>e</w:t>
      </w:r>
      <w:r w:rsidRPr="00BC1E91">
        <w:rPr>
          <w:lang w:eastAsia="en-US" w:bidi="en-US"/>
        </w:rPr>
        <w:t>, -</w:t>
      </w:r>
      <w:r>
        <w:rPr>
          <w:lang w:val="en-US" w:eastAsia="en-US" w:bidi="en-US"/>
        </w:rPr>
        <w:t>al</w:t>
      </w:r>
      <w:r w:rsidRPr="00BC1E91">
        <w:rPr>
          <w:lang w:eastAsia="en-US" w:bidi="en-US"/>
        </w:rPr>
        <w:t>, -</w:t>
      </w:r>
      <w:r>
        <w:rPr>
          <w:lang w:val="en-US" w:eastAsia="en-US" w:bidi="en-US"/>
        </w:rPr>
        <w:t>ar</w:t>
      </w:r>
      <w:r w:rsidRPr="00BC1E91">
        <w:rPr>
          <w:lang w:eastAsia="en-US" w:bidi="en-US"/>
        </w:rPr>
        <w:t xml:space="preserve">. </w:t>
      </w:r>
      <w:r>
        <w:t>В именительном падеже мн.ч. эти суще</w:t>
      </w:r>
      <w:r>
        <w:softHyphen/>
        <w:t xml:space="preserve">ствительные имеют окончание </w:t>
      </w:r>
      <w:r w:rsidRPr="00BC1E91">
        <w:rPr>
          <w:lang w:eastAsia="en-US" w:bidi="en-US"/>
        </w:rPr>
        <w:t>-</w:t>
      </w:r>
      <w:r>
        <w:rPr>
          <w:lang w:val="en-US" w:eastAsia="en-US" w:bidi="en-US"/>
        </w:rPr>
        <w:t>ia</w:t>
      </w:r>
      <w:r>
        <w:t>(такое жеокончание в винительном множе</w:t>
      </w:r>
      <w:r>
        <w:softHyphen/>
        <w:t>ственного, т.к. слова среднего рода имеют одинаковую форму в именительном и винительном падежах). В родительном падеже мн.ч. существительные III скло</w:t>
      </w:r>
      <w:r>
        <w:softHyphen/>
        <w:t xml:space="preserve">нения гласного типа имеют окончание </w:t>
      </w:r>
      <w:r w:rsidRPr="00BC1E91">
        <w:rPr>
          <w:lang w:eastAsia="en-US" w:bidi="en-US"/>
        </w:rPr>
        <w:t>-</w:t>
      </w:r>
      <w:r>
        <w:rPr>
          <w:lang w:val="en-US" w:eastAsia="en-US" w:bidi="en-US"/>
        </w:rPr>
        <w:t>ium</w:t>
      </w:r>
      <w:r w:rsidRPr="00BC1E91">
        <w:rPr>
          <w:lang w:eastAsia="en-US" w:bidi="en-US"/>
        </w:rPr>
        <w:t>.</w:t>
      </w:r>
    </w:p>
    <w:p w:rsidR="005B5788" w:rsidRDefault="00A365A0">
      <w:pPr>
        <w:pStyle w:val="20"/>
        <w:shd w:val="clear" w:color="auto" w:fill="auto"/>
        <w:spacing w:before="0" w:line="322" w:lineRule="exact"/>
        <w:ind w:firstLine="860"/>
      </w:pPr>
      <w:r>
        <w:t>По смешанному типу склоняются существительные всех трех родов:</w:t>
      </w:r>
    </w:p>
    <w:p w:rsidR="005B5788" w:rsidRDefault="00A365A0">
      <w:pPr>
        <w:pStyle w:val="20"/>
        <w:shd w:val="clear" w:color="auto" w:fill="auto"/>
        <w:tabs>
          <w:tab w:val="left" w:pos="1172"/>
        </w:tabs>
        <w:spacing w:before="0" w:line="322" w:lineRule="exact"/>
        <w:ind w:firstLine="860"/>
      </w:pPr>
      <w:r>
        <w:t>а)</w:t>
      </w:r>
      <w:r>
        <w:tab/>
        <w:t>равносложные (с одинаковым количеством слогов в именительном и родительном падежах)</w:t>
      </w:r>
    </w:p>
    <w:p w:rsidR="005B5788" w:rsidRDefault="00A365A0">
      <w:pPr>
        <w:pStyle w:val="20"/>
        <w:shd w:val="clear" w:color="auto" w:fill="auto"/>
        <w:tabs>
          <w:tab w:val="left" w:pos="1206"/>
        </w:tabs>
        <w:spacing w:before="0" w:line="322" w:lineRule="exact"/>
        <w:ind w:firstLine="860"/>
      </w:pPr>
      <w:r>
        <w:t>б)</w:t>
      </w:r>
      <w:r>
        <w:tab/>
        <w:t>с основой на 2-3 согласных</w:t>
      </w:r>
    </w:p>
    <w:p w:rsidR="005B5788" w:rsidRDefault="00A365A0">
      <w:pPr>
        <w:pStyle w:val="20"/>
        <w:shd w:val="clear" w:color="auto" w:fill="auto"/>
        <w:spacing w:before="0" w:line="322" w:lineRule="exact"/>
        <w:ind w:firstLine="860"/>
      </w:pPr>
      <w:r>
        <w:t xml:space="preserve">Существительные смешанного типа склонения имеют в И.п. мн.ч. окончание </w:t>
      </w:r>
      <w:r w:rsidRPr="00BC1E91">
        <w:rPr>
          <w:lang w:eastAsia="en-US" w:bidi="en-US"/>
        </w:rPr>
        <w:t>-</w:t>
      </w:r>
      <w:r>
        <w:rPr>
          <w:lang w:val="en-US" w:eastAsia="en-US" w:bidi="en-US"/>
        </w:rPr>
        <w:t>es</w:t>
      </w:r>
      <w:r>
        <w:t xml:space="preserve">(для слов мужского и женского рода) и окончание </w:t>
      </w:r>
      <w:r w:rsidRPr="00BC1E91">
        <w:rPr>
          <w:lang w:eastAsia="en-US" w:bidi="en-US"/>
        </w:rPr>
        <w:t>-</w:t>
      </w:r>
      <w:r>
        <w:rPr>
          <w:lang w:val="en-US" w:eastAsia="en-US" w:bidi="en-US"/>
        </w:rPr>
        <w:t>a</w:t>
      </w:r>
      <w:r>
        <w:t xml:space="preserve">для среднего рода. В Р.п. мн.ч.все существительные смешанного типа имеют окончание </w:t>
      </w:r>
      <w:r w:rsidRPr="00BC1E91">
        <w:rPr>
          <w:lang w:eastAsia="en-US" w:bidi="en-US"/>
        </w:rPr>
        <w:t>-</w:t>
      </w:r>
      <w:r>
        <w:rPr>
          <w:lang w:val="en-US" w:eastAsia="en-US" w:bidi="en-US"/>
        </w:rPr>
        <w:t>ium</w:t>
      </w:r>
      <w:r w:rsidRPr="00BC1E91">
        <w:rPr>
          <w:lang w:eastAsia="en-US" w:bidi="en-US"/>
        </w:rPr>
        <w:t>.</w:t>
      </w:r>
    </w:p>
    <w:p w:rsidR="005B5788" w:rsidRDefault="00A365A0">
      <w:pPr>
        <w:pStyle w:val="20"/>
        <w:shd w:val="clear" w:color="auto" w:fill="auto"/>
        <w:spacing w:before="0" w:line="322" w:lineRule="exact"/>
        <w:ind w:firstLine="860"/>
      </w:pPr>
      <w:r>
        <w:t>По согласному типу склонения склоняются существительные всех трех родов, неравносложные, основа которых оканчивается на одну согласную.</w:t>
      </w:r>
    </w:p>
    <w:p w:rsidR="005B5788" w:rsidRDefault="00A365A0">
      <w:pPr>
        <w:pStyle w:val="20"/>
        <w:shd w:val="clear" w:color="auto" w:fill="auto"/>
        <w:spacing w:before="0" w:line="322" w:lineRule="exact"/>
        <w:ind w:firstLine="860"/>
      </w:pPr>
      <w:r>
        <w:t xml:space="preserve">Cуществительные согласного типа склонения имеют в И.п. мн.ч. окончание </w:t>
      </w:r>
      <w:r w:rsidRPr="00BC1E91">
        <w:rPr>
          <w:lang w:eastAsia="en-US" w:bidi="en-US"/>
        </w:rPr>
        <w:t>-</w:t>
      </w:r>
      <w:r>
        <w:rPr>
          <w:lang w:val="en-US" w:eastAsia="en-US" w:bidi="en-US"/>
        </w:rPr>
        <w:t>es</w:t>
      </w:r>
      <w:r>
        <w:t xml:space="preserve">(для мужского и женского рода) </w:t>
      </w:r>
      <w:r w:rsidRPr="00BC1E91">
        <w:rPr>
          <w:lang w:eastAsia="en-US" w:bidi="en-US"/>
        </w:rPr>
        <w:t>-</w:t>
      </w:r>
      <w:r>
        <w:rPr>
          <w:lang w:val="en-US" w:eastAsia="en-US" w:bidi="en-US"/>
        </w:rPr>
        <w:t>a</w:t>
      </w:r>
      <w:r>
        <w:t xml:space="preserve">(для среднего рода), в Р.п. мн.ч. окончание </w:t>
      </w:r>
      <w:r w:rsidRPr="00BC1E91">
        <w:rPr>
          <w:lang w:eastAsia="en-US" w:bidi="en-US"/>
        </w:rPr>
        <w:t>-</w:t>
      </w:r>
      <w:r>
        <w:rPr>
          <w:lang w:val="en-US" w:eastAsia="en-US" w:bidi="en-US"/>
        </w:rPr>
        <w:t>um</w:t>
      </w:r>
      <w:r w:rsidRPr="00BC1E91">
        <w:rPr>
          <w:lang w:eastAsia="en-US" w:bidi="en-US"/>
        </w:rPr>
        <w:t>.</w:t>
      </w:r>
    </w:p>
    <w:p w:rsidR="005B5788" w:rsidRDefault="00A365A0">
      <w:pPr>
        <w:pStyle w:val="20"/>
        <w:shd w:val="clear" w:color="auto" w:fill="auto"/>
        <w:spacing w:before="0" w:line="322" w:lineRule="exact"/>
        <w:ind w:firstLine="860"/>
      </w:pPr>
      <w:r>
        <w:t>Вопросы: а) Каковы родовые окончания мужского рода? б) Какие слова являются исключением из правила о роде? в) Какие существительные и прила</w:t>
      </w:r>
      <w:r>
        <w:softHyphen/>
        <w:t>гательные относятся к третьему склонению? г) Как записываются в словаре су</w:t>
      </w:r>
      <w:r>
        <w:softHyphen/>
        <w:t>ществительные третьего склонения?</w:t>
      </w:r>
    </w:p>
    <w:p w:rsidR="005B5788" w:rsidRDefault="00A365A0">
      <w:pPr>
        <w:pStyle w:val="20"/>
        <w:numPr>
          <w:ilvl w:val="0"/>
          <w:numId w:val="49"/>
        </w:numPr>
        <w:shd w:val="clear" w:color="auto" w:fill="auto"/>
        <w:tabs>
          <w:tab w:val="left" w:pos="1182"/>
        </w:tabs>
        <w:spacing w:before="0" w:line="322" w:lineRule="exact"/>
        <w:ind w:firstLine="860"/>
      </w:pPr>
      <w:r>
        <w:t>Прочитайте существительные, назовите основу косвенных падежей:</w:t>
      </w:r>
    </w:p>
    <w:p w:rsidR="005B5788" w:rsidRDefault="00A365A0">
      <w:pPr>
        <w:pStyle w:val="20"/>
        <w:shd w:val="clear" w:color="auto" w:fill="auto"/>
        <w:spacing w:before="0" w:line="322" w:lineRule="exact"/>
        <w:ind w:firstLine="860"/>
      </w:pPr>
      <w:r>
        <w:rPr>
          <w:lang w:val="en-US" w:eastAsia="en-US" w:bidi="en-US"/>
        </w:rPr>
        <w:t>os</w:t>
      </w:r>
      <w:r w:rsidRPr="00BC1E91">
        <w:rPr>
          <w:lang w:eastAsia="en-US" w:bidi="en-US"/>
        </w:rPr>
        <w:t xml:space="preserve">, </w:t>
      </w:r>
      <w:r>
        <w:rPr>
          <w:lang w:val="en-US" w:eastAsia="en-US" w:bidi="en-US"/>
        </w:rPr>
        <w:t>ossisn</w:t>
      </w:r>
      <w:r>
        <w:t xml:space="preserve">(кость), </w:t>
      </w:r>
      <w:r>
        <w:rPr>
          <w:lang w:val="en-US" w:eastAsia="en-US" w:bidi="en-US"/>
        </w:rPr>
        <w:t>os</w:t>
      </w:r>
      <w:r w:rsidRPr="00BC1E91">
        <w:rPr>
          <w:lang w:eastAsia="en-US" w:bidi="en-US"/>
        </w:rPr>
        <w:t xml:space="preserve">, </w:t>
      </w:r>
      <w:r>
        <w:rPr>
          <w:lang w:val="en-US" w:eastAsia="en-US" w:bidi="en-US"/>
        </w:rPr>
        <w:t>orisn</w:t>
      </w:r>
      <w:r>
        <w:t xml:space="preserve">(рот), </w:t>
      </w:r>
      <w:r>
        <w:rPr>
          <w:lang w:val="en-US" w:eastAsia="en-US" w:bidi="en-US"/>
        </w:rPr>
        <w:t>cor</w:t>
      </w:r>
      <w:r w:rsidRPr="00BC1E91">
        <w:rPr>
          <w:lang w:eastAsia="en-US" w:bidi="en-US"/>
        </w:rPr>
        <w:t xml:space="preserve">, </w:t>
      </w:r>
      <w:r>
        <w:rPr>
          <w:lang w:val="en-US" w:eastAsia="en-US" w:bidi="en-US"/>
        </w:rPr>
        <w:t>cordisn</w:t>
      </w:r>
      <w:r>
        <w:t xml:space="preserve">(сердце), </w:t>
      </w:r>
      <w:r>
        <w:rPr>
          <w:lang w:val="en-US" w:eastAsia="en-US" w:bidi="en-US"/>
        </w:rPr>
        <w:t>tuber</w:t>
      </w:r>
      <w:r w:rsidRPr="00BC1E91">
        <w:rPr>
          <w:lang w:eastAsia="en-US" w:bidi="en-US"/>
        </w:rPr>
        <w:t xml:space="preserve">, </w:t>
      </w:r>
      <w:r>
        <w:rPr>
          <w:lang w:val="en-US" w:eastAsia="en-US" w:bidi="en-US"/>
        </w:rPr>
        <w:t>erisn</w:t>
      </w:r>
      <w:r>
        <w:t>(бу</w:t>
      </w:r>
      <w:r>
        <w:softHyphen/>
        <w:t xml:space="preserve">гор), </w:t>
      </w:r>
      <w:r>
        <w:rPr>
          <w:lang w:val="en-US" w:eastAsia="en-US" w:bidi="en-US"/>
        </w:rPr>
        <w:t>gaster</w:t>
      </w:r>
      <w:r w:rsidRPr="00BC1E91">
        <w:rPr>
          <w:lang w:eastAsia="en-US" w:bidi="en-US"/>
        </w:rPr>
        <w:t xml:space="preserve">, </w:t>
      </w:r>
      <w:r>
        <w:rPr>
          <w:lang w:val="en-US" w:eastAsia="en-US" w:bidi="en-US"/>
        </w:rPr>
        <w:t>trisf</w:t>
      </w:r>
      <w:r>
        <w:t xml:space="preserve">(желудок), </w:t>
      </w:r>
      <w:r>
        <w:rPr>
          <w:lang w:val="en-US" w:eastAsia="en-US" w:bidi="en-US"/>
        </w:rPr>
        <w:t>mater</w:t>
      </w:r>
      <w:r w:rsidRPr="00BC1E91">
        <w:rPr>
          <w:lang w:eastAsia="en-US" w:bidi="en-US"/>
        </w:rPr>
        <w:t xml:space="preserve">, </w:t>
      </w:r>
      <w:r>
        <w:rPr>
          <w:lang w:val="en-US" w:eastAsia="en-US" w:bidi="en-US"/>
        </w:rPr>
        <w:t>trisf</w:t>
      </w:r>
      <w:r>
        <w:t xml:space="preserve">(мать, мозговая оболочка), </w:t>
      </w:r>
      <w:r>
        <w:rPr>
          <w:lang w:val="en-US" w:eastAsia="en-US" w:bidi="en-US"/>
        </w:rPr>
        <w:t>dens</w:t>
      </w:r>
      <w:r w:rsidRPr="00BC1E91">
        <w:rPr>
          <w:lang w:eastAsia="en-US" w:bidi="en-US"/>
        </w:rPr>
        <w:t xml:space="preserve">, </w:t>
      </w:r>
      <w:r>
        <w:rPr>
          <w:lang w:val="en-US" w:eastAsia="en-US" w:bidi="en-US"/>
        </w:rPr>
        <w:t>ntism</w:t>
      </w:r>
      <w:r>
        <w:t xml:space="preserve">(зуб), </w:t>
      </w:r>
      <w:r>
        <w:rPr>
          <w:lang w:val="en-US" w:eastAsia="en-US" w:bidi="en-US"/>
        </w:rPr>
        <w:t>canalis</w:t>
      </w:r>
      <w:r w:rsidRPr="00BC1E91">
        <w:rPr>
          <w:lang w:eastAsia="en-US" w:bidi="en-US"/>
        </w:rPr>
        <w:t xml:space="preserve">, </w:t>
      </w:r>
      <w:r>
        <w:rPr>
          <w:lang w:val="en-US" w:eastAsia="en-US" w:bidi="en-US"/>
        </w:rPr>
        <w:t>ism</w:t>
      </w:r>
      <w:r>
        <w:t xml:space="preserve">(канал), </w:t>
      </w:r>
      <w:r>
        <w:rPr>
          <w:lang w:val="en-US" w:eastAsia="en-US" w:bidi="en-US"/>
        </w:rPr>
        <w:t>sanguis</w:t>
      </w:r>
      <w:r w:rsidRPr="00BC1E91">
        <w:rPr>
          <w:lang w:eastAsia="en-US" w:bidi="en-US"/>
        </w:rPr>
        <w:t xml:space="preserve">, </w:t>
      </w:r>
      <w:r>
        <w:rPr>
          <w:lang w:val="en-US" w:eastAsia="en-US" w:bidi="en-US"/>
        </w:rPr>
        <w:t>inism</w:t>
      </w:r>
      <w:r>
        <w:t xml:space="preserve">(кровь), </w:t>
      </w:r>
      <w:r>
        <w:rPr>
          <w:lang w:val="en-US" w:eastAsia="en-US" w:bidi="en-US"/>
        </w:rPr>
        <w:t>margo</w:t>
      </w:r>
      <w:r w:rsidRPr="00BC1E91">
        <w:rPr>
          <w:lang w:eastAsia="en-US" w:bidi="en-US"/>
        </w:rPr>
        <w:t xml:space="preserve">, </w:t>
      </w:r>
      <w:r>
        <w:rPr>
          <w:lang w:val="en-US" w:eastAsia="en-US" w:bidi="en-US"/>
        </w:rPr>
        <w:t>inism</w:t>
      </w:r>
      <w:r>
        <w:t xml:space="preserve">(край), </w:t>
      </w:r>
      <w:r>
        <w:rPr>
          <w:lang w:val="en-US" w:eastAsia="en-US" w:bidi="en-US"/>
        </w:rPr>
        <w:t>larynx</w:t>
      </w:r>
      <w:r w:rsidRPr="00BC1E91">
        <w:rPr>
          <w:lang w:eastAsia="en-US" w:bidi="en-US"/>
        </w:rPr>
        <w:t xml:space="preserve">, </w:t>
      </w:r>
      <w:r>
        <w:rPr>
          <w:lang w:val="en-US" w:eastAsia="en-US" w:bidi="en-US"/>
        </w:rPr>
        <w:t>ngism</w:t>
      </w:r>
      <w:r>
        <w:t xml:space="preserve">(гортань), </w:t>
      </w:r>
      <w:r>
        <w:rPr>
          <w:lang w:val="en-US" w:eastAsia="en-US" w:bidi="en-US"/>
        </w:rPr>
        <w:t>pharynx</w:t>
      </w:r>
      <w:r w:rsidRPr="00BC1E91">
        <w:rPr>
          <w:lang w:eastAsia="en-US" w:bidi="en-US"/>
        </w:rPr>
        <w:t xml:space="preserve">, </w:t>
      </w:r>
      <w:r>
        <w:rPr>
          <w:lang w:val="en-US" w:eastAsia="en-US" w:bidi="en-US"/>
        </w:rPr>
        <w:t>ngism</w:t>
      </w:r>
      <w:r>
        <w:t xml:space="preserve">(глотка), </w:t>
      </w:r>
      <w:r>
        <w:rPr>
          <w:lang w:val="en-US" w:eastAsia="en-US" w:bidi="en-US"/>
        </w:rPr>
        <w:t>pulvis</w:t>
      </w:r>
      <w:r w:rsidRPr="00BC1E91">
        <w:rPr>
          <w:lang w:eastAsia="en-US" w:bidi="en-US"/>
        </w:rPr>
        <w:t xml:space="preserve">, </w:t>
      </w:r>
      <w:r>
        <w:rPr>
          <w:lang w:val="en-US" w:eastAsia="en-US" w:bidi="en-US"/>
        </w:rPr>
        <w:t>erism</w:t>
      </w:r>
      <w:r>
        <w:t xml:space="preserve">(порошок), </w:t>
      </w:r>
      <w:r>
        <w:rPr>
          <w:lang w:val="en-US" w:eastAsia="en-US" w:bidi="en-US"/>
        </w:rPr>
        <w:t>vas</w:t>
      </w:r>
      <w:r w:rsidRPr="00BC1E91">
        <w:rPr>
          <w:lang w:eastAsia="en-US" w:bidi="en-US"/>
        </w:rPr>
        <w:t xml:space="preserve">, </w:t>
      </w:r>
      <w:r>
        <w:rPr>
          <w:lang w:val="en-US" w:eastAsia="en-US" w:bidi="en-US"/>
        </w:rPr>
        <w:t>vasism</w:t>
      </w:r>
      <w:r>
        <w:t xml:space="preserve">(сосуд), </w:t>
      </w:r>
      <w:r>
        <w:rPr>
          <w:lang w:val="en-US" w:eastAsia="en-US" w:bidi="en-US"/>
        </w:rPr>
        <w:t>atlas</w:t>
      </w:r>
      <w:r w:rsidRPr="00BC1E91">
        <w:rPr>
          <w:lang w:eastAsia="en-US" w:bidi="en-US"/>
        </w:rPr>
        <w:t xml:space="preserve">, </w:t>
      </w:r>
      <w:r>
        <w:rPr>
          <w:lang w:val="en-US" w:eastAsia="en-US" w:bidi="en-US"/>
        </w:rPr>
        <w:t>antism</w:t>
      </w:r>
      <w:r>
        <w:t xml:space="preserve">(первый шейный позвонок), </w:t>
      </w:r>
      <w:r>
        <w:rPr>
          <w:lang w:val="en-US" w:eastAsia="en-US" w:bidi="en-US"/>
        </w:rPr>
        <w:t>ren</w:t>
      </w:r>
      <w:r w:rsidRPr="00BC1E91">
        <w:rPr>
          <w:lang w:eastAsia="en-US" w:bidi="en-US"/>
        </w:rPr>
        <w:t xml:space="preserve">, </w:t>
      </w:r>
      <w:r>
        <w:rPr>
          <w:lang w:val="en-US" w:eastAsia="en-US" w:bidi="en-US"/>
        </w:rPr>
        <w:t>renism</w:t>
      </w:r>
      <w:r>
        <w:t xml:space="preserve">(почка), </w:t>
      </w:r>
      <w:r>
        <w:rPr>
          <w:lang w:val="en-US" w:eastAsia="en-US" w:bidi="en-US"/>
        </w:rPr>
        <w:t>lien</w:t>
      </w:r>
      <w:r w:rsidRPr="00BC1E91">
        <w:rPr>
          <w:lang w:eastAsia="en-US" w:bidi="en-US"/>
        </w:rPr>
        <w:t xml:space="preserve">, </w:t>
      </w:r>
      <w:r>
        <w:rPr>
          <w:lang w:val="en-US" w:eastAsia="en-US" w:bidi="en-US"/>
        </w:rPr>
        <w:t>enism</w:t>
      </w:r>
      <w:r>
        <w:t>(селезенка).</w:t>
      </w:r>
    </w:p>
    <w:p w:rsidR="005B5788" w:rsidRDefault="00A365A0">
      <w:pPr>
        <w:pStyle w:val="20"/>
        <w:numPr>
          <w:ilvl w:val="0"/>
          <w:numId w:val="49"/>
        </w:numPr>
        <w:shd w:val="clear" w:color="auto" w:fill="auto"/>
        <w:tabs>
          <w:tab w:val="left" w:pos="1162"/>
        </w:tabs>
        <w:spacing w:before="0" w:line="322" w:lineRule="exact"/>
        <w:ind w:firstLine="880"/>
      </w:pPr>
      <w:r>
        <w:t>Переведите, найдите существительные 3-го склонения и определите их грамматическую форму.</w:t>
      </w:r>
    </w:p>
    <w:p w:rsidR="005B5788" w:rsidRPr="00BC1E91" w:rsidRDefault="00A365A0">
      <w:pPr>
        <w:pStyle w:val="20"/>
        <w:shd w:val="clear" w:color="auto" w:fill="auto"/>
        <w:spacing w:before="0" w:line="322" w:lineRule="exact"/>
        <w:ind w:firstLine="880"/>
        <w:rPr>
          <w:lang w:val="en-US"/>
        </w:rPr>
      </w:pPr>
      <w:r>
        <w:rPr>
          <w:lang w:val="en-US" w:eastAsia="en-US" w:bidi="en-US"/>
        </w:rPr>
        <w:t>Hepar est glandula corporis maxima in parte abdominis superiore sita.</w:t>
      </w:r>
    </w:p>
    <w:p w:rsidR="005B5788" w:rsidRPr="00BC1E91" w:rsidRDefault="00A365A0">
      <w:pPr>
        <w:pStyle w:val="20"/>
        <w:shd w:val="clear" w:color="auto" w:fill="auto"/>
        <w:spacing w:before="0" w:line="322" w:lineRule="exact"/>
        <w:ind w:firstLine="880"/>
        <w:rPr>
          <w:lang w:val="en-US"/>
        </w:rPr>
      </w:pPr>
      <w:r>
        <w:rPr>
          <w:lang w:val="en-US" w:eastAsia="en-US" w:bidi="en-US"/>
        </w:rPr>
        <w:t>Aorta est maxima arteria corporis hominis. Hygiena amica valetudinis.Diagnosis bona - curatio bona.Plenus venter non studet libenter. Respice finem! Quot homines, tot sententiae. Qalis vita, finis ita. Nomina sunt odiosa. In vestimentis non est sapientia mentis. Honoris causa. Hominis est errare, insipientis perseverare. Finis coronat opus.Cum grano salis.Anamnesis vitae.</w:t>
      </w:r>
    </w:p>
    <w:p w:rsidR="005B5788" w:rsidRPr="00BC1E91" w:rsidRDefault="00A365A0">
      <w:pPr>
        <w:pStyle w:val="20"/>
        <w:shd w:val="clear" w:color="auto" w:fill="auto"/>
        <w:spacing w:before="0" w:line="322" w:lineRule="exact"/>
        <w:ind w:left="880" w:right="4240"/>
        <w:jc w:val="left"/>
        <w:rPr>
          <w:lang w:val="en-US"/>
        </w:rPr>
      </w:pPr>
      <w:r>
        <w:t>Лексическийминимум</w:t>
      </w:r>
      <w:r w:rsidRPr="00BC1E91">
        <w:rPr>
          <w:lang w:val="en-US"/>
        </w:rPr>
        <w:t xml:space="preserve">: </w:t>
      </w:r>
      <w:r>
        <w:rPr>
          <w:lang w:val="en-US" w:eastAsia="en-US" w:bidi="en-US"/>
        </w:rPr>
        <w:t xml:space="preserve">glandula, ae f </w:t>
      </w:r>
      <w:r>
        <w:t>железа</w:t>
      </w:r>
      <w:r>
        <w:rPr>
          <w:lang w:val="en-US" w:eastAsia="en-US" w:bidi="en-US"/>
        </w:rPr>
        <w:t>(-aden-)</w:t>
      </w:r>
    </w:p>
    <w:p w:rsidR="005B5788" w:rsidRPr="00BC1E91" w:rsidRDefault="00A365A0">
      <w:pPr>
        <w:pStyle w:val="20"/>
        <w:shd w:val="clear" w:color="auto" w:fill="auto"/>
        <w:spacing w:before="0" w:line="322" w:lineRule="exact"/>
        <w:ind w:firstLine="880"/>
        <w:rPr>
          <w:lang w:val="en-US"/>
        </w:rPr>
      </w:pPr>
      <w:r>
        <w:rPr>
          <w:lang w:val="en-US" w:eastAsia="en-US" w:bidi="en-US"/>
        </w:rPr>
        <w:t xml:space="preserve">~ mammaria, mamma, ae f </w:t>
      </w:r>
      <w:r>
        <w:t>молочная</w:t>
      </w:r>
      <w:r>
        <w:rPr>
          <w:lang w:val="en-US" w:eastAsia="en-US" w:bidi="en-US"/>
        </w:rPr>
        <w:t>железа(-mast-)</w:t>
      </w:r>
    </w:p>
    <w:p w:rsidR="005B5788" w:rsidRPr="00BC1E91" w:rsidRDefault="00A365A0">
      <w:pPr>
        <w:pStyle w:val="20"/>
        <w:shd w:val="clear" w:color="auto" w:fill="auto"/>
        <w:spacing w:before="0" w:line="322" w:lineRule="exact"/>
        <w:ind w:firstLine="880"/>
        <w:rPr>
          <w:lang w:val="en-US"/>
        </w:rPr>
      </w:pPr>
      <w:r>
        <w:rPr>
          <w:lang w:val="en-US" w:eastAsia="en-US" w:bidi="en-US"/>
        </w:rPr>
        <w:t xml:space="preserve">~ pinealis [epiphysis cerebri] </w:t>
      </w:r>
      <w:r>
        <w:t>шишковиднаяжелеза</w:t>
      </w:r>
      <w:r w:rsidRPr="00BC1E91">
        <w:rPr>
          <w:lang w:val="en-US"/>
        </w:rPr>
        <w:t xml:space="preserve"> [</w:t>
      </w:r>
      <w:r>
        <w:t>эпифизмозга</w:t>
      </w:r>
      <w:r w:rsidRPr="00BC1E91">
        <w:rPr>
          <w:lang w:val="en-US"/>
        </w:rPr>
        <w:t>]</w:t>
      </w:r>
    </w:p>
    <w:p w:rsidR="005B5788" w:rsidRPr="00BC1E91" w:rsidRDefault="00A365A0">
      <w:pPr>
        <w:pStyle w:val="20"/>
        <w:shd w:val="clear" w:color="auto" w:fill="auto"/>
        <w:spacing w:before="0" w:line="322" w:lineRule="exact"/>
        <w:ind w:left="880" w:right="4240"/>
        <w:jc w:val="left"/>
        <w:rPr>
          <w:lang w:val="en-US"/>
        </w:rPr>
      </w:pPr>
      <w:r w:rsidRPr="00BC1E91">
        <w:rPr>
          <w:lang w:val="en-US"/>
        </w:rPr>
        <w:t xml:space="preserve">~ </w:t>
      </w:r>
      <w:r>
        <w:rPr>
          <w:lang w:val="en-US" w:eastAsia="en-US" w:bidi="en-US"/>
        </w:rPr>
        <w:t>suprarenalis</w:t>
      </w:r>
      <w:r>
        <w:t>надпочечнок</w:t>
      </w:r>
      <w:r w:rsidRPr="00BC1E91">
        <w:rPr>
          <w:lang w:val="en-US"/>
        </w:rPr>
        <w:t xml:space="preserve"> ~ </w:t>
      </w:r>
      <w:r>
        <w:rPr>
          <w:lang w:val="en-US" w:eastAsia="en-US" w:bidi="en-US"/>
        </w:rPr>
        <w:t xml:space="preserve">thyreoidea </w:t>
      </w:r>
      <w:r>
        <w:t>щитовиднаяжелеза</w:t>
      </w:r>
      <w:r>
        <w:rPr>
          <w:lang w:val="en-US" w:eastAsia="en-US" w:bidi="en-US"/>
        </w:rPr>
        <w:t xml:space="preserve">glandulae, arum f </w:t>
      </w:r>
      <w:r>
        <w:t>железы</w:t>
      </w:r>
      <w:r>
        <w:rPr>
          <w:lang w:val="en-US" w:eastAsia="en-US" w:bidi="en-US"/>
        </w:rPr>
        <w:t>(-aden-)</w:t>
      </w:r>
    </w:p>
    <w:p w:rsidR="005B5788" w:rsidRPr="00BC1E91" w:rsidRDefault="00A365A0">
      <w:pPr>
        <w:pStyle w:val="20"/>
        <w:shd w:val="clear" w:color="auto" w:fill="auto"/>
        <w:spacing w:before="0" w:line="322" w:lineRule="exact"/>
        <w:ind w:left="880" w:right="4240"/>
        <w:jc w:val="left"/>
        <w:rPr>
          <w:lang w:val="en-US"/>
        </w:rPr>
      </w:pPr>
      <w:r w:rsidRPr="00BC1E91">
        <w:rPr>
          <w:lang w:val="en-US"/>
        </w:rPr>
        <w:t xml:space="preserve">~ </w:t>
      </w:r>
      <w:r>
        <w:rPr>
          <w:lang w:val="en-US" w:eastAsia="en-US" w:bidi="en-US"/>
        </w:rPr>
        <w:t xml:space="preserve">sine ductibus </w:t>
      </w:r>
      <w:r>
        <w:t>эндокринныежелезы</w:t>
      </w:r>
      <w:r>
        <w:rPr>
          <w:lang w:val="en-US" w:eastAsia="en-US" w:bidi="en-US"/>
        </w:rPr>
        <w:t xml:space="preserve">nodus, i m </w:t>
      </w:r>
      <w:r>
        <w:t>узел</w:t>
      </w:r>
    </w:p>
    <w:p w:rsidR="005B5788" w:rsidRPr="00BC1E91" w:rsidRDefault="00A365A0">
      <w:pPr>
        <w:pStyle w:val="20"/>
        <w:shd w:val="clear" w:color="auto" w:fill="auto"/>
        <w:spacing w:before="0" w:after="300" w:line="322" w:lineRule="exact"/>
        <w:ind w:left="880" w:right="4240"/>
        <w:jc w:val="left"/>
        <w:rPr>
          <w:lang w:val="en-US"/>
        </w:rPr>
      </w:pPr>
      <w:r>
        <w:rPr>
          <w:lang w:val="en-US" w:eastAsia="en-US" w:bidi="en-US"/>
        </w:rPr>
        <w:t xml:space="preserve">nucha, ae f </w:t>
      </w:r>
      <w:r>
        <w:t>выя</w:t>
      </w:r>
      <w:r w:rsidRPr="00BC1E91">
        <w:rPr>
          <w:lang w:val="en-US"/>
        </w:rPr>
        <w:t xml:space="preserve">, </w:t>
      </w:r>
      <w:r>
        <w:t>задняячастьшеи</w:t>
      </w:r>
      <w:r>
        <w:rPr>
          <w:lang w:val="en-US" w:eastAsia="en-US" w:bidi="en-US"/>
        </w:rPr>
        <w:t xml:space="preserve">opponens, entis </w:t>
      </w:r>
      <w:r>
        <w:t>противопоставляющий</w:t>
      </w:r>
      <w:r>
        <w:rPr>
          <w:lang w:val="en-US" w:eastAsia="en-US" w:bidi="en-US"/>
        </w:rPr>
        <w:t xml:space="preserve">opticus, a, um </w:t>
      </w:r>
      <w:r>
        <w:t>глазной</w:t>
      </w:r>
      <w:r w:rsidRPr="00BC1E91">
        <w:rPr>
          <w:lang w:val="en-US"/>
        </w:rPr>
        <w:t xml:space="preserve">, </w:t>
      </w:r>
      <w:r>
        <w:t>зрительный</w:t>
      </w:r>
      <w:r>
        <w:rPr>
          <w:lang w:val="en-US" w:eastAsia="en-US" w:bidi="en-US"/>
        </w:rPr>
        <w:t xml:space="preserve">nucleus, i m </w:t>
      </w:r>
      <w:r>
        <w:t>ядро</w:t>
      </w:r>
      <w:r>
        <w:rPr>
          <w:lang w:val="en-US" w:eastAsia="en-US" w:bidi="en-US"/>
        </w:rPr>
        <w:t xml:space="preserve">petrosus, a, um </w:t>
      </w:r>
      <w:r>
        <w:t>каменистый</w:t>
      </w:r>
      <w:r>
        <w:rPr>
          <w:lang w:val="en-US" w:eastAsia="en-US" w:bidi="en-US"/>
        </w:rPr>
        <w:t xml:space="preserve">quadriceps, itis </w:t>
      </w:r>
      <w:r>
        <w:t>четырехглавый</w:t>
      </w:r>
      <w:r>
        <w:rPr>
          <w:lang w:val="en-US" w:eastAsia="en-US" w:bidi="en-US"/>
        </w:rPr>
        <w:t xml:space="preserve">phalanx, ngis f </w:t>
      </w:r>
      <w:r>
        <w:t>фаланга</w:t>
      </w:r>
      <w:r>
        <w:rPr>
          <w:lang w:val="en-US" w:eastAsia="en-US" w:bidi="en-US"/>
        </w:rPr>
        <w:t xml:space="preserve">phalangicus, a, um </w:t>
      </w:r>
      <w:r>
        <w:t>фаланговый</w:t>
      </w:r>
      <w:r>
        <w:rPr>
          <w:lang w:val="en-US" w:eastAsia="en-US" w:bidi="en-US"/>
        </w:rPr>
        <w:t xml:space="preserve">rete, is n </w:t>
      </w:r>
      <w:r>
        <w:t>сеть</w:t>
      </w:r>
      <w:r>
        <w:rPr>
          <w:lang w:val="en-US" w:eastAsia="en-US" w:bidi="en-US"/>
        </w:rPr>
        <w:t xml:space="preserve">retina, ae f </w:t>
      </w:r>
      <w:r>
        <w:t>сетчатка</w:t>
      </w:r>
      <w:r>
        <w:rPr>
          <w:lang w:val="en-US" w:eastAsia="en-US" w:bidi="en-US"/>
        </w:rPr>
        <w:t xml:space="preserve">retinaculum, i n </w:t>
      </w:r>
      <w:r>
        <w:t>удерживатель</w:t>
      </w:r>
      <w:r>
        <w:rPr>
          <w:lang w:val="en-US" w:eastAsia="en-US" w:bidi="en-US"/>
        </w:rPr>
        <w:t xml:space="preserve">rotundus, a, um </w:t>
      </w:r>
      <w:r>
        <w:t>круглый</w:t>
      </w:r>
      <w:r>
        <w:rPr>
          <w:lang w:val="en-US" w:eastAsia="en-US" w:bidi="en-US"/>
        </w:rPr>
        <w:t xml:space="preserve">nutricius, a, um </w:t>
      </w:r>
      <w:r>
        <w:t>питательный</w:t>
      </w:r>
    </w:p>
    <w:p w:rsidR="005B5788" w:rsidRDefault="00A365A0">
      <w:pPr>
        <w:pStyle w:val="52"/>
        <w:shd w:val="clear" w:color="auto" w:fill="auto"/>
        <w:spacing w:before="0"/>
        <w:ind w:left="4160"/>
        <w:jc w:val="left"/>
        <w:rPr>
          <w:b/>
          <w:lang w:eastAsia="en-US" w:bidi="en-US"/>
        </w:rPr>
      </w:pPr>
      <w:r w:rsidRPr="00D40616">
        <w:rPr>
          <w:b/>
        </w:rPr>
        <w:t xml:space="preserve">План семинара </w:t>
      </w:r>
      <w:r w:rsidRPr="00D40616">
        <w:rPr>
          <w:b/>
          <w:lang w:val="en-US" w:eastAsia="en-US" w:bidi="en-US"/>
        </w:rPr>
        <w:t>12</w:t>
      </w:r>
    </w:p>
    <w:p w:rsidR="00D40616" w:rsidRPr="00D40616" w:rsidRDefault="00D40616">
      <w:pPr>
        <w:pStyle w:val="52"/>
        <w:shd w:val="clear" w:color="auto" w:fill="auto"/>
        <w:spacing w:before="0"/>
        <w:ind w:left="4160"/>
        <w:jc w:val="left"/>
        <w:rPr>
          <w:b/>
        </w:rPr>
      </w:pPr>
    </w:p>
    <w:p w:rsidR="005B5788" w:rsidRDefault="00A365A0">
      <w:pPr>
        <w:pStyle w:val="20"/>
        <w:numPr>
          <w:ilvl w:val="0"/>
          <w:numId w:val="50"/>
        </w:numPr>
        <w:shd w:val="clear" w:color="auto" w:fill="auto"/>
        <w:tabs>
          <w:tab w:val="left" w:pos="1193"/>
        </w:tabs>
        <w:spacing w:before="0" w:line="322" w:lineRule="exact"/>
        <w:ind w:firstLine="880"/>
      </w:pPr>
      <w:r>
        <w:t>Прилагательные III склонения и их согласование с существительными.</w:t>
      </w:r>
    </w:p>
    <w:p w:rsidR="00D40616" w:rsidRDefault="00A365A0" w:rsidP="00D40616">
      <w:pPr>
        <w:pStyle w:val="20"/>
        <w:numPr>
          <w:ilvl w:val="0"/>
          <w:numId w:val="50"/>
        </w:numPr>
        <w:shd w:val="clear" w:color="auto" w:fill="auto"/>
        <w:tabs>
          <w:tab w:val="left" w:pos="1445"/>
        </w:tabs>
        <w:spacing w:before="0" w:after="300" w:line="322" w:lineRule="exact"/>
        <w:ind w:firstLine="880"/>
      </w:pPr>
      <w:r>
        <w:t>Существительные, представляющие собой наименования мышц по их функции.</w:t>
      </w:r>
    </w:p>
    <w:p w:rsidR="005B5788" w:rsidRDefault="00A365A0">
      <w:pPr>
        <w:pStyle w:val="20"/>
        <w:shd w:val="clear" w:color="auto" w:fill="auto"/>
        <w:spacing w:before="0" w:line="322" w:lineRule="exact"/>
        <w:ind w:left="2100"/>
        <w:jc w:val="left"/>
        <w:rPr>
          <w:rStyle w:val="24"/>
          <w:b/>
        </w:rPr>
      </w:pPr>
      <w:r w:rsidRPr="00D40616">
        <w:rPr>
          <w:rStyle w:val="24"/>
          <w:b/>
        </w:rPr>
        <w:t>Материалы и упражнения для семинарского занятия:</w:t>
      </w:r>
    </w:p>
    <w:p w:rsidR="00D40616" w:rsidRPr="00D40616" w:rsidRDefault="00D40616">
      <w:pPr>
        <w:pStyle w:val="20"/>
        <w:shd w:val="clear" w:color="auto" w:fill="auto"/>
        <w:spacing w:before="0" w:line="322" w:lineRule="exact"/>
        <w:ind w:left="2100"/>
        <w:jc w:val="left"/>
        <w:rPr>
          <w:b/>
        </w:rPr>
      </w:pPr>
    </w:p>
    <w:p w:rsidR="005B5788" w:rsidRDefault="00A365A0">
      <w:pPr>
        <w:pStyle w:val="20"/>
        <w:numPr>
          <w:ilvl w:val="0"/>
          <w:numId w:val="51"/>
        </w:numPr>
        <w:shd w:val="clear" w:color="auto" w:fill="auto"/>
        <w:tabs>
          <w:tab w:val="left" w:pos="1193"/>
        </w:tabs>
        <w:spacing w:before="0" w:line="322" w:lineRule="exact"/>
        <w:ind w:firstLine="880"/>
      </w:pPr>
      <w:r>
        <w:t>Переведите:</w:t>
      </w:r>
    </w:p>
    <w:p w:rsidR="005B5788" w:rsidRPr="00BC1E91" w:rsidRDefault="00A365A0">
      <w:pPr>
        <w:pStyle w:val="20"/>
        <w:shd w:val="clear" w:color="auto" w:fill="auto"/>
        <w:spacing w:before="0" w:line="322" w:lineRule="exact"/>
        <w:ind w:firstLine="880"/>
        <w:rPr>
          <w:lang w:val="en-US"/>
        </w:rPr>
      </w:pPr>
      <w:r>
        <w:rPr>
          <w:lang w:val="en-US" w:eastAsia="en-US" w:bidi="en-US"/>
        </w:rPr>
        <w:t>Musculi thoracis, canalis nervi perosi majoris, pars abdominalis aortae, margo pulmonis sinistri inferior, canalis radicis dentis, capitulum ossis femoris, musculus flexor digiti minimi brevis, apex ossis sacri, basis cranii externa, musculus flexor pollicis longus, ganglion ciliare, arteria lacrimalis, nervus auriculotemporalis, nervus vagalis, nervus ulnaris, nervus facialis, nervus pterygoideus medialis, glandula suprarenalis, dens premolaris, ganglion submandibulare, margo pulmonis,.</w:t>
      </w:r>
    </w:p>
    <w:p w:rsidR="005B5788" w:rsidRDefault="00A365A0">
      <w:pPr>
        <w:pStyle w:val="20"/>
        <w:numPr>
          <w:ilvl w:val="0"/>
          <w:numId w:val="51"/>
        </w:numPr>
        <w:shd w:val="clear" w:color="auto" w:fill="auto"/>
        <w:tabs>
          <w:tab w:val="left" w:pos="1168"/>
        </w:tabs>
        <w:spacing w:before="0" w:line="322" w:lineRule="exact"/>
        <w:ind w:firstLine="860"/>
      </w:pPr>
      <w:r>
        <w:t>Составьте словосочетания из существительных и стоящих в скобках прилагательных, переведите их на латинский язык:</w:t>
      </w:r>
    </w:p>
    <w:p w:rsidR="005B5788" w:rsidRDefault="00A365A0">
      <w:pPr>
        <w:pStyle w:val="20"/>
        <w:shd w:val="clear" w:color="auto" w:fill="auto"/>
        <w:spacing w:before="0" w:line="322" w:lineRule="exact"/>
        <w:ind w:firstLine="860"/>
      </w:pPr>
      <w:r>
        <w:t>Ухо (среднее, внутреннее, наружное), часть (каменистая, верхняя, передняя, грудинная, костная, правая, глубокая, боковая), хрящ (крыльный, большой, суставной, крыловидный, щитовидный), вдавление (сердечное, почечное, двенадцатиперстное, пищеводное), створка (задняя, вентральная, передняя), угол (верхний, левый).</w:t>
      </w:r>
    </w:p>
    <w:p w:rsidR="005B5788" w:rsidRDefault="00A365A0">
      <w:pPr>
        <w:pStyle w:val="20"/>
        <w:numPr>
          <w:ilvl w:val="0"/>
          <w:numId w:val="51"/>
        </w:numPr>
        <w:shd w:val="clear" w:color="auto" w:fill="auto"/>
        <w:tabs>
          <w:tab w:val="left" w:pos="1203"/>
        </w:tabs>
        <w:spacing w:before="0" w:line="322" w:lineRule="exact"/>
        <w:ind w:firstLine="860"/>
      </w:pPr>
      <w:r>
        <w:t>Назовите словарную форму слов, переведите:</w:t>
      </w:r>
    </w:p>
    <w:p w:rsidR="005B5788" w:rsidRPr="00BC1E91" w:rsidRDefault="00A365A0">
      <w:pPr>
        <w:pStyle w:val="20"/>
        <w:shd w:val="clear" w:color="auto" w:fill="auto"/>
        <w:spacing w:before="0" w:after="240" w:line="322" w:lineRule="exact"/>
        <w:ind w:firstLine="860"/>
        <w:rPr>
          <w:lang w:val="en-US"/>
        </w:rPr>
      </w:pPr>
      <w:r>
        <w:rPr>
          <w:lang w:val="en-US" w:eastAsia="en-US" w:bidi="en-US"/>
        </w:rPr>
        <w:t>Arcus cartilaginis, articulatio capitis costae, pulpa dentis, musculus oris, os coccygis, margo pulmonis, pars cervicalis oesophagi, incisura pulmonis dextri, tunica muscularis gastris, margo uteri sinister, basis cranii, musculus consrictor pharyngis, margo linguae, vestibulum oris.</w:t>
      </w:r>
    </w:p>
    <w:p w:rsidR="005B5788" w:rsidRDefault="00A365A0">
      <w:pPr>
        <w:pStyle w:val="20"/>
        <w:shd w:val="clear" w:color="auto" w:fill="auto"/>
        <w:spacing w:before="0" w:line="322" w:lineRule="exact"/>
        <w:ind w:left="860" w:right="5620"/>
        <w:jc w:val="left"/>
      </w:pPr>
      <w:r>
        <w:rPr>
          <w:rStyle w:val="24"/>
        </w:rPr>
        <w:t>Лексический минимум</w:t>
      </w:r>
      <w:r>
        <w:t xml:space="preserve">: </w:t>
      </w:r>
      <w:r>
        <w:rPr>
          <w:lang w:val="en-US" w:eastAsia="en-US" w:bidi="en-US"/>
        </w:rPr>
        <w:t>musculus</w:t>
      </w:r>
      <w:r w:rsidRPr="00BC1E91">
        <w:rPr>
          <w:lang w:eastAsia="en-US" w:bidi="en-US"/>
        </w:rPr>
        <w:t xml:space="preserve">, </w:t>
      </w:r>
      <w:r>
        <w:rPr>
          <w:lang w:val="en-US" w:eastAsia="en-US" w:bidi="en-US"/>
        </w:rPr>
        <w:t>im</w:t>
      </w:r>
      <w:r>
        <w:t xml:space="preserve">мышца </w:t>
      </w:r>
      <w:r w:rsidRPr="00BC1E91">
        <w:rPr>
          <w:lang w:eastAsia="en-US" w:bidi="en-US"/>
        </w:rPr>
        <w:t>(-</w:t>
      </w:r>
      <w:r>
        <w:rPr>
          <w:lang w:val="en-US" w:eastAsia="en-US" w:bidi="en-US"/>
        </w:rPr>
        <w:t>my</w:t>
      </w:r>
      <w:r w:rsidRPr="00BC1E91">
        <w:rPr>
          <w:lang w:eastAsia="en-US" w:bidi="en-US"/>
        </w:rPr>
        <w:t>-)</w:t>
      </w:r>
    </w:p>
    <w:p w:rsidR="005B5788" w:rsidRDefault="00A365A0">
      <w:pPr>
        <w:pStyle w:val="20"/>
        <w:shd w:val="clear" w:color="auto" w:fill="auto"/>
        <w:spacing w:before="0" w:line="322" w:lineRule="exact"/>
        <w:ind w:left="860" w:right="4040"/>
        <w:jc w:val="left"/>
      </w:pPr>
      <w:r w:rsidRPr="00BC1E91">
        <w:rPr>
          <w:lang w:eastAsia="en-US" w:bidi="en-US"/>
        </w:rPr>
        <w:t>-</w:t>
      </w:r>
      <w:r>
        <w:rPr>
          <w:lang w:val="en-US" w:eastAsia="en-US" w:bidi="en-US"/>
        </w:rPr>
        <w:t>abductor</w:t>
      </w:r>
      <w:r w:rsidRPr="00BC1E91">
        <w:rPr>
          <w:lang w:eastAsia="en-US" w:bidi="en-US"/>
        </w:rPr>
        <w:t xml:space="preserve">, </w:t>
      </w:r>
      <w:r>
        <w:rPr>
          <w:lang w:val="en-US" w:eastAsia="en-US" w:bidi="en-US"/>
        </w:rPr>
        <w:t>orism</w:t>
      </w:r>
      <w:r>
        <w:t xml:space="preserve">мышца отводящая </w:t>
      </w:r>
      <w:r w:rsidRPr="00BC1E91">
        <w:rPr>
          <w:lang w:eastAsia="en-US" w:bidi="en-US"/>
        </w:rPr>
        <w:t>-</w:t>
      </w:r>
      <w:r>
        <w:rPr>
          <w:lang w:val="en-US" w:eastAsia="en-US" w:bidi="en-US"/>
        </w:rPr>
        <w:t>adductor</w:t>
      </w:r>
      <w:r w:rsidRPr="00BC1E91">
        <w:rPr>
          <w:lang w:eastAsia="en-US" w:bidi="en-US"/>
        </w:rPr>
        <w:t xml:space="preserve">, </w:t>
      </w:r>
      <w:r>
        <w:rPr>
          <w:lang w:val="en-US" w:eastAsia="en-US" w:bidi="en-US"/>
        </w:rPr>
        <w:t>orism</w:t>
      </w:r>
      <w:r>
        <w:t xml:space="preserve">мышца приводящая </w:t>
      </w:r>
      <w:r w:rsidRPr="00BC1E91">
        <w:rPr>
          <w:lang w:eastAsia="en-US" w:bidi="en-US"/>
        </w:rPr>
        <w:t>-</w:t>
      </w:r>
      <w:r>
        <w:rPr>
          <w:lang w:val="en-US" w:eastAsia="en-US" w:bidi="en-US"/>
        </w:rPr>
        <w:t>buccinator</w:t>
      </w:r>
      <w:r w:rsidRPr="00BC1E91">
        <w:rPr>
          <w:lang w:eastAsia="en-US" w:bidi="en-US"/>
        </w:rPr>
        <w:t xml:space="preserve">, </w:t>
      </w:r>
      <w:r>
        <w:rPr>
          <w:lang w:val="en-US" w:eastAsia="en-US" w:bidi="en-US"/>
        </w:rPr>
        <w:t>orism</w:t>
      </w:r>
      <w:r w:rsidRPr="00BC1E91">
        <w:rPr>
          <w:lang w:eastAsia="en-US" w:bidi="en-US"/>
        </w:rPr>
        <w:t xml:space="preserve"> [</w:t>
      </w:r>
      <w:r>
        <w:rPr>
          <w:lang w:val="en-US" w:eastAsia="en-US" w:bidi="en-US"/>
        </w:rPr>
        <w:t>naris</w:t>
      </w:r>
      <w:r w:rsidRPr="00BC1E91">
        <w:rPr>
          <w:lang w:eastAsia="en-US" w:bidi="en-US"/>
        </w:rPr>
        <w:t xml:space="preserve">] </w:t>
      </w:r>
      <w:r>
        <w:t>щечная мышца</w:t>
      </w:r>
    </w:p>
    <w:p w:rsidR="005B5788" w:rsidRDefault="00A365A0">
      <w:pPr>
        <w:pStyle w:val="20"/>
        <w:shd w:val="clear" w:color="auto" w:fill="auto"/>
        <w:spacing w:before="0" w:line="322" w:lineRule="exact"/>
        <w:ind w:left="860" w:right="500"/>
        <w:jc w:val="left"/>
      </w:pPr>
      <w:r w:rsidRPr="00BC1E91">
        <w:rPr>
          <w:lang w:eastAsia="en-US" w:bidi="en-US"/>
        </w:rPr>
        <w:t>-</w:t>
      </w:r>
      <w:r>
        <w:rPr>
          <w:lang w:val="en-US" w:eastAsia="en-US" w:bidi="en-US"/>
        </w:rPr>
        <w:t>constrictor</w:t>
      </w:r>
      <w:r w:rsidRPr="00BC1E91">
        <w:rPr>
          <w:lang w:eastAsia="en-US" w:bidi="en-US"/>
        </w:rPr>
        <w:t xml:space="preserve">, </w:t>
      </w:r>
      <w:r>
        <w:rPr>
          <w:lang w:val="en-US" w:eastAsia="en-US" w:bidi="en-US"/>
        </w:rPr>
        <w:t>orism</w:t>
      </w:r>
      <w:r w:rsidRPr="00BC1E91">
        <w:rPr>
          <w:lang w:eastAsia="en-US" w:bidi="en-US"/>
        </w:rPr>
        <w:t xml:space="preserve"> [</w:t>
      </w:r>
      <w:r>
        <w:rPr>
          <w:lang w:val="en-US" w:eastAsia="en-US" w:bidi="en-US"/>
        </w:rPr>
        <w:t>pharingis</w:t>
      </w:r>
      <w:r w:rsidRPr="00BC1E91">
        <w:rPr>
          <w:lang w:eastAsia="en-US" w:bidi="en-US"/>
        </w:rPr>
        <w:t xml:space="preserve">] </w:t>
      </w:r>
      <w:r>
        <w:t xml:space="preserve">мышца-сжиматель [констриктор глотки] </w:t>
      </w:r>
      <w:r w:rsidRPr="00BC1E91">
        <w:rPr>
          <w:lang w:eastAsia="en-US" w:bidi="en-US"/>
        </w:rPr>
        <w:t>-</w:t>
      </w:r>
      <w:r>
        <w:rPr>
          <w:lang w:val="en-US" w:eastAsia="en-US" w:bidi="en-US"/>
        </w:rPr>
        <w:t>corrugator</w:t>
      </w:r>
      <w:r w:rsidRPr="00BC1E91">
        <w:rPr>
          <w:lang w:eastAsia="en-US" w:bidi="en-US"/>
        </w:rPr>
        <w:t xml:space="preserve">, </w:t>
      </w:r>
      <w:r>
        <w:rPr>
          <w:lang w:val="en-US" w:eastAsia="en-US" w:bidi="en-US"/>
        </w:rPr>
        <w:t>orism</w:t>
      </w:r>
      <w:r>
        <w:t xml:space="preserve">мышца сморщивающая </w:t>
      </w:r>
      <w:r w:rsidRPr="00BC1E91">
        <w:rPr>
          <w:lang w:eastAsia="en-US" w:bidi="en-US"/>
        </w:rPr>
        <w:t>-</w:t>
      </w:r>
      <w:r>
        <w:rPr>
          <w:lang w:val="en-US" w:eastAsia="en-US" w:bidi="en-US"/>
        </w:rPr>
        <w:t>cremaster</w:t>
      </w:r>
      <w:r w:rsidRPr="00BC1E91">
        <w:rPr>
          <w:lang w:eastAsia="en-US" w:bidi="en-US"/>
        </w:rPr>
        <w:t xml:space="preserve">, </w:t>
      </w:r>
      <w:r>
        <w:rPr>
          <w:lang w:val="en-US" w:eastAsia="en-US" w:bidi="en-US"/>
        </w:rPr>
        <w:t>erism</w:t>
      </w:r>
      <w:r>
        <w:t>мышца подвешиващая яичко</w:t>
      </w:r>
    </w:p>
    <w:p w:rsidR="005B5788" w:rsidRDefault="00A365A0">
      <w:pPr>
        <w:pStyle w:val="20"/>
        <w:numPr>
          <w:ilvl w:val="0"/>
          <w:numId w:val="52"/>
        </w:numPr>
        <w:shd w:val="clear" w:color="auto" w:fill="auto"/>
        <w:tabs>
          <w:tab w:val="left" w:pos="1160"/>
        </w:tabs>
        <w:spacing w:before="0" w:line="322" w:lineRule="exact"/>
        <w:ind w:firstLine="860"/>
      </w:pPr>
      <w:r>
        <w:rPr>
          <w:lang w:val="en-US" w:eastAsia="en-US" w:bidi="en-US"/>
        </w:rPr>
        <w:t xml:space="preserve">depressor, oris m </w:t>
      </w:r>
      <w:r>
        <w:t>мышца опускающая</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detrusor</w:t>
      </w:r>
      <w:r w:rsidRPr="00BC1E91">
        <w:rPr>
          <w:lang w:eastAsia="en-US" w:bidi="en-US"/>
        </w:rPr>
        <w:t xml:space="preserve">, </w:t>
      </w:r>
      <w:r>
        <w:rPr>
          <w:lang w:val="en-US" w:eastAsia="en-US" w:bidi="en-US"/>
        </w:rPr>
        <w:t>orism</w:t>
      </w:r>
      <w:r w:rsidRPr="00BC1E91">
        <w:rPr>
          <w:lang w:eastAsia="en-US" w:bidi="en-US"/>
        </w:rPr>
        <w:t xml:space="preserve"> [</w:t>
      </w:r>
      <w:r>
        <w:rPr>
          <w:lang w:val="en-US" w:eastAsia="en-US" w:bidi="en-US"/>
        </w:rPr>
        <w:t>urinae</w:t>
      </w:r>
      <w:r w:rsidRPr="00BC1E91">
        <w:rPr>
          <w:lang w:eastAsia="en-US" w:bidi="en-US"/>
        </w:rPr>
        <w:t xml:space="preserve">] </w:t>
      </w:r>
      <w:r>
        <w:t>мышца-сжиматель [мочевого пузыря]</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dilatator</w:t>
      </w:r>
      <w:r w:rsidRPr="00BC1E91">
        <w:rPr>
          <w:lang w:eastAsia="en-US" w:bidi="en-US"/>
        </w:rPr>
        <w:t xml:space="preserve">, </w:t>
      </w:r>
      <w:r>
        <w:rPr>
          <w:lang w:val="en-US" w:eastAsia="en-US" w:bidi="en-US"/>
        </w:rPr>
        <w:t>orism</w:t>
      </w:r>
      <w:r>
        <w:t>мышца расширяющая</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erector</w:t>
      </w:r>
      <w:r w:rsidRPr="00BC1E91">
        <w:rPr>
          <w:lang w:eastAsia="en-US" w:bidi="en-US"/>
        </w:rPr>
        <w:t xml:space="preserve">, </w:t>
      </w:r>
      <w:r>
        <w:rPr>
          <w:lang w:val="en-US" w:eastAsia="en-US" w:bidi="en-US"/>
        </w:rPr>
        <w:t>orism</w:t>
      </w:r>
      <w:r>
        <w:t>мышца разгибающая (позвонок), мышца выпрямляющая (туловище)</w:t>
      </w:r>
    </w:p>
    <w:p w:rsidR="005B5788" w:rsidRDefault="00A365A0">
      <w:pPr>
        <w:pStyle w:val="20"/>
        <w:numPr>
          <w:ilvl w:val="0"/>
          <w:numId w:val="52"/>
        </w:numPr>
        <w:shd w:val="clear" w:color="auto" w:fill="auto"/>
        <w:tabs>
          <w:tab w:val="left" w:pos="1160"/>
        </w:tabs>
        <w:spacing w:before="0" w:line="322" w:lineRule="exact"/>
        <w:ind w:left="860" w:right="4040"/>
        <w:jc w:val="left"/>
      </w:pPr>
      <w:r>
        <w:rPr>
          <w:lang w:val="en-US" w:eastAsia="en-US" w:bidi="en-US"/>
        </w:rPr>
        <w:t>extensor</w:t>
      </w:r>
      <w:r w:rsidRPr="00BC1E91">
        <w:rPr>
          <w:lang w:eastAsia="en-US" w:bidi="en-US"/>
        </w:rPr>
        <w:t xml:space="preserve">, </w:t>
      </w:r>
      <w:r>
        <w:rPr>
          <w:lang w:val="en-US" w:eastAsia="en-US" w:bidi="en-US"/>
        </w:rPr>
        <w:t>orism</w:t>
      </w:r>
      <w:r>
        <w:t xml:space="preserve">мышца-разгибатель </w:t>
      </w:r>
      <w:r w:rsidRPr="00BC1E91">
        <w:rPr>
          <w:lang w:eastAsia="en-US" w:bidi="en-US"/>
        </w:rPr>
        <w:t>-</w:t>
      </w:r>
      <w:r>
        <w:rPr>
          <w:lang w:val="en-US" w:eastAsia="en-US" w:bidi="en-US"/>
        </w:rPr>
        <w:t>flexor</w:t>
      </w:r>
      <w:r w:rsidRPr="00BC1E91">
        <w:rPr>
          <w:lang w:eastAsia="en-US" w:bidi="en-US"/>
        </w:rPr>
        <w:t xml:space="preserve">, </w:t>
      </w:r>
      <w:r>
        <w:rPr>
          <w:lang w:val="en-US" w:eastAsia="en-US" w:bidi="en-US"/>
        </w:rPr>
        <w:t>orism</w:t>
      </w:r>
      <w:r>
        <w:t>мышца-сгибатель</w:t>
      </w:r>
    </w:p>
    <w:p w:rsidR="005B5788" w:rsidRDefault="00A365A0">
      <w:pPr>
        <w:pStyle w:val="20"/>
        <w:numPr>
          <w:ilvl w:val="0"/>
          <w:numId w:val="52"/>
        </w:numPr>
        <w:shd w:val="clear" w:color="auto" w:fill="auto"/>
        <w:tabs>
          <w:tab w:val="left" w:pos="1160"/>
        </w:tabs>
        <w:spacing w:before="0" w:line="322" w:lineRule="exact"/>
        <w:ind w:left="860" w:right="4040"/>
        <w:jc w:val="left"/>
      </w:pPr>
      <w:r>
        <w:rPr>
          <w:lang w:val="en-US" w:eastAsia="en-US" w:bidi="en-US"/>
        </w:rPr>
        <w:t>levator</w:t>
      </w:r>
      <w:r w:rsidRPr="00BC1E91">
        <w:rPr>
          <w:lang w:eastAsia="en-US" w:bidi="en-US"/>
        </w:rPr>
        <w:t xml:space="preserve">, </w:t>
      </w:r>
      <w:r>
        <w:rPr>
          <w:lang w:val="en-US" w:eastAsia="en-US" w:bidi="en-US"/>
        </w:rPr>
        <w:t>orism</w:t>
      </w:r>
      <w:r>
        <w:t xml:space="preserve">мышца поднимающая </w:t>
      </w:r>
      <w:r w:rsidRPr="00BC1E91">
        <w:rPr>
          <w:lang w:eastAsia="en-US" w:bidi="en-US"/>
        </w:rPr>
        <w:t>-</w:t>
      </w:r>
      <w:r>
        <w:rPr>
          <w:lang w:val="en-US" w:eastAsia="en-US" w:bidi="en-US"/>
        </w:rPr>
        <w:t>masseter</w:t>
      </w:r>
      <w:r w:rsidRPr="00BC1E91">
        <w:rPr>
          <w:lang w:eastAsia="en-US" w:bidi="en-US"/>
        </w:rPr>
        <w:t xml:space="preserve">, </w:t>
      </w:r>
      <w:r>
        <w:rPr>
          <w:lang w:val="en-US" w:eastAsia="en-US" w:bidi="en-US"/>
        </w:rPr>
        <w:t>erism</w:t>
      </w:r>
      <w:r>
        <w:t>жевательная мышца</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pronator</w:t>
      </w:r>
      <w:r w:rsidRPr="00BC1E91">
        <w:rPr>
          <w:lang w:eastAsia="en-US" w:bidi="en-US"/>
        </w:rPr>
        <w:t xml:space="preserve">, </w:t>
      </w:r>
      <w:r>
        <w:rPr>
          <w:lang w:val="en-US" w:eastAsia="en-US" w:bidi="en-US"/>
        </w:rPr>
        <w:t>orism</w:t>
      </w:r>
      <w:r>
        <w:t>мышца-пронатор (вращающая вниз)</w:t>
      </w:r>
    </w:p>
    <w:p w:rsidR="005B5788" w:rsidRDefault="00A365A0">
      <w:pPr>
        <w:pStyle w:val="20"/>
        <w:shd w:val="clear" w:color="auto" w:fill="auto"/>
        <w:spacing w:before="0" w:line="322" w:lineRule="exact"/>
        <w:ind w:left="860" w:right="500"/>
        <w:jc w:val="left"/>
      </w:pPr>
      <w:r w:rsidRPr="00BC1E91">
        <w:rPr>
          <w:lang w:eastAsia="en-US" w:bidi="en-US"/>
        </w:rPr>
        <w:t>-</w:t>
      </w:r>
      <w:r>
        <w:rPr>
          <w:lang w:val="en-US" w:eastAsia="en-US" w:bidi="en-US"/>
        </w:rPr>
        <w:t>sphincter</w:t>
      </w:r>
      <w:r w:rsidRPr="00BC1E91">
        <w:rPr>
          <w:lang w:eastAsia="en-US" w:bidi="en-US"/>
        </w:rPr>
        <w:t xml:space="preserve">, </w:t>
      </w:r>
      <w:r>
        <w:rPr>
          <w:lang w:val="en-US" w:eastAsia="en-US" w:bidi="en-US"/>
        </w:rPr>
        <w:t>erism</w:t>
      </w:r>
      <w:r>
        <w:t>мышца-сфинктер, сжиматель, запирающая мышца --</w:t>
      </w:r>
      <w:r>
        <w:rPr>
          <w:lang w:val="en-US" w:eastAsia="en-US" w:bidi="en-US"/>
        </w:rPr>
        <w:t>ampullae</w:t>
      </w:r>
      <w:r>
        <w:t>мышца-сфинктер ампулы --</w:t>
      </w:r>
      <w:r>
        <w:rPr>
          <w:lang w:val="en-US" w:eastAsia="en-US" w:bidi="en-US"/>
        </w:rPr>
        <w:t>ani</w:t>
      </w:r>
      <w:r>
        <w:t>мышца-сфинктер заднего прохода</w:t>
      </w:r>
    </w:p>
    <w:p w:rsidR="005B5788" w:rsidRDefault="00A365A0">
      <w:pPr>
        <w:pStyle w:val="20"/>
        <w:shd w:val="clear" w:color="auto" w:fill="auto"/>
        <w:spacing w:before="0" w:line="322" w:lineRule="exact"/>
        <w:ind w:left="860" w:right="500"/>
        <w:jc w:val="left"/>
      </w:pPr>
      <w:r>
        <w:t>—</w:t>
      </w:r>
      <w:r>
        <w:rPr>
          <w:lang w:val="en-US" w:eastAsia="en-US" w:bidi="en-US"/>
        </w:rPr>
        <w:t>ductuscholedochi</w:t>
      </w:r>
      <w:r>
        <w:t>мышца-сфинктер общего желчного прохода --</w:t>
      </w:r>
      <w:r>
        <w:rPr>
          <w:lang w:val="en-US" w:eastAsia="en-US" w:bidi="en-US"/>
        </w:rPr>
        <w:t>fornicis</w:t>
      </w:r>
      <w:r>
        <w:t>мышца-сфинктер свода --</w:t>
      </w:r>
      <w:r>
        <w:rPr>
          <w:lang w:val="en-US" w:eastAsia="en-US" w:bidi="en-US"/>
        </w:rPr>
        <w:t>pupillae</w:t>
      </w:r>
      <w:r>
        <w:t>мышца-сфинктер зрачка --</w:t>
      </w:r>
      <w:r>
        <w:rPr>
          <w:lang w:val="en-US" w:eastAsia="en-US" w:bidi="en-US"/>
        </w:rPr>
        <w:t>pylori</w:t>
      </w:r>
      <w:r>
        <w:t>мышца-сфинктер привартника —</w:t>
      </w:r>
      <w:r>
        <w:rPr>
          <w:lang w:val="en-US" w:eastAsia="en-US" w:bidi="en-US"/>
        </w:rPr>
        <w:t>vesicae</w:t>
      </w:r>
      <w:r>
        <w:t>мышца-сфинктер мочевого пузыря</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supinator</w:t>
      </w:r>
      <w:r w:rsidRPr="00BC1E91">
        <w:rPr>
          <w:lang w:eastAsia="en-US" w:bidi="en-US"/>
        </w:rPr>
        <w:t xml:space="preserve">, </w:t>
      </w:r>
      <w:r>
        <w:rPr>
          <w:lang w:val="en-US" w:eastAsia="en-US" w:bidi="en-US"/>
        </w:rPr>
        <w:t>orism</w:t>
      </w:r>
      <w:r>
        <w:t>мышца-супинатор (мышца, поворачивающая ладонь</w:t>
      </w:r>
    </w:p>
    <w:p w:rsidR="005B5788" w:rsidRDefault="00A365A0">
      <w:pPr>
        <w:pStyle w:val="20"/>
        <w:shd w:val="clear" w:color="auto" w:fill="auto"/>
        <w:spacing w:before="0" w:line="322" w:lineRule="exact"/>
        <w:jc w:val="left"/>
      </w:pPr>
      <w:r>
        <w:t>вверх)</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tensor</w:t>
      </w:r>
      <w:r w:rsidRPr="00BC1E91">
        <w:rPr>
          <w:lang w:eastAsia="en-US" w:bidi="en-US"/>
        </w:rPr>
        <w:t xml:space="preserve">, </w:t>
      </w:r>
      <w:r>
        <w:rPr>
          <w:lang w:val="en-US" w:eastAsia="en-US" w:bidi="en-US"/>
        </w:rPr>
        <w:t>orism</w:t>
      </w:r>
      <w:r>
        <w:t>мышца-напрягатель, напрягающая мышца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teres, etis </w:t>
      </w:r>
      <w:r>
        <w:t>круглый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spongiosus, a, um </w:t>
      </w:r>
      <w:r>
        <w:t>губчатый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tuber, iris n </w:t>
      </w:r>
      <w:r>
        <w:t>бугор</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tuberalis, e </w:t>
      </w:r>
      <w:r>
        <w:t>бугорный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spurius, a, um </w:t>
      </w:r>
      <w:r>
        <w:t>ложный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squama, ae f </w:t>
      </w:r>
      <w:r>
        <w:t>чешуя</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sqamosus, a, um </w:t>
      </w:r>
      <w:r>
        <w:t>чешуйчатый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nasalis, e </w:t>
      </w:r>
      <w:r>
        <w:t>носовой</w:t>
      </w:r>
    </w:p>
    <w:p w:rsidR="005B5788" w:rsidRDefault="00A365A0">
      <w:pPr>
        <w:pStyle w:val="20"/>
        <w:shd w:val="clear" w:color="auto" w:fill="auto"/>
        <w:spacing w:before="0" w:after="240" w:line="322" w:lineRule="exact"/>
        <w:ind w:firstLine="860"/>
      </w:pPr>
      <w:r>
        <w:rPr>
          <w:lang w:val="en-US" w:eastAsia="en-US" w:bidi="en-US"/>
        </w:rPr>
        <w:t>meatus</w:t>
      </w:r>
      <w:r w:rsidRPr="00BC1E91">
        <w:rPr>
          <w:lang w:eastAsia="en-US" w:bidi="en-US"/>
        </w:rPr>
        <w:t xml:space="preserve">, </w:t>
      </w:r>
      <w:r>
        <w:rPr>
          <w:lang w:val="en-US" w:eastAsia="en-US" w:bidi="en-US"/>
        </w:rPr>
        <w:t>usm</w:t>
      </w:r>
      <w:r>
        <w:t>проход</w:t>
      </w:r>
    </w:p>
    <w:p w:rsidR="005B5788" w:rsidRPr="00D40616" w:rsidRDefault="00A365A0">
      <w:pPr>
        <w:pStyle w:val="52"/>
        <w:shd w:val="clear" w:color="auto" w:fill="auto"/>
        <w:spacing w:before="0"/>
        <w:ind w:left="3260"/>
        <w:jc w:val="left"/>
        <w:rPr>
          <w:b/>
        </w:rPr>
      </w:pPr>
      <w:r w:rsidRPr="00D40616">
        <w:rPr>
          <w:b/>
        </w:rPr>
        <w:t>Контрольное задание к модулю 7</w:t>
      </w:r>
    </w:p>
    <w:p w:rsidR="005B5788" w:rsidRPr="00D40616" w:rsidRDefault="00A365A0">
      <w:pPr>
        <w:pStyle w:val="20"/>
        <w:shd w:val="clear" w:color="auto" w:fill="auto"/>
        <w:spacing w:before="0" w:line="322" w:lineRule="exact"/>
        <w:ind w:firstLine="860"/>
        <w:rPr>
          <w:b/>
        </w:rPr>
      </w:pPr>
      <w:r w:rsidRPr="00D40616">
        <w:rPr>
          <w:b/>
        </w:rPr>
        <w:t>Вариант 1</w:t>
      </w:r>
    </w:p>
    <w:p w:rsidR="005B5788" w:rsidRDefault="00A365A0">
      <w:pPr>
        <w:pStyle w:val="20"/>
        <w:numPr>
          <w:ilvl w:val="0"/>
          <w:numId w:val="53"/>
        </w:numPr>
        <w:shd w:val="clear" w:color="auto" w:fill="auto"/>
        <w:tabs>
          <w:tab w:val="left" w:pos="1208"/>
        </w:tabs>
        <w:spacing w:before="0" w:line="322" w:lineRule="exact"/>
        <w:ind w:firstLine="860"/>
      </w:pPr>
      <w:r>
        <w:t>Какое окончание имеют существительные III склонения в родительном падеже единственного числа?</w:t>
      </w:r>
    </w:p>
    <w:p w:rsidR="005B5788" w:rsidRDefault="00A365A0">
      <w:pPr>
        <w:pStyle w:val="20"/>
        <w:numPr>
          <w:ilvl w:val="0"/>
          <w:numId w:val="53"/>
        </w:numPr>
        <w:shd w:val="clear" w:color="auto" w:fill="auto"/>
        <w:tabs>
          <w:tab w:val="left" w:pos="1242"/>
        </w:tabs>
        <w:spacing w:before="0" w:line="322" w:lineRule="exact"/>
        <w:ind w:firstLine="860"/>
      </w:pPr>
      <w:r>
        <w:t>Существительные каких родов относятся к III склонению?</w:t>
      </w:r>
    </w:p>
    <w:p w:rsidR="005B5788" w:rsidRDefault="00A365A0">
      <w:pPr>
        <w:pStyle w:val="20"/>
        <w:numPr>
          <w:ilvl w:val="0"/>
          <w:numId w:val="53"/>
        </w:numPr>
        <w:shd w:val="clear" w:color="auto" w:fill="auto"/>
        <w:tabs>
          <w:tab w:val="left" w:pos="1242"/>
        </w:tabs>
        <w:spacing w:before="0" w:line="322" w:lineRule="exact"/>
        <w:ind w:firstLine="860"/>
      </w:pPr>
      <w:r>
        <w:t>Как записываются в словаре существительные III склонения?</w:t>
      </w:r>
    </w:p>
    <w:p w:rsidR="005B5788" w:rsidRDefault="00A365A0">
      <w:pPr>
        <w:pStyle w:val="20"/>
        <w:numPr>
          <w:ilvl w:val="0"/>
          <w:numId w:val="53"/>
        </w:numPr>
        <w:shd w:val="clear" w:color="auto" w:fill="auto"/>
        <w:tabs>
          <w:tab w:val="left" w:pos="1242"/>
        </w:tabs>
        <w:spacing w:before="0" w:line="322" w:lineRule="exact"/>
        <w:ind w:firstLine="860"/>
      </w:pPr>
      <w:r>
        <w:t>На какие типы делятся существительные III склонения ?</w:t>
      </w:r>
    </w:p>
    <w:p w:rsidR="005B5788" w:rsidRDefault="00A365A0">
      <w:pPr>
        <w:pStyle w:val="20"/>
        <w:numPr>
          <w:ilvl w:val="0"/>
          <w:numId w:val="53"/>
        </w:numPr>
        <w:shd w:val="clear" w:color="auto" w:fill="auto"/>
        <w:tabs>
          <w:tab w:val="left" w:pos="1218"/>
        </w:tabs>
        <w:spacing w:before="0" w:line="322" w:lineRule="exact"/>
        <w:ind w:firstLine="860"/>
      </w:pPr>
      <w:r>
        <w:t xml:space="preserve">Просклоняйте существительные III склонения: </w:t>
      </w:r>
      <w:r>
        <w:rPr>
          <w:lang w:val="en-US" w:eastAsia="en-US" w:bidi="en-US"/>
        </w:rPr>
        <w:t>dens</w:t>
      </w:r>
      <w:r w:rsidRPr="00BC1E91">
        <w:rPr>
          <w:lang w:eastAsia="en-US" w:bidi="en-US"/>
        </w:rPr>
        <w:t xml:space="preserve">, </w:t>
      </w:r>
      <w:r>
        <w:rPr>
          <w:lang w:val="en-US" w:eastAsia="en-US" w:bidi="en-US"/>
        </w:rPr>
        <w:t>ntism</w:t>
      </w:r>
      <w:r>
        <w:t xml:space="preserve">(зуб), </w:t>
      </w:r>
      <w:r>
        <w:rPr>
          <w:lang w:val="en-US" w:eastAsia="en-US" w:bidi="en-US"/>
        </w:rPr>
        <w:t>canalis</w:t>
      </w:r>
      <w:r w:rsidRPr="00BC1E91">
        <w:rPr>
          <w:lang w:eastAsia="en-US" w:bidi="en-US"/>
        </w:rPr>
        <w:t xml:space="preserve">, </w:t>
      </w:r>
      <w:r>
        <w:rPr>
          <w:lang w:val="en-US" w:eastAsia="en-US" w:bidi="en-US"/>
        </w:rPr>
        <w:t>ism</w:t>
      </w:r>
      <w:r>
        <w:t xml:space="preserve">(канал), </w:t>
      </w:r>
      <w:r>
        <w:rPr>
          <w:lang w:val="en-US" w:eastAsia="en-US" w:bidi="en-US"/>
        </w:rPr>
        <w:t>sanguis</w:t>
      </w:r>
      <w:r w:rsidRPr="00BC1E91">
        <w:rPr>
          <w:lang w:eastAsia="en-US" w:bidi="en-US"/>
        </w:rPr>
        <w:t xml:space="preserve">, </w:t>
      </w:r>
      <w:r>
        <w:rPr>
          <w:lang w:val="en-US" w:eastAsia="en-US" w:bidi="en-US"/>
        </w:rPr>
        <w:t>inism</w:t>
      </w:r>
      <w:r>
        <w:t>(кровь) в единственном числе в именительном и родительном падежах.</w:t>
      </w:r>
    </w:p>
    <w:p w:rsidR="005B5788" w:rsidRDefault="00A365A0">
      <w:pPr>
        <w:pStyle w:val="20"/>
        <w:numPr>
          <w:ilvl w:val="0"/>
          <w:numId w:val="53"/>
        </w:numPr>
        <w:shd w:val="clear" w:color="auto" w:fill="auto"/>
        <w:tabs>
          <w:tab w:val="left" w:pos="1247"/>
        </w:tabs>
        <w:spacing w:before="0" w:line="322" w:lineRule="exact"/>
        <w:ind w:left="860" w:right="3900"/>
        <w:jc w:val="left"/>
      </w:pPr>
      <w:r>
        <w:t xml:space="preserve">Переведите на русский язык: </w:t>
      </w:r>
      <w:r>
        <w:rPr>
          <w:lang w:val="en-US" w:eastAsia="en-US" w:bidi="en-US"/>
        </w:rPr>
        <w:t>musculusoris</w:t>
      </w:r>
      <w:r w:rsidRPr="00BC1E91">
        <w:rPr>
          <w:lang w:eastAsia="en-US" w:bidi="en-US"/>
        </w:rPr>
        <w:t xml:space="preserve">, </w:t>
      </w:r>
      <w:r>
        <w:rPr>
          <w:lang w:val="en-US" w:eastAsia="en-US" w:bidi="en-US"/>
        </w:rPr>
        <w:t>oscoccygis</w:t>
      </w:r>
      <w:r w:rsidRPr="00BC1E91">
        <w:rPr>
          <w:lang w:eastAsia="en-US" w:bidi="en-US"/>
        </w:rPr>
        <w:t xml:space="preserve">, </w:t>
      </w:r>
      <w:r>
        <w:rPr>
          <w:lang w:val="en-US" w:eastAsia="en-US" w:bidi="en-US"/>
        </w:rPr>
        <w:t>margopulmonis</w:t>
      </w:r>
    </w:p>
    <w:p w:rsidR="005B5788" w:rsidRDefault="00A365A0">
      <w:pPr>
        <w:pStyle w:val="20"/>
        <w:numPr>
          <w:ilvl w:val="0"/>
          <w:numId w:val="53"/>
        </w:numPr>
        <w:shd w:val="clear" w:color="auto" w:fill="auto"/>
        <w:tabs>
          <w:tab w:val="left" w:pos="1238"/>
        </w:tabs>
        <w:spacing w:before="0" w:line="322" w:lineRule="exact"/>
        <w:ind w:firstLine="860"/>
      </w:pPr>
      <w:r>
        <w:t>Что такое «согласный тип склонения»?</w:t>
      </w:r>
    </w:p>
    <w:p w:rsidR="005B5788" w:rsidRDefault="00A365A0">
      <w:pPr>
        <w:pStyle w:val="20"/>
        <w:numPr>
          <w:ilvl w:val="0"/>
          <w:numId w:val="53"/>
        </w:numPr>
        <w:shd w:val="clear" w:color="auto" w:fill="auto"/>
        <w:tabs>
          <w:tab w:val="left" w:pos="1238"/>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лицевой нерв, блуждающий нерв, вырезка правого легкого</w:t>
      </w:r>
    </w:p>
    <w:p w:rsidR="005B5788" w:rsidRDefault="00A365A0">
      <w:pPr>
        <w:pStyle w:val="20"/>
        <w:numPr>
          <w:ilvl w:val="0"/>
          <w:numId w:val="53"/>
        </w:numPr>
        <w:shd w:val="clear" w:color="auto" w:fill="auto"/>
        <w:tabs>
          <w:tab w:val="left" w:pos="1238"/>
        </w:tabs>
        <w:spacing w:before="0" w:line="322" w:lineRule="exact"/>
        <w:ind w:firstLine="860"/>
      </w:pPr>
      <w:r>
        <w:t>Что такое «удлинение основы»?</w:t>
      </w:r>
    </w:p>
    <w:p w:rsidR="005B5788" w:rsidRDefault="00A365A0">
      <w:pPr>
        <w:pStyle w:val="20"/>
        <w:numPr>
          <w:ilvl w:val="0"/>
          <w:numId w:val="53"/>
        </w:numPr>
        <w:shd w:val="clear" w:color="auto" w:fill="auto"/>
        <w:tabs>
          <w:tab w:val="left" w:pos="1352"/>
        </w:tabs>
        <w:spacing w:before="0" w:line="322" w:lineRule="exact"/>
        <w:ind w:firstLine="860"/>
      </w:pPr>
      <w:r>
        <w:t xml:space="preserve">Просклоняйте словосочетание </w:t>
      </w:r>
      <w:r>
        <w:rPr>
          <w:lang w:val="en-US" w:eastAsia="en-US" w:bidi="en-US"/>
        </w:rPr>
        <w:t>margopulmonis</w:t>
      </w:r>
      <w:r>
        <w:t>в именительном и родительном падежах.</w:t>
      </w:r>
    </w:p>
    <w:p w:rsidR="00D40616" w:rsidRDefault="00D40616" w:rsidP="00D40616">
      <w:pPr>
        <w:pStyle w:val="20"/>
        <w:shd w:val="clear" w:color="auto" w:fill="auto"/>
        <w:tabs>
          <w:tab w:val="left" w:pos="1352"/>
        </w:tabs>
        <w:spacing w:before="0" w:line="322" w:lineRule="exact"/>
      </w:pPr>
    </w:p>
    <w:p w:rsidR="00D40616" w:rsidRDefault="00D40616" w:rsidP="00D40616">
      <w:pPr>
        <w:pStyle w:val="20"/>
        <w:shd w:val="clear" w:color="auto" w:fill="auto"/>
        <w:tabs>
          <w:tab w:val="left" w:pos="1352"/>
        </w:tabs>
        <w:spacing w:before="0" w:line="322" w:lineRule="exact"/>
      </w:pPr>
    </w:p>
    <w:p w:rsidR="00D40616" w:rsidRDefault="00D40616" w:rsidP="00D40616">
      <w:pPr>
        <w:pStyle w:val="20"/>
        <w:shd w:val="clear" w:color="auto" w:fill="auto"/>
        <w:tabs>
          <w:tab w:val="left" w:pos="1352"/>
        </w:tabs>
        <w:spacing w:before="0" w:line="322" w:lineRule="exact"/>
      </w:pPr>
    </w:p>
    <w:p w:rsidR="005B5788" w:rsidRDefault="00A365A0">
      <w:pPr>
        <w:pStyle w:val="20"/>
        <w:shd w:val="clear" w:color="auto" w:fill="auto"/>
        <w:spacing w:before="0" w:line="322" w:lineRule="exact"/>
        <w:ind w:firstLine="860"/>
        <w:rPr>
          <w:b/>
        </w:rPr>
      </w:pPr>
      <w:r w:rsidRPr="00D40616">
        <w:rPr>
          <w:b/>
        </w:rPr>
        <w:t>Вариант 2</w:t>
      </w:r>
    </w:p>
    <w:p w:rsidR="00D40616" w:rsidRPr="00D40616" w:rsidRDefault="00D40616">
      <w:pPr>
        <w:pStyle w:val="20"/>
        <w:shd w:val="clear" w:color="auto" w:fill="auto"/>
        <w:spacing w:before="0" w:line="322" w:lineRule="exact"/>
        <w:ind w:firstLine="860"/>
        <w:rPr>
          <w:b/>
        </w:rPr>
      </w:pPr>
    </w:p>
    <w:p w:rsidR="005B5788" w:rsidRDefault="00A365A0">
      <w:pPr>
        <w:pStyle w:val="20"/>
        <w:numPr>
          <w:ilvl w:val="0"/>
          <w:numId w:val="54"/>
        </w:numPr>
        <w:shd w:val="clear" w:color="auto" w:fill="auto"/>
        <w:tabs>
          <w:tab w:val="left" w:pos="1208"/>
        </w:tabs>
        <w:spacing w:before="0" w:line="322" w:lineRule="exact"/>
        <w:ind w:firstLine="860"/>
      </w:pPr>
      <w:r>
        <w:t xml:space="preserve">Чем отличаются существительные </w:t>
      </w:r>
      <w:r>
        <w:rPr>
          <w:lang w:val="en-US" w:eastAsia="en-US" w:bidi="en-US"/>
        </w:rPr>
        <w:t>III</w:t>
      </w:r>
      <w:r>
        <w:t xml:space="preserve">склонения от существительных </w:t>
      </w:r>
      <w:r>
        <w:rPr>
          <w:lang w:val="en-US" w:eastAsia="en-US" w:bidi="en-US"/>
        </w:rPr>
        <w:t>I</w:t>
      </w:r>
      <w:r>
        <w:t xml:space="preserve">и </w:t>
      </w:r>
      <w:r>
        <w:rPr>
          <w:lang w:val="en-US" w:eastAsia="en-US" w:bidi="en-US"/>
        </w:rPr>
        <w:t>II</w:t>
      </w:r>
      <w:r>
        <w:t>склонения ?</w:t>
      </w:r>
    </w:p>
    <w:p w:rsidR="005B5788" w:rsidRDefault="00A365A0">
      <w:pPr>
        <w:pStyle w:val="20"/>
        <w:numPr>
          <w:ilvl w:val="0"/>
          <w:numId w:val="54"/>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articulatio capitis costae, pulpa dentis, ala anterior</w:t>
      </w:r>
    </w:p>
    <w:p w:rsidR="005B5788" w:rsidRDefault="00A365A0">
      <w:pPr>
        <w:pStyle w:val="20"/>
        <w:numPr>
          <w:ilvl w:val="0"/>
          <w:numId w:val="54"/>
        </w:numPr>
        <w:shd w:val="clear" w:color="auto" w:fill="auto"/>
        <w:tabs>
          <w:tab w:val="left" w:pos="1208"/>
        </w:tabs>
        <w:spacing w:before="0" w:line="322" w:lineRule="exact"/>
        <w:ind w:firstLine="860"/>
      </w:pPr>
      <w:r>
        <w:t xml:space="preserve">Как определить практическую основу у существительных </w:t>
      </w:r>
      <w:r>
        <w:rPr>
          <w:lang w:val="en-US" w:eastAsia="en-US" w:bidi="en-US"/>
        </w:rPr>
        <w:t>III</w:t>
      </w:r>
      <w:r>
        <w:t>склонения?</w:t>
      </w:r>
    </w:p>
    <w:p w:rsidR="005B5788" w:rsidRDefault="00A365A0">
      <w:pPr>
        <w:pStyle w:val="20"/>
        <w:numPr>
          <w:ilvl w:val="0"/>
          <w:numId w:val="54"/>
        </w:numPr>
        <w:shd w:val="clear" w:color="auto" w:fill="auto"/>
        <w:tabs>
          <w:tab w:val="left" w:pos="1242"/>
        </w:tabs>
        <w:spacing w:before="0" w:line="322" w:lineRule="exact"/>
        <w:ind w:firstLine="860"/>
      </w:pPr>
      <w:r>
        <w:t>Что такое «гласный тип склонения»?</w:t>
      </w:r>
    </w:p>
    <w:p w:rsidR="005B5788" w:rsidRDefault="00A365A0">
      <w:pPr>
        <w:pStyle w:val="20"/>
        <w:numPr>
          <w:ilvl w:val="0"/>
          <w:numId w:val="54"/>
        </w:numPr>
        <w:shd w:val="clear" w:color="auto" w:fill="auto"/>
        <w:tabs>
          <w:tab w:val="left" w:pos="1257"/>
        </w:tabs>
        <w:spacing w:before="0" w:line="322" w:lineRule="exact"/>
        <w:ind w:left="860" w:right="860"/>
        <w:jc w:val="left"/>
      </w:pPr>
      <w:r>
        <w:t xml:space="preserve">Составьте словосочетания, просклоняйте в И.п. и Р.п. ед. и мн.ч: </w:t>
      </w:r>
      <w:r>
        <w:rPr>
          <w:lang w:val="en-US" w:eastAsia="en-US" w:bidi="en-US"/>
        </w:rPr>
        <w:t>margo</w:t>
      </w:r>
      <w:r w:rsidRPr="00BC1E91">
        <w:rPr>
          <w:lang w:eastAsia="en-US" w:bidi="en-US"/>
        </w:rPr>
        <w:t xml:space="preserve">, </w:t>
      </w:r>
      <w:r>
        <w:rPr>
          <w:lang w:val="en-US" w:eastAsia="en-US" w:bidi="en-US"/>
        </w:rPr>
        <w:t>inism</w:t>
      </w:r>
      <w:r w:rsidRPr="00BC1E91">
        <w:rPr>
          <w:lang w:eastAsia="en-US" w:bidi="en-US"/>
        </w:rPr>
        <w:t xml:space="preserve">, </w:t>
      </w:r>
      <w:r>
        <w:rPr>
          <w:lang w:val="en-US" w:eastAsia="en-US" w:bidi="en-US"/>
        </w:rPr>
        <w:t>dexter</w:t>
      </w:r>
      <w:r w:rsidRPr="00BC1E91">
        <w:rPr>
          <w:lang w:eastAsia="en-US" w:bidi="en-US"/>
        </w:rPr>
        <w:t xml:space="preserve">, </w:t>
      </w:r>
      <w:r>
        <w:rPr>
          <w:lang w:val="en-US" w:eastAsia="en-US" w:bidi="en-US"/>
        </w:rPr>
        <w:t>tra</w:t>
      </w:r>
      <w:r w:rsidRPr="00BC1E91">
        <w:rPr>
          <w:lang w:eastAsia="en-US" w:bidi="en-US"/>
        </w:rPr>
        <w:t xml:space="preserve">, </w:t>
      </w:r>
      <w:r>
        <w:rPr>
          <w:lang w:val="en-US" w:eastAsia="en-US" w:bidi="en-US"/>
        </w:rPr>
        <w:t>trum</w:t>
      </w:r>
      <w:r w:rsidRPr="00BC1E91">
        <w:rPr>
          <w:lang w:eastAsia="en-US" w:bidi="en-US"/>
        </w:rPr>
        <w:t xml:space="preserve">; </w:t>
      </w:r>
      <w:r>
        <w:rPr>
          <w:lang w:val="en-US" w:eastAsia="en-US" w:bidi="en-US"/>
        </w:rPr>
        <w:t>canalis</w:t>
      </w:r>
      <w:r w:rsidRPr="00BC1E91">
        <w:rPr>
          <w:lang w:eastAsia="en-US" w:bidi="en-US"/>
        </w:rPr>
        <w:t xml:space="preserve">, </w:t>
      </w:r>
      <w:r>
        <w:rPr>
          <w:lang w:val="en-US" w:eastAsia="en-US" w:bidi="en-US"/>
        </w:rPr>
        <w:t>ism</w:t>
      </w:r>
      <w:r w:rsidRPr="00BC1E91">
        <w:rPr>
          <w:lang w:eastAsia="en-US" w:bidi="en-US"/>
        </w:rPr>
        <w:t xml:space="preserve">, </w:t>
      </w:r>
      <w:r>
        <w:rPr>
          <w:lang w:val="en-US" w:eastAsia="en-US" w:bidi="en-US"/>
        </w:rPr>
        <w:t>dentalis</w:t>
      </w:r>
      <w:r w:rsidRPr="00BC1E91">
        <w:rPr>
          <w:lang w:eastAsia="en-US" w:bidi="en-US"/>
        </w:rPr>
        <w:t>,</w:t>
      </w:r>
      <w:r>
        <w:rPr>
          <w:lang w:val="en-US" w:eastAsia="en-US" w:bidi="en-US"/>
        </w:rPr>
        <w:t>e</w:t>
      </w:r>
    </w:p>
    <w:p w:rsidR="005B5788" w:rsidRDefault="00A365A0">
      <w:pPr>
        <w:pStyle w:val="20"/>
        <w:numPr>
          <w:ilvl w:val="0"/>
          <w:numId w:val="54"/>
        </w:numPr>
        <w:shd w:val="clear" w:color="auto" w:fill="auto"/>
        <w:tabs>
          <w:tab w:val="left" w:pos="1242"/>
        </w:tabs>
        <w:spacing w:before="0" w:line="322" w:lineRule="exact"/>
        <w:ind w:firstLine="860"/>
      </w:pPr>
      <w:r>
        <w:t>Что такое «смешаный тип склонения»?</w:t>
      </w:r>
    </w:p>
    <w:p w:rsidR="005B5788" w:rsidRDefault="00A365A0">
      <w:pPr>
        <w:pStyle w:val="20"/>
        <w:numPr>
          <w:ilvl w:val="0"/>
          <w:numId w:val="54"/>
        </w:numPr>
        <w:shd w:val="clear" w:color="auto" w:fill="auto"/>
        <w:tabs>
          <w:tab w:val="left" w:pos="1242"/>
        </w:tabs>
        <w:spacing w:before="0" w:line="322" w:lineRule="exact"/>
        <w:ind w:firstLine="860"/>
      </w:pPr>
      <w:r>
        <w:t>Согласуйте данные существительные и прилагательные, запишите</w:t>
      </w:r>
    </w:p>
    <w:p w:rsidR="005B5788" w:rsidRDefault="00A365A0">
      <w:pPr>
        <w:pStyle w:val="20"/>
        <w:shd w:val="clear" w:color="auto" w:fill="auto"/>
        <w:spacing w:before="0" w:line="322" w:lineRule="exact"/>
        <w:jc w:val="left"/>
      </w:pPr>
      <w:r>
        <w:t xml:space="preserve">получившиеся словосочетания: </w:t>
      </w:r>
      <w:r>
        <w:rPr>
          <w:lang w:val="en-US" w:eastAsia="en-US" w:bidi="en-US"/>
        </w:rPr>
        <w:t>nervus</w:t>
      </w:r>
      <w:r w:rsidRPr="00BC1E91">
        <w:rPr>
          <w:lang w:eastAsia="en-US" w:bidi="en-US"/>
        </w:rPr>
        <w:t xml:space="preserve">, </w:t>
      </w:r>
      <w:r>
        <w:rPr>
          <w:lang w:val="en-US" w:eastAsia="en-US" w:bidi="en-US"/>
        </w:rPr>
        <w:t>vagalis</w:t>
      </w:r>
      <w:r w:rsidRPr="00BC1E91">
        <w:rPr>
          <w:lang w:eastAsia="en-US" w:bidi="en-US"/>
        </w:rPr>
        <w:t xml:space="preserve">; </w:t>
      </w:r>
      <w:r>
        <w:rPr>
          <w:lang w:val="en-US" w:eastAsia="en-US" w:bidi="en-US"/>
        </w:rPr>
        <w:t>nervus</w:t>
      </w:r>
      <w:r w:rsidRPr="00BC1E91">
        <w:rPr>
          <w:lang w:eastAsia="en-US" w:bidi="en-US"/>
        </w:rPr>
        <w:t xml:space="preserve">, </w:t>
      </w:r>
      <w:r>
        <w:rPr>
          <w:lang w:val="en-US" w:eastAsia="en-US" w:bidi="en-US"/>
        </w:rPr>
        <w:t>ulnaris</w:t>
      </w:r>
    </w:p>
    <w:p w:rsidR="005B5788" w:rsidRDefault="00A365A0">
      <w:pPr>
        <w:pStyle w:val="20"/>
        <w:numPr>
          <w:ilvl w:val="0"/>
          <w:numId w:val="54"/>
        </w:numPr>
        <w:shd w:val="clear" w:color="auto" w:fill="auto"/>
        <w:tabs>
          <w:tab w:val="left" w:pos="1247"/>
        </w:tabs>
        <w:spacing w:before="0" w:line="322" w:lineRule="exact"/>
        <w:ind w:left="860" w:right="4840"/>
        <w:jc w:val="left"/>
      </w:pPr>
      <w:r>
        <w:t>Переведите на латинский язык: угол верхний, угол левый</w:t>
      </w:r>
    </w:p>
    <w:p w:rsidR="005B5788" w:rsidRDefault="00A365A0">
      <w:pPr>
        <w:pStyle w:val="20"/>
        <w:numPr>
          <w:ilvl w:val="0"/>
          <w:numId w:val="54"/>
        </w:numPr>
        <w:shd w:val="clear" w:color="auto" w:fill="auto"/>
        <w:tabs>
          <w:tab w:val="left" w:pos="1238"/>
        </w:tabs>
        <w:spacing w:before="0" w:line="322" w:lineRule="exact"/>
        <w:ind w:firstLine="860"/>
      </w:pPr>
      <w:r>
        <w:t>Что такое «основа косвенных падежей»?</w:t>
      </w:r>
    </w:p>
    <w:p w:rsidR="005B5788" w:rsidRDefault="00A365A0">
      <w:pPr>
        <w:pStyle w:val="20"/>
        <w:numPr>
          <w:ilvl w:val="0"/>
          <w:numId w:val="54"/>
        </w:numPr>
        <w:shd w:val="clear" w:color="auto" w:fill="auto"/>
        <w:tabs>
          <w:tab w:val="left" w:pos="1426"/>
        </w:tabs>
        <w:spacing w:before="0" w:after="300" w:line="322" w:lineRule="exact"/>
        <w:ind w:firstLine="860"/>
        <w:jc w:val="left"/>
      </w:pPr>
      <w:r>
        <w:t xml:space="preserve">Просклоняйте словосочетание </w:t>
      </w:r>
      <w:r>
        <w:rPr>
          <w:lang w:val="en-US" w:eastAsia="en-US" w:bidi="en-US"/>
        </w:rPr>
        <w:t>basiscranii</w:t>
      </w:r>
      <w:r>
        <w:t>в именительном и родительном падежах.</w:t>
      </w:r>
    </w:p>
    <w:p w:rsidR="005B5788" w:rsidRDefault="00A365A0">
      <w:pPr>
        <w:pStyle w:val="54"/>
        <w:keepNext/>
        <w:keepLines/>
        <w:shd w:val="clear" w:color="auto" w:fill="auto"/>
        <w:ind w:left="1300" w:firstLine="0"/>
      </w:pPr>
      <w:bookmarkStart w:id="41" w:name="bookmark38"/>
      <w:r>
        <w:rPr>
          <w:rStyle w:val="55"/>
          <w:b/>
          <w:bCs/>
        </w:rPr>
        <w:t>Модуль 8.</w:t>
      </w:r>
      <w:r>
        <w:t xml:space="preserve"> Существительные женского рода III склонения (4ч.)</w:t>
      </w:r>
      <w:bookmarkEnd w:id="41"/>
    </w:p>
    <w:p w:rsidR="00D40616" w:rsidRDefault="00D40616">
      <w:pPr>
        <w:pStyle w:val="54"/>
        <w:keepNext/>
        <w:keepLines/>
        <w:shd w:val="clear" w:color="auto" w:fill="auto"/>
        <w:ind w:left="1300" w:firstLine="0"/>
      </w:pPr>
    </w:p>
    <w:p w:rsidR="005B5788" w:rsidRDefault="00A365A0">
      <w:pPr>
        <w:pStyle w:val="52"/>
        <w:shd w:val="clear" w:color="auto" w:fill="auto"/>
        <w:spacing w:before="0"/>
        <w:ind w:left="4160"/>
        <w:jc w:val="left"/>
        <w:rPr>
          <w:b/>
        </w:rPr>
      </w:pPr>
      <w:r w:rsidRPr="00D40616">
        <w:rPr>
          <w:b/>
        </w:rPr>
        <w:t>План семинара 13</w:t>
      </w:r>
    </w:p>
    <w:p w:rsidR="00D40616" w:rsidRPr="00D40616" w:rsidRDefault="00D40616">
      <w:pPr>
        <w:pStyle w:val="52"/>
        <w:shd w:val="clear" w:color="auto" w:fill="auto"/>
        <w:spacing w:before="0"/>
        <w:ind w:left="4160"/>
        <w:jc w:val="left"/>
        <w:rPr>
          <w:b/>
        </w:rPr>
      </w:pPr>
    </w:p>
    <w:p w:rsidR="005B5788" w:rsidRDefault="00A365A0">
      <w:pPr>
        <w:pStyle w:val="20"/>
        <w:numPr>
          <w:ilvl w:val="0"/>
          <w:numId w:val="55"/>
        </w:numPr>
        <w:shd w:val="clear" w:color="auto" w:fill="auto"/>
        <w:tabs>
          <w:tab w:val="left" w:pos="1218"/>
        </w:tabs>
        <w:spacing w:before="0" w:line="322" w:lineRule="exact"/>
        <w:ind w:firstLine="860"/>
      </w:pPr>
      <w:r>
        <w:t>Существительные женского рода III склонения.</w:t>
      </w:r>
    </w:p>
    <w:p w:rsidR="005B5788" w:rsidRDefault="00A365A0">
      <w:pPr>
        <w:pStyle w:val="20"/>
        <w:numPr>
          <w:ilvl w:val="0"/>
          <w:numId w:val="55"/>
        </w:numPr>
        <w:shd w:val="clear" w:color="auto" w:fill="auto"/>
        <w:tabs>
          <w:tab w:val="left" w:pos="1242"/>
        </w:tabs>
        <w:spacing w:before="0" w:line="322" w:lineRule="exact"/>
        <w:ind w:firstLine="860"/>
      </w:pPr>
      <w:r>
        <w:t>Родовые окончания существительных женского рода III склонения.</w:t>
      </w:r>
    </w:p>
    <w:p w:rsidR="005B5788" w:rsidRDefault="00A365A0">
      <w:pPr>
        <w:pStyle w:val="20"/>
        <w:numPr>
          <w:ilvl w:val="0"/>
          <w:numId w:val="55"/>
        </w:numPr>
        <w:shd w:val="clear" w:color="auto" w:fill="auto"/>
        <w:tabs>
          <w:tab w:val="left" w:pos="1426"/>
        </w:tabs>
        <w:spacing w:before="0" w:after="300" w:line="322" w:lineRule="exact"/>
        <w:ind w:firstLine="860"/>
        <w:jc w:val="left"/>
      </w:pPr>
      <w:r>
        <w:t>Падежные окончания существительных женского рода III склонения.</w:t>
      </w:r>
    </w:p>
    <w:p w:rsidR="005B5788" w:rsidRDefault="00A365A0">
      <w:pPr>
        <w:pStyle w:val="20"/>
        <w:shd w:val="clear" w:color="auto" w:fill="auto"/>
        <w:spacing w:before="0" w:line="322" w:lineRule="exact"/>
        <w:ind w:left="2100"/>
        <w:jc w:val="left"/>
        <w:rPr>
          <w:rStyle w:val="24"/>
          <w:b/>
        </w:rPr>
      </w:pPr>
      <w:r w:rsidRPr="00D40616">
        <w:rPr>
          <w:rStyle w:val="24"/>
          <w:b/>
        </w:rPr>
        <w:t>Материалы и упражнения для семинарского занятия:</w:t>
      </w:r>
    </w:p>
    <w:p w:rsidR="00D40616" w:rsidRPr="00D40616" w:rsidRDefault="00D40616">
      <w:pPr>
        <w:pStyle w:val="20"/>
        <w:shd w:val="clear" w:color="auto" w:fill="auto"/>
        <w:spacing w:before="0" w:line="322" w:lineRule="exact"/>
        <w:ind w:left="2100"/>
        <w:jc w:val="left"/>
        <w:rPr>
          <w:b/>
        </w:rPr>
      </w:pPr>
    </w:p>
    <w:p w:rsidR="005B5788" w:rsidRDefault="00A365A0">
      <w:pPr>
        <w:pStyle w:val="20"/>
        <w:numPr>
          <w:ilvl w:val="0"/>
          <w:numId w:val="56"/>
        </w:numPr>
        <w:shd w:val="clear" w:color="auto" w:fill="auto"/>
        <w:tabs>
          <w:tab w:val="left" w:pos="1426"/>
        </w:tabs>
        <w:spacing w:before="0" w:line="322" w:lineRule="exact"/>
        <w:ind w:firstLine="860"/>
      </w:pPr>
      <w:r>
        <w:t>Прочтите учебный материал, ответьте на вопросы к нему.</w:t>
      </w:r>
    </w:p>
    <w:p w:rsidR="005B5788" w:rsidRDefault="00A365A0">
      <w:pPr>
        <w:pStyle w:val="20"/>
        <w:shd w:val="clear" w:color="auto" w:fill="auto"/>
        <w:spacing w:before="0" w:line="322" w:lineRule="exact"/>
        <w:ind w:firstLine="860"/>
      </w:pPr>
      <w:r>
        <w:t xml:space="preserve">Существительные женского рода </w:t>
      </w:r>
      <w:r>
        <w:rPr>
          <w:lang w:val="en-US" w:eastAsia="en-US" w:bidi="en-US"/>
        </w:rPr>
        <w:t>III</w:t>
      </w:r>
      <w:r>
        <w:t>склонения</w:t>
      </w:r>
    </w:p>
    <w:p w:rsidR="005B5788" w:rsidRDefault="00A365A0">
      <w:pPr>
        <w:pStyle w:val="20"/>
        <w:shd w:val="clear" w:color="auto" w:fill="auto"/>
        <w:spacing w:before="0" w:line="322" w:lineRule="exact"/>
        <w:ind w:firstLine="860"/>
        <w:jc w:val="left"/>
      </w:pPr>
      <w:r>
        <w:t xml:space="preserve">К третьему склонению относятся существительные и прилагательные, имеющие в родительном падеже единственного числа окончание </w:t>
      </w:r>
      <w:r w:rsidRPr="00BC1E91">
        <w:rPr>
          <w:lang w:eastAsia="en-US" w:bidi="en-US"/>
        </w:rPr>
        <w:t>-</w:t>
      </w:r>
      <w:r>
        <w:rPr>
          <w:lang w:val="en-US" w:eastAsia="en-US" w:bidi="en-US"/>
        </w:rPr>
        <w:t>is</w:t>
      </w:r>
      <w:r w:rsidRPr="00BC1E91">
        <w:rPr>
          <w:lang w:eastAsia="en-US" w:bidi="en-US"/>
        </w:rPr>
        <w:t xml:space="preserve">. </w:t>
      </w:r>
      <w:r>
        <w:t>К этому склонению относятся существительные всех трех родов.</w:t>
      </w:r>
    </w:p>
    <w:p w:rsidR="005B5788" w:rsidRDefault="00A365A0">
      <w:pPr>
        <w:pStyle w:val="20"/>
        <w:shd w:val="clear" w:color="auto" w:fill="auto"/>
        <w:spacing w:before="0" w:line="322" w:lineRule="exact"/>
        <w:ind w:firstLine="860"/>
        <w:jc w:val="left"/>
      </w:pPr>
      <w:r>
        <w:t xml:space="preserve">Родовые окончания женского рода: </w:t>
      </w:r>
      <w:r w:rsidRPr="00BC1E91">
        <w:rPr>
          <w:lang w:eastAsia="en-US" w:bidi="en-US"/>
        </w:rPr>
        <w:t>-</w:t>
      </w:r>
      <w:r>
        <w:rPr>
          <w:lang w:val="en-US" w:eastAsia="en-US" w:bidi="en-US"/>
        </w:rPr>
        <w:t>io</w:t>
      </w:r>
      <w:r w:rsidRPr="00BC1E91">
        <w:rPr>
          <w:lang w:eastAsia="en-US" w:bidi="en-US"/>
        </w:rPr>
        <w:t>, -</w:t>
      </w:r>
      <w:r>
        <w:rPr>
          <w:lang w:val="en-US" w:eastAsia="en-US" w:bidi="en-US"/>
        </w:rPr>
        <w:t>go</w:t>
      </w:r>
      <w:r w:rsidRPr="00BC1E91">
        <w:rPr>
          <w:lang w:eastAsia="en-US" w:bidi="en-US"/>
        </w:rPr>
        <w:t>, -</w:t>
      </w:r>
      <w:r>
        <w:rPr>
          <w:lang w:val="en-US" w:eastAsia="en-US" w:bidi="en-US"/>
        </w:rPr>
        <w:t>do</w:t>
      </w:r>
      <w:r w:rsidRPr="00BC1E91">
        <w:rPr>
          <w:lang w:eastAsia="en-US" w:bidi="en-US"/>
        </w:rPr>
        <w:t xml:space="preserve">, </w:t>
      </w:r>
      <w:r>
        <w:t xml:space="preserve">гласный + </w:t>
      </w:r>
      <w:r>
        <w:rPr>
          <w:lang w:val="en-US" w:eastAsia="en-US" w:bidi="en-US"/>
        </w:rPr>
        <w:t>s</w:t>
      </w:r>
      <w:r>
        <w:t xml:space="preserve">(кроме </w:t>
      </w:r>
      <w:r>
        <w:rPr>
          <w:lang w:val="en-US" w:eastAsia="en-US" w:bidi="en-US"/>
        </w:rPr>
        <w:t>os</w:t>
      </w:r>
      <w:r w:rsidRPr="00BC1E91">
        <w:rPr>
          <w:lang w:eastAsia="en-US" w:bidi="en-US"/>
        </w:rPr>
        <w:t xml:space="preserve">), </w:t>
      </w:r>
      <w:r>
        <w:t xml:space="preserve">гласный + </w:t>
      </w:r>
      <w:r>
        <w:rPr>
          <w:lang w:val="en-US" w:eastAsia="en-US" w:bidi="en-US"/>
        </w:rPr>
        <w:t>x</w:t>
      </w:r>
      <w:r>
        <w:t xml:space="preserve">(кроме </w:t>
      </w:r>
      <w:r>
        <w:rPr>
          <w:lang w:val="en-US" w:eastAsia="en-US" w:bidi="en-US"/>
        </w:rPr>
        <w:t>ex</w:t>
      </w:r>
      <w:r w:rsidRPr="00BC1E91">
        <w:rPr>
          <w:lang w:eastAsia="en-US" w:bidi="en-US"/>
        </w:rPr>
        <w:t xml:space="preserve">), </w:t>
      </w:r>
      <w:r>
        <w:t xml:space="preserve">согласный + </w:t>
      </w:r>
      <w:r>
        <w:rPr>
          <w:lang w:val="en-US" w:eastAsia="en-US" w:bidi="en-US"/>
        </w:rPr>
        <w:t>s</w:t>
      </w:r>
      <w:r w:rsidRPr="00BC1E91">
        <w:rPr>
          <w:lang w:eastAsia="en-US" w:bidi="en-US"/>
        </w:rPr>
        <w:t xml:space="preserve">. </w:t>
      </w:r>
      <w:r>
        <w:t xml:space="preserve">Исключением являются существительные </w:t>
      </w:r>
      <w:r>
        <w:rPr>
          <w:lang w:val="en-US" w:eastAsia="en-US" w:bidi="en-US"/>
        </w:rPr>
        <w:t>dens</w:t>
      </w:r>
      <w:r w:rsidRPr="00BC1E91">
        <w:rPr>
          <w:lang w:eastAsia="en-US" w:bidi="en-US"/>
        </w:rPr>
        <w:t xml:space="preserve">, </w:t>
      </w:r>
      <w:r>
        <w:rPr>
          <w:lang w:val="en-US" w:eastAsia="en-US" w:bidi="en-US"/>
        </w:rPr>
        <w:t>ntis</w:t>
      </w:r>
      <w:r>
        <w:t xml:space="preserve">(зуб), </w:t>
      </w:r>
      <w:r>
        <w:rPr>
          <w:lang w:val="en-US" w:eastAsia="en-US" w:bidi="en-US"/>
        </w:rPr>
        <w:t>canalis</w:t>
      </w:r>
      <w:r w:rsidRPr="00BC1E91">
        <w:rPr>
          <w:lang w:eastAsia="en-US" w:bidi="en-US"/>
        </w:rPr>
        <w:t xml:space="preserve">, </w:t>
      </w:r>
      <w:r>
        <w:rPr>
          <w:lang w:val="en-US" w:eastAsia="en-US" w:bidi="en-US"/>
        </w:rPr>
        <w:t>is</w:t>
      </w:r>
      <w:r>
        <w:t xml:space="preserve">(канал), </w:t>
      </w:r>
      <w:r>
        <w:rPr>
          <w:lang w:val="en-US" w:eastAsia="en-US" w:bidi="en-US"/>
        </w:rPr>
        <w:t>sanguis</w:t>
      </w:r>
      <w:r w:rsidRPr="00BC1E91">
        <w:rPr>
          <w:lang w:eastAsia="en-US" w:bidi="en-US"/>
        </w:rPr>
        <w:t xml:space="preserve">, </w:t>
      </w:r>
      <w:r>
        <w:rPr>
          <w:lang w:val="en-US" w:eastAsia="en-US" w:bidi="en-US"/>
        </w:rPr>
        <w:t>inis</w:t>
      </w:r>
      <w:r>
        <w:t xml:space="preserve">(кровь), </w:t>
      </w:r>
      <w:r>
        <w:rPr>
          <w:lang w:val="en-US" w:eastAsia="en-US" w:bidi="en-US"/>
        </w:rPr>
        <w:t>margo</w:t>
      </w:r>
      <w:r w:rsidRPr="00BC1E91">
        <w:rPr>
          <w:lang w:eastAsia="en-US" w:bidi="en-US"/>
        </w:rPr>
        <w:t xml:space="preserve">, </w:t>
      </w:r>
      <w:r>
        <w:rPr>
          <w:lang w:val="en-US" w:eastAsia="en-US" w:bidi="en-US"/>
        </w:rPr>
        <w:t>inis</w:t>
      </w:r>
      <w:r>
        <w:t xml:space="preserve">(край), </w:t>
      </w:r>
      <w:r>
        <w:rPr>
          <w:lang w:val="en-US" w:eastAsia="en-US" w:bidi="en-US"/>
        </w:rPr>
        <w:t>larynx</w:t>
      </w:r>
      <w:r w:rsidRPr="00BC1E91">
        <w:rPr>
          <w:lang w:eastAsia="en-US" w:bidi="en-US"/>
        </w:rPr>
        <w:t xml:space="preserve">, </w:t>
      </w:r>
      <w:r>
        <w:rPr>
          <w:lang w:val="en-US" w:eastAsia="en-US" w:bidi="en-US"/>
        </w:rPr>
        <w:t>ngis</w:t>
      </w:r>
      <w:r>
        <w:t xml:space="preserve">(гортань), </w:t>
      </w:r>
      <w:r>
        <w:rPr>
          <w:lang w:val="en-US" w:eastAsia="en-US" w:bidi="en-US"/>
        </w:rPr>
        <w:t>pharynx</w:t>
      </w:r>
      <w:r w:rsidRPr="00BC1E91">
        <w:rPr>
          <w:lang w:eastAsia="en-US" w:bidi="en-US"/>
        </w:rPr>
        <w:t xml:space="preserve">, </w:t>
      </w:r>
      <w:r>
        <w:rPr>
          <w:lang w:val="en-US" w:eastAsia="en-US" w:bidi="en-US"/>
        </w:rPr>
        <w:t>ngis</w:t>
      </w:r>
      <w:r>
        <w:t xml:space="preserve">(глотка), </w:t>
      </w:r>
      <w:r>
        <w:rPr>
          <w:lang w:val="en-US" w:eastAsia="en-US" w:bidi="en-US"/>
        </w:rPr>
        <w:t>pulvis</w:t>
      </w:r>
      <w:r w:rsidRPr="00BC1E91">
        <w:rPr>
          <w:lang w:eastAsia="en-US" w:bidi="en-US"/>
        </w:rPr>
        <w:t xml:space="preserve">, </w:t>
      </w:r>
      <w:r>
        <w:rPr>
          <w:lang w:val="en-US" w:eastAsia="en-US" w:bidi="en-US"/>
        </w:rPr>
        <w:t>eris</w:t>
      </w:r>
      <w:r>
        <w:t xml:space="preserve">(порошок), </w:t>
      </w:r>
      <w:r>
        <w:rPr>
          <w:lang w:val="en-US" w:eastAsia="en-US" w:bidi="en-US"/>
        </w:rPr>
        <w:t>vas</w:t>
      </w:r>
      <w:r w:rsidRPr="00BC1E91">
        <w:rPr>
          <w:lang w:eastAsia="en-US" w:bidi="en-US"/>
        </w:rPr>
        <w:t xml:space="preserve">, </w:t>
      </w:r>
      <w:r>
        <w:rPr>
          <w:lang w:val="en-US" w:eastAsia="en-US" w:bidi="en-US"/>
        </w:rPr>
        <w:t>vasis</w:t>
      </w:r>
      <w:r>
        <w:t xml:space="preserve">(сосуд), </w:t>
      </w:r>
      <w:r>
        <w:rPr>
          <w:lang w:val="en-US" w:eastAsia="en-US" w:bidi="en-US"/>
        </w:rPr>
        <w:t>atlas</w:t>
      </w:r>
      <w:r w:rsidRPr="00BC1E91">
        <w:rPr>
          <w:lang w:eastAsia="en-US" w:bidi="en-US"/>
        </w:rPr>
        <w:t xml:space="preserve">, </w:t>
      </w:r>
      <w:r>
        <w:rPr>
          <w:lang w:val="en-US" w:eastAsia="en-US" w:bidi="en-US"/>
        </w:rPr>
        <w:t>antis</w:t>
      </w:r>
      <w:r>
        <w:t>(первый шейный позвонок), которые относятся к мужскому роду.</w:t>
      </w:r>
    </w:p>
    <w:p w:rsidR="005B5788" w:rsidRDefault="00A365A0">
      <w:pPr>
        <w:pStyle w:val="20"/>
        <w:shd w:val="clear" w:color="auto" w:fill="auto"/>
        <w:spacing w:before="0" w:line="322" w:lineRule="exact"/>
        <w:ind w:firstLine="860"/>
        <w:jc w:val="left"/>
      </w:pPr>
      <w:r>
        <w:t xml:space="preserve">Вопросы: а) какое окончание имеют существительные женского рода III склонения в Родительном падеже единственного числа? б) Каковы родовые окончания слов женского рода </w:t>
      </w:r>
      <w:r>
        <w:rPr>
          <w:lang w:val="en-US" w:eastAsia="en-US" w:bidi="en-US"/>
        </w:rPr>
        <w:t>III</w:t>
      </w:r>
      <w:r>
        <w:t>склонения?</w:t>
      </w:r>
    </w:p>
    <w:p w:rsidR="005B5788" w:rsidRDefault="00A365A0">
      <w:pPr>
        <w:pStyle w:val="20"/>
        <w:numPr>
          <w:ilvl w:val="0"/>
          <w:numId w:val="56"/>
        </w:numPr>
        <w:shd w:val="clear" w:color="auto" w:fill="auto"/>
        <w:tabs>
          <w:tab w:val="left" w:pos="1242"/>
        </w:tabs>
        <w:spacing w:before="0" w:line="322" w:lineRule="exact"/>
        <w:ind w:firstLine="860"/>
      </w:pPr>
      <w:r>
        <w:t>Просклоняйте в И.п. и Р.п. ед. и мн. ч.:</w:t>
      </w:r>
    </w:p>
    <w:p w:rsidR="005B5788" w:rsidRDefault="00A365A0">
      <w:pPr>
        <w:pStyle w:val="20"/>
        <w:shd w:val="clear" w:color="auto" w:fill="auto"/>
        <w:spacing w:before="0" w:after="300" w:line="322" w:lineRule="exact"/>
        <w:ind w:firstLine="860"/>
        <w:jc w:val="left"/>
      </w:pPr>
      <w:r>
        <w:rPr>
          <w:lang w:val="en-US" w:eastAsia="en-US" w:bidi="en-US"/>
        </w:rPr>
        <w:t>margo</w:t>
      </w:r>
      <w:r w:rsidRPr="00BC1E91">
        <w:rPr>
          <w:lang w:eastAsia="en-US" w:bidi="en-US"/>
        </w:rPr>
        <w:t xml:space="preserve">, </w:t>
      </w:r>
      <w:r>
        <w:rPr>
          <w:lang w:val="en-US" w:eastAsia="en-US" w:bidi="en-US"/>
        </w:rPr>
        <w:t>inism</w:t>
      </w:r>
      <w:r>
        <w:t xml:space="preserve">(край, граница), </w:t>
      </w:r>
      <w:r>
        <w:rPr>
          <w:lang w:val="en-US" w:eastAsia="en-US" w:bidi="en-US"/>
        </w:rPr>
        <w:t>latus</w:t>
      </w:r>
      <w:r w:rsidRPr="00BC1E91">
        <w:rPr>
          <w:lang w:eastAsia="en-US" w:bidi="en-US"/>
        </w:rPr>
        <w:t xml:space="preserve">, </w:t>
      </w:r>
      <w:r>
        <w:rPr>
          <w:lang w:val="en-US" w:eastAsia="en-US" w:bidi="en-US"/>
        </w:rPr>
        <w:t>erisn</w:t>
      </w:r>
      <w:r>
        <w:t xml:space="preserve">(сторона, боковая поверхность), </w:t>
      </w:r>
      <w:r>
        <w:rPr>
          <w:lang w:val="en-US" w:eastAsia="en-US" w:bidi="en-US"/>
        </w:rPr>
        <w:t>lumbago</w:t>
      </w:r>
      <w:r w:rsidRPr="00BC1E91">
        <w:rPr>
          <w:lang w:eastAsia="en-US" w:bidi="en-US"/>
        </w:rPr>
        <w:t xml:space="preserve">, </w:t>
      </w:r>
      <w:r>
        <w:rPr>
          <w:lang w:val="en-US" w:eastAsia="en-US" w:bidi="en-US"/>
        </w:rPr>
        <w:t>inisf</w:t>
      </w:r>
      <w:r>
        <w:t xml:space="preserve">(люмбаго, прострел), </w:t>
      </w:r>
      <w:r>
        <w:rPr>
          <w:lang w:val="en-US" w:eastAsia="en-US" w:bidi="en-US"/>
        </w:rPr>
        <w:t>hostis</w:t>
      </w:r>
      <w:r w:rsidRPr="00BC1E91">
        <w:rPr>
          <w:lang w:eastAsia="en-US" w:bidi="en-US"/>
        </w:rPr>
        <w:t xml:space="preserve">, </w:t>
      </w:r>
      <w:r>
        <w:rPr>
          <w:lang w:val="en-US" w:eastAsia="en-US" w:bidi="en-US"/>
        </w:rPr>
        <w:t>ism</w:t>
      </w:r>
      <w:r>
        <w:t xml:space="preserve">(враг), </w:t>
      </w:r>
      <w:r>
        <w:rPr>
          <w:lang w:val="en-US" w:eastAsia="en-US" w:bidi="en-US"/>
        </w:rPr>
        <w:t>herpes</w:t>
      </w:r>
      <w:r w:rsidRPr="00BC1E91">
        <w:rPr>
          <w:lang w:eastAsia="en-US" w:bidi="en-US"/>
        </w:rPr>
        <w:t xml:space="preserve">, </w:t>
      </w:r>
      <w:r>
        <w:rPr>
          <w:lang w:val="en-US" w:eastAsia="en-US" w:bidi="en-US"/>
        </w:rPr>
        <w:t>etism</w:t>
      </w:r>
      <w:r>
        <w:t xml:space="preserve">(герпес, пузырьковый лишай), </w:t>
      </w:r>
      <w:r>
        <w:rPr>
          <w:lang w:val="en-US" w:eastAsia="en-US" w:bidi="en-US"/>
        </w:rPr>
        <w:t>glomus</w:t>
      </w:r>
      <w:r w:rsidRPr="00BC1E91">
        <w:rPr>
          <w:lang w:eastAsia="en-US" w:bidi="en-US"/>
        </w:rPr>
        <w:t xml:space="preserve">, </w:t>
      </w:r>
      <w:r>
        <w:rPr>
          <w:lang w:val="en-US" w:eastAsia="en-US" w:bidi="en-US"/>
        </w:rPr>
        <w:t>erisn</w:t>
      </w:r>
      <w:r>
        <w:t xml:space="preserve">(клубок, гломус), </w:t>
      </w:r>
      <w:r>
        <w:rPr>
          <w:lang w:val="en-US" w:eastAsia="en-US" w:bidi="en-US"/>
        </w:rPr>
        <w:t>hepar</w:t>
      </w:r>
      <w:r w:rsidRPr="00BC1E91">
        <w:rPr>
          <w:lang w:eastAsia="en-US" w:bidi="en-US"/>
        </w:rPr>
        <w:t xml:space="preserve">, </w:t>
      </w:r>
      <w:r>
        <w:rPr>
          <w:lang w:val="en-US" w:eastAsia="en-US" w:bidi="en-US"/>
        </w:rPr>
        <w:t>atisn</w:t>
      </w:r>
      <w:r>
        <w:t xml:space="preserve">(печень), </w:t>
      </w:r>
      <w:r>
        <w:rPr>
          <w:lang w:val="en-US" w:eastAsia="en-US" w:bidi="en-US"/>
        </w:rPr>
        <w:t>injectio</w:t>
      </w:r>
      <w:r w:rsidRPr="00BC1E91">
        <w:rPr>
          <w:lang w:eastAsia="en-US" w:bidi="en-US"/>
        </w:rPr>
        <w:t xml:space="preserve">, </w:t>
      </w:r>
      <w:r>
        <w:rPr>
          <w:lang w:val="en-US" w:eastAsia="en-US" w:bidi="en-US"/>
        </w:rPr>
        <w:t>onisf</w:t>
      </w:r>
      <w:r>
        <w:t xml:space="preserve">(инъекция), </w:t>
      </w:r>
      <w:r>
        <w:rPr>
          <w:lang w:val="en-US" w:eastAsia="en-US" w:bidi="en-US"/>
        </w:rPr>
        <w:t>pelvis</w:t>
      </w:r>
      <w:r w:rsidRPr="00BC1E91">
        <w:rPr>
          <w:lang w:eastAsia="en-US" w:bidi="en-US"/>
        </w:rPr>
        <w:t xml:space="preserve">, </w:t>
      </w:r>
      <w:r>
        <w:rPr>
          <w:lang w:val="en-US" w:eastAsia="en-US" w:bidi="en-US"/>
        </w:rPr>
        <w:t>isf</w:t>
      </w:r>
      <w:r>
        <w:t xml:space="preserve">(таз, лоханка), </w:t>
      </w:r>
      <w:r>
        <w:rPr>
          <w:lang w:val="en-US" w:eastAsia="en-US" w:bidi="en-US"/>
        </w:rPr>
        <w:t>radix</w:t>
      </w:r>
      <w:r w:rsidRPr="00BC1E91">
        <w:rPr>
          <w:lang w:eastAsia="en-US" w:bidi="en-US"/>
        </w:rPr>
        <w:t xml:space="preserve">, </w:t>
      </w:r>
      <w:r>
        <w:rPr>
          <w:lang w:val="en-US" w:eastAsia="en-US" w:bidi="en-US"/>
        </w:rPr>
        <w:t>icisf</w:t>
      </w:r>
      <w:r>
        <w:t xml:space="preserve">(корень,корешок), </w:t>
      </w:r>
      <w:r>
        <w:rPr>
          <w:lang w:val="en-US" w:eastAsia="en-US" w:bidi="en-US"/>
        </w:rPr>
        <w:t>ureter</w:t>
      </w:r>
      <w:r w:rsidRPr="00BC1E91">
        <w:rPr>
          <w:lang w:eastAsia="en-US" w:bidi="en-US"/>
        </w:rPr>
        <w:t xml:space="preserve">, </w:t>
      </w:r>
      <w:r>
        <w:rPr>
          <w:lang w:val="en-US" w:eastAsia="en-US" w:bidi="en-US"/>
        </w:rPr>
        <w:t>erism</w:t>
      </w:r>
      <w:r>
        <w:t>(мочеточник).</w:t>
      </w:r>
    </w:p>
    <w:p w:rsidR="005B5788" w:rsidRDefault="00A365A0">
      <w:pPr>
        <w:pStyle w:val="20"/>
        <w:numPr>
          <w:ilvl w:val="0"/>
          <w:numId w:val="56"/>
        </w:numPr>
        <w:shd w:val="clear" w:color="auto" w:fill="auto"/>
        <w:tabs>
          <w:tab w:val="left" w:pos="1426"/>
        </w:tabs>
        <w:spacing w:before="0" w:after="300" w:line="322" w:lineRule="exact"/>
        <w:ind w:firstLine="860"/>
      </w:pPr>
      <w:r>
        <w:t>Переведитенарусскийязык</w:t>
      </w:r>
      <w:r w:rsidRPr="00BC1E91">
        <w:rPr>
          <w:lang w:val="en-US"/>
        </w:rPr>
        <w:t xml:space="preserve">: </w:t>
      </w:r>
      <w:r>
        <w:rPr>
          <w:lang w:val="en-US" w:eastAsia="en-US" w:bidi="en-US"/>
        </w:rPr>
        <w:t>Repetitio est mater studiorum. Ratio medendi. In vestimentis non est sapientia mentis. Honoris causa. Valetudo bonum op</w:t>
      </w:r>
      <w:r>
        <w:rPr>
          <w:lang w:val="en-US" w:eastAsia="en-US" w:bidi="en-US"/>
        </w:rPr>
        <w:softHyphen/>
        <w:t>timum. Chirurgiae effectus inter omnes medicinae partes evidentissimus.</w:t>
      </w:r>
    </w:p>
    <w:p w:rsidR="005B5788" w:rsidRDefault="00A365A0">
      <w:pPr>
        <w:pStyle w:val="20"/>
        <w:shd w:val="clear" w:color="auto" w:fill="auto"/>
        <w:spacing w:before="0" w:line="322" w:lineRule="exact"/>
        <w:ind w:firstLine="860"/>
      </w:pPr>
      <w:r>
        <w:rPr>
          <w:rStyle w:val="24"/>
        </w:rPr>
        <w:t>Лексический минимум</w:t>
      </w:r>
      <w:r>
        <w:t>:</w:t>
      </w:r>
    </w:p>
    <w:p w:rsidR="005B5788" w:rsidRPr="00B42711" w:rsidRDefault="00A365A0">
      <w:pPr>
        <w:pStyle w:val="20"/>
        <w:shd w:val="clear" w:color="auto" w:fill="auto"/>
        <w:spacing w:before="0" w:line="322" w:lineRule="exact"/>
        <w:ind w:firstLine="860"/>
        <w:rPr>
          <w:lang w:val="en-US"/>
        </w:rPr>
      </w:pPr>
      <w:r>
        <w:rPr>
          <w:lang w:val="en-US" w:eastAsia="en-US" w:bidi="en-US"/>
        </w:rPr>
        <w:t xml:space="preserve">cementum, i n </w:t>
      </w:r>
      <w:r>
        <w:t>цементзубной</w:t>
      </w:r>
    </w:p>
    <w:p w:rsidR="005B5788" w:rsidRPr="00B42711" w:rsidRDefault="00A365A0">
      <w:pPr>
        <w:pStyle w:val="20"/>
        <w:shd w:val="clear" w:color="auto" w:fill="auto"/>
        <w:spacing w:before="0" w:line="322" w:lineRule="exact"/>
        <w:ind w:firstLine="860"/>
        <w:rPr>
          <w:lang w:val="en-US"/>
        </w:rPr>
      </w:pPr>
      <w:r>
        <w:rPr>
          <w:lang w:val="en-US" w:eastAsia="en-US" w:bidi="en-US"/>
        </w:rPr>
        <w:t xml:space="preserve">cerebellaris, e </w:t>
      </w:r>
      <w:r>
        <w:t>мозжечковый</w:t>
      </w:r>
    </w:p>
    <w:p w:rsidR="005B5788" w:rsidRPr="00B42711" w:rsidRDefault="00A365A0">
      <w:pPr>
        <w:pStyle w:val="20"/>
        <w:shd w:val="clear" w:color="auto" w:fill="auto"/>
        <w:spacing w:before="0" w:line="322" w:lineRule="exact"/>
        <w:ind w:firstLine="860"/>
        <w:jc w:val="left"/>
        <w:rPr>
          <w:lang w:val="en-US"/>
        </w:rPr>
      </w:pPr>
      <w:r>
        <w:rPr>
          <w:lang w:val="en-US" w:eastAsia="en-US" w:bidi="en-US"/>
        </w:rPr>
        <w:t xml:space="preserve">decidua, ae f </w:t>
      </w:r>
      <w:r>
        <w:t>отпадающаяоболочка</w:t>
      </w:r>
    </w:p>
    <w:p w:rsidR="005B5788" w:rsidRPr="00B42711" w:rsidRDefault="00A365A0">
      <w:pPr>
        <w:pStyle w:val="20"/>
        <w:shd w:val="clear" w:color="auto" w:fill="auto"/>
        <w:spacing w:before="0" w:line="322" w:lineRule="exact"/>
        <w:ind w:firstLine="860"/>
        <w:jc w:val="left"/>
        <w:rPr>
          <w:lang w:val="en-US"/>
        </w:rPr>
      </w:pPr>
      <w:r>
        <w:rPr>
          <w:lang w:val="en-US" w:eastAsia="en-US" w:bidi="en-US"/>
        </w:rPr>
        <w:t>deciduus</w:t>
      </w:r>
      <w:r w:rsidRPr="00B42711">
        <w:rPr>
          <w:lang w:val="en-US" w:eastAsia="en-US" w:bidi="en-US"/>
        </w:rPr>
        <w:t xml:space="preserve">, </w:t>
      </w:r>
      <w:r>
        <w:rPr>
          <w:lang w:val="en-US" w:eastAsia="en-US" w:bidi="en-US"/>
        </w:rPr>
        <w:t>a</w:t>
      </w:r>
      <w:r w:rsidRPr="00B42711">
        <w:rPr>
          <w:lang w:val="en-US" w:eastAsia="en-US" w:bidi="en-US"/>
        </w:rPr>
        <w:t xml:space="preserve">, </w:t>
      </w:r>
      <w:r>
        <w:rPr>
          <w:lang w:val="en-US" w:eastAsia="en-US" w:bidi="en-US"/>
        </w:rPr>
        <w:t>um</w:t>
      </w:r>
      <w:r>
        <w:t>отпадающий</w:t>
      </w:r>
      <w:r w:rsidRPr="00B42711">
        <w:rPr>
          <w:lang w:val="en-US"/>
        </w:rPr>
        <w:t xml:space="preserve">, </w:t>
      </w:r>
      <w:r>
        <w:t>молочный</w:t>
      </w:r>
      <w:r w:rsidRPr="00B42711">
        <w:rPr>
          <w:lang w:val="en-US"/>
        </w:rPr>
        <w:t xml:space="preserve"> (</w:t>
      </w:r>
      <w:r>
        <w:t>озубе</w:t>
      </w:r>
      <w:r w:rsidRPr="00B42711">
        <w:rPr>
          <w:lang w:val="en-US"/>
        </w:rPr>
        <w:t>)</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decussatio, onis f </w:t>
      </w:r>
      <w:r>
        <w:t>перекрест</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frontalis, e </w:t>
      </w:r>
      <w:r>
        <w:t>лобный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functio, onis f </w:t>
      </w:r>
      <w:r>
        <w:t>функция</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fundus, i m </w:t>
      </w:r>
      <w:r>
        <w:t>дно</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glomus, eris n </w:t>
      </w:r>
      <w:r>
        <w:t>клубок</w:t>
      </w:r>
      <w:r w:rsidRPr="00BC1E91">
        <w:rPr>
          <w:lang w:val="en-US"/>
        </w:rPr>
        <w:t xml:space="preserve">, </w:t>
      </w:r>
      <w:r>
        <w:t>клубочек</w:t>
      </w:r>
      <w:r w:rsidRPr="00BC1E91">
        <w:rPr>
          <w:lang w:val="en-US"/>
        </w:rPr>
        <w:t xml:space="preserve">, </w:t>
      </w:r>
      <w:r>
        <w:t>гломус</w:t>
      </w:r>
      <w:r>
        <w:rPr>
          <w:lang w:val="en-US" w:eastAsia="en-US" w:bidi="en-US"/>
        </w:rPr>
        <w:t xml:space="preserve">maximus, a, um </w:t>
      </w:r>
      <w:r>
        <w:t>наивысший</w:t>
      </w:r>
      <w:r w:rsidRPr="00BC1E91">
        <w:rPr>
          <w:lang w:val="en-US"/>
        </w:rPr>
        <w:t xml:space="preserve">, </w:t>
      </w:r>
      <w:r>
        <w:t>наибольший</w:t>
      </w:r>
      <w:r>
        <w:rPr>
          <w:lang w:val="en-US" w:eastAsia="en-US" w:bidi="en-US"/>
        </w:rPr>
        <w:t xml:space="preserve">medialis, e </w:t>
      </w:r>
      <w:r>
        <w:t>медиальный</w:t>
      </w:r>
      <w:r>
        <w:rPr>
          <w:lang w:val="en-US" w:eastAsia="en-US" w:bidi="en-US"/>
        </w:rPr>
        <w:t xml:space="preserve">omohyoideus </w:t>
      </w:r>
      <w:r>
        <w:t>лопаточно</w:t>
      </w:r>
      <w:r w:rsidRPr="00BC1E91">
        <w:rPr>
          <w:lang w:val="en-US"/>
        </w:rPr>
        <w:t>-</w:t>
      </w:r>
      <w:r>
        <w:t>подъязычный</w:t>
      </w:r>
      <w:r>
        <w:rPr>
          <w:lang w:val="en-US" w:eastAsia="en-US" w:bidi="en-US"/>
        </w:rPr>
        <w:t xml:space="preserve">proprius, a, um </w:t>
      </w:r>
      <w:r>
        <w:t>собственный</w:t>
      </w:r>
      <w:r>
        <w:rPr>
          <w:lang w:val="en-US" w:eastAsia="en-US" w:bidi="en-US"/>
        </w:rPr>
        <w:t xml:space="preserve">protuberantia, ae f </w:t>
      </w:r>
      <w:r>
        <w:t>выступ</w:t>
      </w:r>
    </w:p>
    <w:p w:rsidR="005B5788" w:rsidRDefault="00A365A0">
      <w:pPr>
        <w:pStyle w:val="20"/>
        <w:shd w:val="clear" w:color="auto" w:fill="auto"/>
        <w:spacing w:before="0" w:line="322" w:lineRule="exact"/>
        <w:ind w:firstLine="860"/>
        <w:jc w:val="left"/>
      </w:pPr>
      <w:r>
        <w:rPr>
          <w:lang w:val="en-US" w:eastAsia="en-US" w:bidi="en-US"/>
        </w:rPr>
        <w:t>proximalis</w:t>
      </w:r>
      <w:r w:rsidRPr="00BC1E91">
        <w:rPr>
          <w:lang w:eastAsia="en-US" w:bidi="en-US"/>
        </w:rPr>
        <w:t xml:space="preserve">, </w:t>
      </w:r>
      <w:r>
        <w:rPr>
          <w:lang w:val="en-US" w:eastAsia="en-US" w:bidi="en-US"/>
        </w:rPr>
        <w:t>e</w:t>
      </w:r>
      <w:r>
        <w:t>ближайший к туловищу проксимальный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pterigoideus, a, um </w:t>
      </w:r>
      <w:r>
        <w:t>крыловидный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pubes, is f </w:t>
      </w:r>
      <w:r>
        <w:t>лобок</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ophhtalmicus, a, um </w:t>
      </w:r>
      <w:r>
        <w:t>глазной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radialis, e </w:t>
      </w:r>
      <w:r>
        <w:t>лучевой</w:t>
      </w:r>
      <w:r w:rsidRPr="00BC1E91">
        <w:rPr>
          <w:lang w:val="en-US"/>
        </w:rPr>
        <w:t xml:space="preserve">, </w:t>
      </w:r>
      <w:r>
        <w:t>радиальный</w:t>
      </w:r>
    </w:p>
    <w:p w:rsidR="005B5788" w:rsidRDefault="00A365A0">
      <w:pPr>
        <w:pStyle w:val="20"/>
        <w:shd w:val="clear" w:color="auto" w:fill="auto"/>
        <w:spacing w:before="0" w:line="322" w:lineRule="exact"/>
        <w:ind w:firstLine="860"/>
        <w:jc w:val="left"/>
      </w:pPr>
      <w:r>
        <w:rPr>
          <w:lang w:val="en-US" w:eastAsia="en-US" w:bidi="en-US"/>
        </w:rPr>
        <w:t>opponens</w:t>
      </w:r>
      <w:r w:rsidRPr="00BC1E91">
        <w:rPr>
          <w:lang w:eastAsia="en-US" w:bidi="en-US"/>
        </w:rPr>
        <w:t xml:space="preserve">, </w:t>
      </w:r>
      <w:r>
        <w:rPr>
          <w:lang w:val="en-US" w:eastAsia="en-US" w:bidi="en-US"/>
        </w:rPr>
        <w:t>entis</w:t>
      </w:r>
      <w:r>
        <w:t>противопоставляющий</w:t>
      </w:r>
    </w:p>
    <w:p w:rsidR="005B5788" w:rsidRDefault="00A365A0">
      <w:pPr>
        <w:pStyle w:val="20"/>
        <w:shd w:val="clear" w:color="auto" w:fill="auto"/>
        <w:spacing w:before="0" w:line="322" w:lineRule="exact"/>
        <w:ind w:firstLine="860"/>
        <w:jc w:val="left"/>
      </w:pPr>
      <w:r>
        <w:rPr>
          <w:lang w:val="en-US" w:eastAsia="en-US" w:bidi="en-US"/>
        </w:rPr>
        <w:t>spinalis</w:t>
      </w:r>
      <w:r w:rsidRPr="00BC1E91">
        <w:rPr>
          <w:lang w:eastAsia="en-US" w:bidi="en-US"/>
        </w:rPr>
        <w:t xml:space="preserve">, </w:t>
      </w:r>
      <w:r>
        <w:rPr>
          <w:lang w:val="en-US" w:eastAsia="en-US" w:bidi="en-US"/>
        </w:rPr>
        <w:t>e</w:t>
      </w:r>
      <w:r>
        <w:t>спинно-мозговой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gluteus, a, um </w:t>
      </w:r>
      <w:r>
        <w:t>ягодичный</w:t>
      </w:r>
    </w:p>
    <w:p w:rsidR="005B5788" w:rsidRPr="00BC1E91" w:rsidRDefault="00A365A0">
      <w:pPr>
        <w:pStyle w:val="20"/>
        <w:shd w:val="clear" w:color="auto" w:fill="auto"/>
        <w:spacing w:before="0" w:after="300" w:line="322" w:lineRule="exact"/>
        <w:ind w:firstLine="860"/>
        <w:jc w:val="left"/>
        <w:rPr>
          <w:lang w:val="en-US"/>
        </w:rPr>
      </w:pPr>
      <w:r>
        <w:rPr>
          <w:lang w:val="en-US" w:eastAsia="en-US" w:bidi="en-US"/>
        </w:rPr>
        <w:t xml:space="preserve">gyrus, i m </w:t>
      </w:r>
      <w:r>
        <w:t>извилина</w:t>
      </w:r>
    </w:p>
    <w:p w:rsidR="005B5788" w:rsidRDefault="00A365A0">
      <w:pPr>
        <w:pStyle w:val="52"/>
        <w:shd w:val="clear" w:color="auto" w:fill="auto"/>
        <w:spacing w:before="0"/>
        <w:ind w:left="4160"/>
        <w:jc w:val="left"/>
        <w:rPr>
          <w:b/>
          <w:lang w:eastAsia="en-US" w:bidi="en-US"/>
        </w:rPr>
      </w:pPr>
      <w:r w:rsidRPr="00D40616">
        <w:rPr>
          <w:b/>
        </w:rPr>
        <w:t xml:space="preserve">План семинара </w:t>
      </w:r>
      <w:r w:rsidRPr="00D40616">
        <w:rPr>
          <w:b/>
          <w:lang w:val="en-US" w:eastAsia="en-US" w:bidi="en-US"/>
        </w:rPr>
        <w:t>14</w:t>
      </w:r>
    </w:p>
    <w:p w:rsidR="00D40616" w:rsidRPr="00D40616" w:rsidRDefault="00D40616">
      <w:pPr>
        <w:pStyle w:val="52"/>
        <w:shd w:val="clear" w:color="auto" w:fill="auto"/>
        <w:spacing w:before="0"/>
        <w:ind w:left="4160"/>
        <w:jc w:val="left"/>
        <w:rPr>
          <w:b/>
        </w:rPr>
      </w:pPr>
    </w:p>
    <w:p w:rsidR="005B5788" w:rsidRDefault="00A365A0">
      <w:pPr>
        <w:pStyle w:val="20"/>
        <w:numPr>
          <w:ilvl w:val="0"/>
          <w:numId w:val="57"/>
        </w:numPr>
        <w:shd w:val="clear" w:color="auto" w:fill="auto"/>
        <w:tabs>
          <w:tab w:val="left" w:pos="1452"/>
        </w:tabs>
        <w:spacing w:before="0" w:line="322" w:lineRule="exact"/>
        <w:ind w:firstLine="860"/>
        <w:jc w:val="left"/>
      </w:pPr>
      <w:r>
        <w:t>Согласование существительных III склонения женского рода и прилагательных.</w:t>
      </w:r>
    </w:p>
    <w:p w:rsidR="005B5788" w:rsidRDefault="00A365A0">
      <w:pPr>
        <w:pStyle w:val="20"/>
        <w:numPr>
          <w:ilvl w:val="0"/>
          <w:numId w:val="57"/>
        </w:numPr>
        <w:shd w:val="clear" w:color="auto" w:fill="auto"/>
        <w:tabs>
          <w:tab w:val="left" w:pos="1452"/>
        </w:tabs>
        <w:spacing w:before="0" w:line="322" w:lineRule="exact"/>
        <w:ind w:left="860"/>
      </w:pPr>
      <w:r>
        <w:t>Исключения из правил о роде.</w:t>
      </w:r>
    </w:p>
    <w:p w:rsidR="005B5788" w:rsidRDefault="00A365A0">
      <w:pPr>
        <w:pStyle w:val="20"/>
        <w:shd w:val="clear" w:color="auto" w:fill="auto"/>
        <w:spacing w:before="0" w:line="322" w:lineRule="exact"/>
        <w:ind w:left="860"/>
      </w:pPr>
      <w:r>
        <w:rPr>
          <w:rStyle w:val="24"/>
        </w:rPr>
        <w:t>Материалы и упражнения для семинарского занятия:</w:t>
      </w:r>
    </w:p>
    <w:p w:rsidR="005B5788" w:rsidRDefault="00A365A0">
      <w:pPr>
        <w:pStyle w:val="20"/>
        <w:numPr>
          <w:ilvl w:val="0"/>
          <w:numId w:val="58"/>
        </w:numPr>
        <w:shd w:val="clear" w:color="auto" w:fill="auto"/>
        <w:tabs>
          <w:tab w:val="left" w:pos="1218"/>
        </w:tabs>
        <w:spacing w:before="0" w:line="322" w:lineRule="exact"/>
        <w:ind w:left="860"/>
      </w:pPr>
      <w:r>
        <w:t>Составьте словосочетания, просклоняйте в И.п. и Р.п. ед. и мн.ч:</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pars, partis f, abdominalis, e; margo, inis m, dexter, tra, trum; canalis, is m,</w:t>
      </w:r>
    </w:p>
    <w:p w:rsidR="005B5788" w:rsidRPr="00BC1E91" w:rsidRDefault="00A365A0">
      <w:pPr>
        <w:pStyle w:val="20"/>
        <w:shd w:val="clear" w:color="auto" w:fill="auto"/>
        <w:spacing w:before="0" w:line="322" w:lineRule="exact"/>
        <w:jc w:val="left"/>
        <w:rPr>
          <w:lang w:val="en-US"/>
        </w:rPr>
      </w:pPr>
      <w:r>
        <w:rPr>
          <w:lang w:val="en-US" w:eastAsia="en-US" w:bidi="en-US"/>
        </w:rPr>
        <w:t>dentalis,e; cavitas, atis f, ovalis, e.</w:t>
      </w:r>
    </w:p>
    <w:p w:rsidR="005B5788" w:rsidRDefault="00A365A0">
      <w:pPr>
        <w:pStyle w:val="20"/>
        <w:numPr>
          <w:ilvl w:val="0"/>
          <w:numId w:val="58"/>
        </w:numPr>
        <w:shd w:val="clear" w:color="auto" w:fill="auto"/>
        <w:tabs>
          <w:tab w:val="left" w:pos="1203"/>
        </w:tabs>
        <w:spacing w:before="0" w:line="322" w:lineRule="exact"/>
        <w:ind w:firstLine="860"/>
        <w:jc w:val="left"/>
      </w:pPr>
      <w:r>
        <w:t>Какие слова из нижеперечисленных являются исключением из правила о родовых окончаниях III склонения женского рода?</w:t>
      </w:r>
    </w:p>
    <w:p w:rsidR="005B5788" w:rsidRDefault="00A365A0">
      <w:pPr>
        <w:pStyle w:val="20"/>
        <w:shd w:val="clear" w:color="auto" w:fill="auto"/>
        <w:spacing w:before="0" w:line="322" w:lineRule="exact"/>
        <w:ind w:firstLine="860"/>
        <w:jc w:val="left"/>
      </w:pPr>
      <w:r>
        <w:rPr>
          <w:lang w:val="en-US" w:eastAsia="en-US" w:bidi="en-US"/>
        </w:rPr>
        <w:t>decussatio</w:t>
      </w:r>
      <w:r w:rsidRPr="00BC1E91">
        <w:rPr>
          <w:lang w:eastAsia="en-US" w:bidi="en-US"/>
        </w:rPr>
        <w:t xml:space="preserve">, </w:t>
      </w:r>
      <w:r>
        <w:rPr>
          <w:lang w:val="en-US" w:eastAsia="en-US" w:bidi="en-US"/>
        </w:rPr>
        <w:t>onisf</w:t>
      </w:r>
      <w:r>
        <w:t xml:space="preserve">(перекрест), </w:t>
      </w:r>
      <w:r>
        <w:rPr>
          <w:lang w:val="en-US" w:eastAsia="en-US" w:bidi="en-US"/>
        </w:rPr>
        <w:t>dens</w:t>
      </w:r>
      <w:r w:rsidRPr="00BC1E91">
        <w:rPr>
          <w:lang w:eastAsia="en-US" w:bidi="en-US"/>
        </w:rPr>
        <w:t xml:space="preserve">, </w:t>
      </w:r>
      <w:r>
        <w:rPr>
          <w:lang w:val="en-US" w:eastAsia="en-US" w:bidi="en-US"/>
        </w:rPr>
        <w:t>ntis</w:t>
      </w:r>
      <w:r>
        <w:t xml:space="preserve">(зуб), </w:t>
      </w:r>
      <w:r>
        <w:rPr>
          <w:lang w:val="en-US" w:eastAsia="en-US" w:bidi="en-US"/>
        </w:rPr>
        <w:t>functio</w:t>
      </w:r>
      <w:r w:rsidRPr="00BC1E91">
        <w:rPr>
          <w:lang w:eastAsia="en-US" w:bidi="en-US"/>
        </w:rPr>
        <w:t xml:space="preserve">, </w:t>
      </w:r>
      <w:r>
        <w:rPr>
          <w:lang w:val="en-US" w:eastAsia="en-US" w:bidi="en-US"/>
        </w:rPr>
        <w:t>onisf</w:t>
      </w:r>
      <w:r>
        <w:t xml:space="preserve">(функция), </w:t>
      </w:r>
      <w:r>
        <w:rPr>
          <w:lang w:val="en-US" w:eastAsia="en-US" w:bidi="en-US"/>
        </w:rPr>
        <w:t>canalis</w:t>
      </w:r>
      <w:r w:rsidRPr="00BC1E91">
        <w:rPr>
          <w:lang w:eastAsia="en-US" w:bidi="en-US"/>
        </w:rPr>
        <w:t xml:space="preserve">, </w:t>
      </w:r>
      <w:r>
        <w:rPr>
          <w:lang w:val="en-US" w:eastAsia="en-US" w:bidi="en-US"/>
        </w:rPr>
        <w:t>is</w:t>
      </w:r>
      <w:r>
        <w:t xml:space="preserve">(канал), </w:t>
      </w:r>
      <w:r>
        <w:rPr>
          <w:lang w:val="en-US" w:eastAsia="en-US" w:bidi="en-US"/>
        </w:rPr>
        <w:t>sanguis</w:t>
      </w:r>
      <w:r w:rsidRPr="00BC1E91">
        <w:rPr>
          <w:lang w:eastAsia="en-US" w:bidi="en-US"/>
        </w:rPr>
        <w:t xml:space="preserve">, </w:t>
      </w:r>
      <w:r>
        <w:rPr>
          <w:lang w:val="en-US" w:eastAsia="en-US" w:bidi="en-US"/>
        </w:rPr>
        <w:t>inis</w:t>
      </w:r>
      <w:r>
        <w:t xml:space="preserve">(кровь), </w:t>
      </w:r>
      <w:r>
        <w:rPr>
          <w:lang w:val="en-US" w:eastAsia="en-US" w:bidi="en-US"/>
        </w:rPr>
        <w:t>margo</w:t>
      </w:r>
      <w:r w:rsidRPr="00BC1E91">
        <w:rPr>
          <w:lang w:eastAsia="en-US" w:bidi="en-US"/>
        </w:rPr>
        <w:t xml:space="preserve">, </w:t>
      </w:r>
      <w:r>
        <w:rPr>
          <w:lang w:val="en-US" w:eastAsia="en-US" w:bidi="en-US"/>
        </w:rPr>
        <w:t>inis</w:t>
      </w:r>
      <w:r>
        <w:t xml:space="preserve">(край), </w:t>
      </w:r>
      <w:r>
        <w:rPr>
          <w:lang w:val="en-US" w:eastAsia="en-US" w:bidi="en-US"/>
        </w:rPr>
        <w:t>larynx</w:t>
      </w:r>
      <w:r w:rsidRPr="00BC1E91">
        <w:rPr>
          <w:lang w:eastAsia="en-US" w:bidi="en-US"/>
        </w:rPr>
        <w:t xml:space="preserve">, </w:t>
      </w:r>
      <w:r>
        <w:rPr>
          <w:lang w:val="en-US" w:eastAsia="en-US" w:bidi="en-US"/>
        </w:rPr>
        <w:t>ngis</w:t>
      </w:r>
      <w:r>
        <w:t xml:space="preserve">(гортань), </w:t>
      </w:r>
      <w:r>
        <w:rPr>
          <w:lang w:val="en-US" w:eastAsia="en-US" w:bidi="en-US"/>
        </w:rPr>
        <w:t>pharynx</w:t>
      </w:r>
      <w:r w:rsidRPr="00BC1E91">
        <w:rPr>
          <w:lang w:eastAsia="en-US" w:bidi="en-US"/>
        </w:rPr>
        <w:t xml:space="preserve">, </w:t>
      </w:r>
      <w:r>
        <w:rPr>
          <w:lang w:val="en-US" w:eastAsia="en-US" w:bidi="en-US"/>
        </w:rPr>
        <w:t>ngis</w:t>
      </w:r>
      <w:r>
        <w:t xml:space="preserve">(глотка), </w:t>
      </w:r>
      <w:r>
        <w:rPr>
          <w:lang w:val="en-US" w:eastAsia="en-US" w:bidi="en-US"/>
        </w:rPr>
        <w:t>pulvis</w:t>
      </w:r>
      <w:r w:rsidRPr="00BC1E91">
        <w:rPr>
          <w:lang w:eastAsia="en-US" w:bidi="en-US"/>
        </w:rPr>
        <w:t xml:space="preserve">, </w:t>
      </w:r>
      <w:r>
        <w:rPr>
          <w:lang w:val="en-US" w:eastAsia="en-US" w:bidi="en-US"/>
        </w:rPr>
        <w:t>eris</w:t>
      </w:r>
      <w:r w:rsidRPr="00BC1E91">
        <w:rPr>
          <w:lang w:eastAsia="en-US" w:bidi="en-US"/>
        </w:rPr>
        <w:t xml:space="preserve">(порошок), </w:t>
      </w:r>
      <w:r>
        <w:rPr>
          <w:lang w:val="en-US" w:eastAsia="en-US" w:bidi="en-US"/>
        </w:rPr>
        <w:t>vas</w:t>
      </w:r>
      <w:r w:rsidRPr="00BC1E91">
        <w:rPr>
          <w:lang w:eastAsia="en-US" w:bidi="en-US"/>
        </w:rPr>
        <w:t xml:space="preserve">, </w:t>
      </w:r>
      <w:r>
        <w:rPr>
          <w:lang w:val="en-US" w:eastAsia="en-US" w:bidi="en-US"/>
        </w:rPr>
        <w:t>vasis</w:t>
      </w:r>
      <w:r w:rsidRPr="00BC1E91">
        <w:rPr>
          <w:lang w:eastAsia="en-US" w:bidi="en-US"/>
        </w:rPr>
        <w:t xml:space="preserve">(сосуд), </w:t>
      </w:r>
      <w:r>
        <w:rPr>
          <w:lang w:val="en-US" w:eastAsia="en-US" w:bidi="en-US"/>
        </w:rPr>
        <w:t>atlas</w:t>
      </w:r>
      <w:r w:rsidRPr="00BC1E91">
        <w:rPr>
          <w:lang w:eastAsia="en-US" w:bidi="en-US"/>
        </w:rPr>
        <w:t xml:space="preserve">, </w:t>
      </w:r>
      <w:r>
        <w:rPr>
          <w:lang w:val="en-US" w:eastAsia="en-US" w:bidi="en-US"/>
        </w:rPr>
        <w:t>antis</w:t>
      </w:r>
      <w:r>
        <w:t xml:space="preserve">(первый шейный позвонок), </w:t>
      </w:r>
      <w:r>
        <w:rPr>
          <w:lang w:val="en-US" w:eastAsia="en-US" w:bidi="en-US"/>
        </w:rPr>
        <w:t>pubes</w:t>
      </w:r>
      <w:r w:rsidRPr="00BC1E91">
        <w:rPr>
          <w:lang w:eastAsia="en-US" w:bidi="en-US"/>
        </w:rPr>
        <w:t xml:space="preserve">, </w:t>
      </w:r>
      <w:r>
        <w:rPr>
          <w:lang w:val="en-US" w:eastAsia="en-US" w:bidi="en-US"/>
        </w:rPr>
        <w:t>isf</w:t>
      </w:r>
      <w:r>
        <w:t>(лобок).</w:t>
      </w:r>
    </w:p>
    <w:p w:rsidR="005B5788" w:rsidRDefault="00A365A0">
      <w:pPr>
        <w:pStyle w:val="20"/>
        <w:numPr>
          <w:ilvl w:val="0"/>
          <w:numId w:val="58"/>
        </w:numPr>
        <w:shd w:val="clear" w:color="auto" w:fill="auto"/>
        <w:tabs>
          <w:tab w:val="left" w:pos="1452"/>
        </w:tabs>
        <w:spacing w:before="0" w:line="322" w:lineRule="exact"/>
        <w:ind w:left="860"/>
      </w:pPr>
      <w:r>
        <w:t>Переведите на латинский язык:</w:t>
      </w:r>
    </w:p>
    <w:p w:rsidR="005B5788" w:rsidRDefault="00A365A0">
      <w:pPr>
        <w:pStyle w:val="20"/>
        <w:shd w:val="clear" w:color="auto" w:fill="auto"/>
        <w:spacing w:before="0" w:after="300" w:line="322" w:lineRule="exact"/>
        <w:ind w:firstLine="860"/>
        <w:jc w:val="left"/>
      </w:pPr>
      <w:r>
        <w:t>каменистая часть, верхняя часть, последний аргумент, передняя часть, первый шейный позвонок, канал корня зуба.</w:t>
      </w:r>
    </w:p>
    <w:p w:rsidR="005B5788" w:rsidRDefault="00A365A0">
      <w:pPr>
        <w:pStyle w:val="20"/>
        <w:shd w:val="clear" w:color="auto" w:fill="auto"/>
        <w:spacing w:before="0" w:line="322" w:lineRule="exact"/>
        <w:ind w:left="860"/>
      </w:pPr>
      <w:r>
        <w:t>Лексический минимум:</w:t>
      </w:r>
    </w:p>
    <w:p w:rsidR="005B5788" w:rsidRPr="00B42711" w:rsidRDefault="00A365A0">
      <w:pPr>
        <w:pStyle w:val="20"/>
        <w:shd w:val="clear" w:color="auto" w:fill="auto"/>
        <w:spacing w:before="0" w:line="322" w:lineRule="exact"/>
        <w:ind w:left="860"/>
        <w:rPr>
          <w:lang w:val="en-US"/>
        </w:rPr>
      </w:pPr>
      <w:r>
        <w:rPr>
          <w:lang w:val="en-US" w:eastAsia="en-US" w:bidi="en-US"/>
        </w:rPr>
        <w:t>os</w:t>
      </w:r>
      <w:r w:rsidRPr="00B42711">
        <w:rPr>
          <w:lang w:val="en-US" w:eastAsia="en-US" w:bidi="en-US"/>
        </w:rPr>
        <w:t xml:space="preserve">, </w:t>
      </w:r>
      <w:r>
        <w:rPr>
          <w:lang w:val="en-US" w:eastAsia="en-US" w:bidi="en-US"/>
        </w:rPr>
        <w:t>orisn</w:t>
      </w:r>
      <w:r>
        <w:t>рот</w:t>
      </w:r>
    </w:p>
    <w:p w:rsidR="005B5788" w:rsidRPr="00B42711" w:rsidRDefault="00A365A0">
      <w:pPr>
        <w:pStyle w:val="20"/>
        <w:shd w:val="clear" w:color="auto" w:fill="auto"/>
        <w:spacing w:before="0" w:line="322" w:lineRule="exact"/>
        <w:ind w:left="860"/>
        <w:rPr>
          <w:lang w:val="en-US"/>
        </w:rPr>
      </w:pPr>
      <w:r>
        <w:rPr>
          <w:lang w:val="en-US" w:eastAsia="en-US" w:bidi="en-US"/>
        </w:rPr>
        <w:t>os</w:t>
      </w:r>
      <w:r w:rsidRPr="00B42711">
        <w:rPr>
          <w:lang w:val="en-US" w:eastAsia="en-US" w:bidi="en-US"/>
        </w:rPr>
        <w:t xml:space="preserve">, </w:t>
      </w:r>
      <w:r>
        <w:rPr>
          <w:lang w:val="en-US" w:eastAsia="en-US" w:bidi="en-US"/>
        </w:rPr>
        <w:t>ossisn</w:t>
      </w:r>
      <w:r w:rsidRPr="00B42711">
        <w:rPr>
          <w:lang w:val="en-US" w:eastAsia="en-US" w:bidi="en-US"/>
        </w:rPr>
        <w:t xml:space="preserve"> (-</w:t>
      </w:r>
      <w:r>
        <w:rPr>
          <w:lang w:val="en-US" w:eastAsia="en-US" w:bidi="en-US"/>
        </w:rPr>
        <w:t>oste</w:t>
      </w:r>
      <w:r w:rsidRPr="00B42711">
        <w:rPr>
          <w:lang w:val="en-US" w:eastAsia="en-US" w:bidi="en-US"/>
        </w:rPr>
        <w:t xml:space="preserve">-) </w:t>
      </w:r>
      <w:r>
        <w:t>кость</w:t>
      </w:r>
    </w:p>
    <w:p w:rsidR="005B5788" w:rsidRPr="00B42711" w:rsidRDefault="00A365A0">
      <w:pPr>
        <w:pStyle w:val="20"/>
        <w:shd w:val="clear" w:color="auto" w:fill="auto"/>
        <w:spacing w:before="0" w:after="240" w:line="322" w:lineRule="exact"/>
        <w:ind w:left="880" w:right="4060"/>
        <w:jc w:val="left"/>
        <w:rPr>
          <w:lang w:val="en-US"/>
        </w:rPr>
      </w:pPr>
      <w:r w:rsidRPr="00B42711">
        <w:rPr>
          <w:lang w:val="en-US" w:eastAsia="en-US" w:bidi="en-US"/>
        </w:rPr>
        <w:t xml:space="preserve">~ </w:t>
      </w:r>
      <w:r>
        <w:rPr>
          <w:lang w:val="en-US" w:eastAsia="en-US" w:bidi="en-US"/>
        </w:rPr>
        <w:t>coccygis</w:t>
      </w:r>
      <w:r>
        <w:t>костькопчиковая</w:t>
      </w:r>
      <w:r w:rsidRPr="00B42711">
        <w:rPr>
          <w:lang w:val="en-US"/>
        </w:rPr>
        <w:t xml:space="preserve"> ~ </w:t>
      </w:r>
      <w:r>
        <w:rPr>
          <w:lang w:val="en-US" w:eastAsia="en-US" w:bidi="en-US"/>
        </w:rPr>
        <w:t>coxae</w:t>
      </w:r>
      <w:r>
        <w:t>костьтаза</w:t>
      </w:r>
      <w:r w:rsidRPr="00B42711">
        <w:rPr>
          <w:lang w:val="en-US"/>
        </w:rPr>
        <w:t xml:space="preserve"> ~ </w:t>
      </w:r>
      <w:r>
        <w:rPr>
          <w:lang w:val="en-US" w:eastAsia="en-US" w:bidi="en-US"/>
        </w:rPr>
        <w:t>ilium</w:t>
      </w:r>
      <w:r>
        <w:t>костьподвздошная</w:t>
      </w:r>
      <w:r w:rsidRPr="00B42711">
        <w:rPr>
          <w:lang w:val="en-US"/>
        </w:rPr>
        <w:t xml:space="preserve"> ~ </w:t>
      </w:r>
      <w:r>
        <w:rPr>
          <w:lang w:val="en-US" w:eastAsia="en-US" w:bidi="en-US"/>
        </w:rPr>
        <w:t>ishii</w:t>
      </w:r>
      <w:r>
        <w:t>костьседалищная</w:t>
      </w:r>
      <w:r w:rsidRPr="00B42711">
        <w:rPr>
          <w:lang w:val="en-US"/>
        </w:rPr>
        <w:t xml:space="preserve"> ~ </w:t>
      </w:r>
      <w:r>
        <w:rPr>
          <w:lang w:val="en-US" w:eastAsia="en-US" w:bidi="en-US"/>
        </w:rPr>
        <w:t>pubis</w:t>
      </w:r>
      <w:r>
        <w:t>костьлобковая</w:t>
      </w:r>
      <w:r w:rsidRPr="00B42711">
        <w:rPr>
          <w:lang w:val="en-US"/>
        </w:rPr>
        <w:t xml:space="preserve"> ~ </w:t>
      </w:r>
      <w:r>
        <w:rPr>
          <w:lang w:val="en-US" w:eastAsia="en-US" w:bidi="en-US"/>
        </w:rPr>
        <w:t>sacrum</w:t>
      </w:r>
      <w:r>
        <w:t>костькрестцовая</w:t>
      </w:r>
      <w:r>
        <w:rPr>
          <w:lang w:val="en-US" w:eastAsia="en-US" w:bidi="en-US"/>
        </w:rPr>
        <w:t>osseus</w:t>
      </w:r>
      <w:r w:rsidRPr="00B42711">
        <w:rPr>
          <w:lang w:val="en-US" w:eastAsia="en-US" w:bidi="en-US"/>
        </w:rPr>
        <w:t xml:space="preserve">, </w:t>
      </w:r>
      <w:r>
        <w:rPr>
          <w:lang w:val="en-US" w:eastAsia="en-US" w:bidi="en-US"/>
        </w:rPr>
        <w:t>a</w:t>
      </w:r>
      <w:r w:rsidRPr="00B42711">
        <w:rPr>
          <w:lang w:val="en-US" w:eastAsia="en-US" w:bidi="en-US"/>
        </w:rPr>
        <w:t xml:space="preserve">, </w:t>
      </w:r>
      <w:r>
        <w:rPr>
          <w:lang w:val="en-US" w:eastAsia="en-US" w:bidi="en-US"/>
        </w:rPr>
        <w:t>um</w:t>
      </w:r>
      <w:r>
        <w:t>костный</w:t>
      </w:r>
      <w:r>
        <w:rPr>
          <w:lang w:val="en-US" w:eastAsia="en-US" w:bidi="en-US"/>
        </w:rPr>
        <w:t>pulpa</w:t>
      </w:r>
      <w:r w:rsidRPr="00B42711">
        <w:rPr>
          <w:lang w:val="en-US" w:eastAsia="en-US" w:bidi="en-US"/>
        </w:rPr>
        <w:t xml:space="preserve">, </w:t>
      </w:r>
      <w:r>
        <w:rPr>
          <w:lang w:val="en-US" w:eastAsia="en-US" w:bidi="en-US"/>
        </w:rPr>
        <w:t>aef</w:t>
      </w:r>
      <w:r>
        <w:t>мякоть</w:t>
      </w:r>
      <w:r w:rsidRPr="00B42711">
        <w:rPr>
          <w:lang w:val="en-US" w:eastAsia="en-US" w:bidi="en-US"/>
        </w:rPr>
        <w:t xml:space="preserve">~ </w:t>
      </w:r>
      <w:r>
        <w:rPr>
          <w:lang w:val="en-US" w:eastAsia="en-US" w:bidi="en-US"/>
        </w:rPr>
        <w:t>dentis</w:t>
      </w:r>
      <w:r>
        <w:t>мякотьзубная</w:t>
      </w:r>
      <w:r w:rsidRPr="00B42711">
        <w:rPr>
          <w:lang w:val="en-US"/>
        </w:rPr>
        <w:t xml:space="preserve"> [</w:t>
      </w:r>
      <w:r>
        <w:t>пульпа</w:t>
      </w:r>
      <w:r w:rsidRPr="00B42711">
        <w:rPr>
          <w:lang w:val="en-US"/>
        </w:rPr>
        <w:t xml:space="preserve">] </w:t>
      </w:r>
      <w:r>
        <w:rPr>
          <w:lang w:val="en-US" w:eastAsia="en-US" w:bidi="en-US"/>
        </w:rPr>
        <w:t>pylorus</w:t>
      </w:r>
      <w:r w:rsidRPr="00B42711">
        <w:rPr>
          <w:lang w:val="en-US" w:eastAsia="en-US" w:bidi="en-US"/>
        </w:rPr>
        <w:t xml:space="preserve">, </w:t>
      </w:r>
      <w:r>
        <w:rPr>
          <w:lang w:val="en-US" w:eastAsia="en-US" w:bidi="en-US"/>
        </w:rPr>
        <w:t>im</w:t>
      </w:r>
      <w:r>
        <w:t>привратник</w:t>
      </w:r>
      <w:r>
        <w:rPr>
          <w:lang w:val="en-US" w:eastAsia="en-US" w:bidi="en-US"/>
        </w:rPr>
        <w:t>pyramis</w:t>
      </w:r>
      <w:r w:rsidRPr="00B42711">
        <w:rPr>
          <w:lang w:val="en-US" w:eastAsia="en-US" w:bidi="en-US"/>
        </w:rPr>
        <w:t xml:space="preserve">, </w:t>
      </w:r>
      <w:r>
        <w:rPr>
          <w:lang w:val="en-US" w:eastAsia="en-US" w:bidi="en-US"/>
        </w:rPr>
        <w:t>idisf</w:t>
      </w:r>
      <w:r>
        <w:t>пирамида</w:t>
      </w:r>
      <w:r>
        <w:rPr>
          <w:lang w:val="en-US" w:eastAsia="en-US" w:bidi="en-US"/>
        </w:rPr>
        <w:t>afferens</w:t>
      </w:r>
      <w:r w:rsidRPr="00B42711">
        <w:rPr>
          <w:lang w:val="en-US" w:eastAsia="en-US" w:bidi="en-US"/>
        </w:rPr>
        <w:t xml:space="preserve">, </w:t>
      </w:r>
      <w:r>
        <w:rPr>
          <w:lang w:val="en-US" w:eastAsia="en-US" w:bidi="en-US"/>
        </w:rPr>
        <w:t>ntis</w:t>
      </w:r>
      <w:r>
        <w:t>приносящий</w:t>
      </w:r>
      <w:r w:rsidRPr="00B42711">
        <w:rPr>
          <w:lang w:val="en-US"/>
        </w:rPr>
        <w:t xml:space="preserve">, </w:t>
      </w:r>
      <w:r>
        <w:t>афферентный</w:t>
      </w:r>
      <w:r>
        <w:rPr>
          <w:lang w:val="en-US" w:eastAsia="en-US" w:bidi="en-US"/>
        </w:rPr>
        <w:t>ala</w:t>
      </w:r>
      <w:r w:rsidRPr="00B42711">
        <w:rPr>
          <w:lang w:val="en-US" w:eastAsia="en-US" w:bidi="en-US"/>
        </w:rPr>
        <w:t xml:space="preserve">, </w:t>
      </w:r>
      <w:r>
        <w:rPr>
          <w:lang w:val="en-US" w:eastAsia="en-US" w:bidi="en-US"/>
        </w:rPr>
        <w:t>ae</w:t>
      </w:r>
      <w:r>
        <w:rPr>
          <w:rStyle w:val="26"/>
        </w:rPr>
        <w:t>f</w:t>
      </w:r>
      <w:r>
        <w:t>крыло</w:t>
      </w:r>
      <w:r w:rsidRPr="00B42711">
        <w:rPr>
          <w:lang w:val="en-US" w:eastAsia="en-US" w:bidi="en-US"/>
        </w:rPr>
        <w:t>(-</w:t>
      </w:r>
      <w:r>
        <w:rPr>
          <w:lang w:val="en-US" w:eastAsia="en-US" w:bidi="en-US"/>
        </w:rPr>
        <w:t>pterig</w:t>
      </w:r>
      <w:r w:rsidRPr="00B42711">
        <w:rPr>
          <w:lang w:val="en-US" w:eastAsia="en-US" w:bidi="en-US"/>
        </w:rPr>
        <w:t xml:space="preserve">-) </w:t>
      </w:r>
      <w:r>
        <w:rPr>
          <w:lang w:val="en-US" w:eastAsia="en-US" w:bidi="en-US"/>
        </w:rPr>
        <w:t>bulbus</w:t>
      </w:r>
      <w:r w:rsidRPr="00B42711">
        <w:rPr>
          <w:lang w:val="en-US" w:eastAsia="en-US" w:bidi="en-US"/>
        </w:rPr>
        <w:t xml:space="preserve">, </w:t>
      </w:r>
      <w:r>
        <w:rPr>
          <w:lang w:val="en-US" w:eastAsia="en-US" w:bidi="en-US"/>
        </w:rPr>
        <w:t>im</w:t>
      </w:r>
      <w:r>
        <w:t>луковица</w:t>
      </w:r>
      <w:r w:rsidRPr="00B42711">
        <w:rPr>
          <w:lang w:val="en-US"/>
        </w:rPr>
        <w:t xml:space="preserve">, </w:t>
      </w:r>
      <w:r>
        <w:t>яблоко</w:t>
      </w:r>
      <w:r w:rsidRPr="00B42711">
        <w:rPr>
          <w:lang w:val="en-US" w:eastAsia="en-US" w:bidi="en-US"/>
        </w:rPr>
        <w:t xml:space="preserve">~ </w:t>
      </w:r>
      <w:r>
        <w:rPr>
          <w:lang w:val="en-US" w:eastAsia="en-US" w:bidi="en-US"/>
        </w:rPr>
        <w:t>oculi</w:t>
      </w:r>
      <w:r>
        <w:t>глазноеяблоко</w:t>
      </w:r>
    </w:p>
    <w:p w:rsidR="005B5788" w:rsidRPr="00D40616" w:rsidRDefault="00A365A0">
      <w:pPr>
        <w:pStyle w:val="52"/>
        <w:shd w:val="clear" w:color="auto" w:fill="auto"/>
        <w:spacing w:before="0"/>
        <w:ind w:left="3260"/>
        <w:jc w:val="left"/>
        <w:rPr>
          <w:b/>
        </w:rPr>
      </w:pPr>
      <w:r w:rsidRPr="00D40616">
        <w:rPr>
          <w:b/>
        </w:rPr>
        <w:t>Контрольное задание к модулю 8</w:t>
      </w:r>
    </w:p>
    <w:p w:rsidR="005B5788" w:rsidRDefault="00A365A0">
      <w:pPr>
        <w:pStyle w:val="20"/>
        <w:shd w:val="clear" w:color="auto" w:fill="auto"/>
        <w:spacing w:before="0" w:line="322" w:lineRule="exact"/>
        <w:ind w:firstLine="880"/>
        <w:jc w:val="left"/>
        <w:rPr>
          <w:b/>
        </w:rPr>
      </w:pPr>
      <w:r w:rsidRPr="00D40616">
        <w:rPr>
          <w:b/>
        </w:rPr>
        <w:t>Вариант 1</w:t>
      </w:r>
    </w:p>
    <w:p w:rsidR="00D40616" w:rsidRPr="00D40616" w:rsidRDefault="00D40616">
      <w:pPr>
        <w:pStyle w:val="20"/>
        <w:shd w:val="clear" w:color="auto" w:fill="auto"/>
        <w:spacing w:before="0" w:line="322" w:lineRule="exact"/>
        <w:ind w:firstLine="880"/>
        <w:jc w:val="left"/>
        <w:rPr>
          <w:b/>
        </w:rPr>
      </w:pPr>
    </w:p>
    <w:p w:rsidR="005B5788" w:rsidRDefault="00A365A0">
      <w:pPr>
        <w:pStyle w:val="20"/>
        <w:numPr>
          <w:ilvl w:val="0"/>
          <w:numId w:val="59"/>
        </w:numPr>
        <w:shd w:val="clear" w:color="auto" w:fill="auto"/>
        <w:tabs>
          <w:tab w:val="left" w:pos="1210"/>
        </w:tabs>
        <w:spacing w:before="0" w:line="322" w:lineRule="exact"/>
        <w:ind w:firstLine="880"/>
      </w:pPr>
      <w:r>
        <w:t>Какие родовые окончания у существительных III склонения женского</w:t>
      </w:r>
    </w:p>
    <w:p w:rsidR="005B5788" w:rsidRDefault="00A365A0">
      <w:pPr>
        <w:pStyle w:val="20"/>
        <w:shd w:val="clear" w:color="auto" w:fill="auto"/>
        <w:spacing w:before="0" w:line="322" w:lineRule="exact"/>
        <w:jc w:val="left"/>
      </w:pPr>
      <w:r>
        <w:t>рода?</w:t>
      </w:r>
    </w:p>
    <w:p w:rsidR="005B5788" w:rsidRDefault="00A365A0">
      <w:pPr>
        <w:pStyle w:val="20"/>
        <w:numPr>
          <w:ilvl w:val="0"/>
          <w:numId w:val="59"/>
        </w:numPr>
        <w:shd w:val="clear" w:color="auto" w:fill="auto"/>
        <w:tabs>
          <w:tab w:val="left" w:pos="1180"/>
        </w:tabs>
        <w:spacing w:before="0" w:line="322" w:lineRule="exact"/>
        <w:ind w:firstLine="880"/>
        <w:jc w:val="left"/>
      </w:pPr>
      <w:r>
        <w:t>Как согласуются существительные III склонения женского рода и прилагательные?</w:t>
      </w:r>
    </w:p>
    <w:p w:rsidR="005B5788" w:rsidRDefault="00A365A0">
      <w:pPr>
        <w:pStyle w:val="20"/>
        <w:numPr>
          <w:ilvl w:val="0"/>
          <w:numId w:val="59"/>
        </w:numPr>
        <w:shd w:val="clear" w:color="auto" w:fill="auto"/>
        <w:tabs>
          <w:tab w:val="left" w:pos="1185"/>
        </w:tabs>
        <w:spacing w:before="0" w:line="322" w:lineRule="exact"/>
        <w:ind w:firstLine="880"/>
        <w:jc w:val="left"/>
      </w:pPr>
      <w:r>
        <w:t>Существуют ли исключения из правил о роде у существительных III склонения женского рода?</w:t>
      </w:r>
    </w:p>
    <w:p w:rsidR="005B5788" w:rsidRDefault="00A365A0">
      <w:pPr>
        <w:pStyle w:val="20"/>
        <w:numPr>
          <w:ilvl w:val="0"/>
          <w:numId w:val="59"/>
        </w:numPr>
        <w:shd w:val="clear" w:color="auto" w:fill="auto"/>
        <w:tabs>
          <w:tab w:val="left" w:pos="1180"/>
        </w:tabs>
        <w:spacing w:before="0" w:line="322" w:lineRule="exact"/>
        <w:ind w:firstLine="880"/>
        <w:jc w:val="left"/>
      </w:pPr>
      <w:r>
        <w:t xml:space="preserve">Какое окончание имеют существительные </w:t>
      </w:r>
      <w:r>
        <w:rPr>
          <w:lang w:val="en-US" w:eastAsia="en-US" w:bidi="en-US"/>
        </w:rPr>
        <w:t>III</w:t>
      </w:r>
      <w:r>
        <w:t>склонения женского рода в родительном падеже единственного числа?</w:t>
      </w:r>
    </w:p>
    <w:p w:rsidR="005B5788" w:rsidRDefault="00A365A0">
      <w:pPr>
        <w:pStyle w:val="20"/>
        <w:numPr>
          <w:ilvl w:val="0"/>
          <w:numId w:val="59"/>
        </w:numPr>
        <w:shd w:val="clear" w:color="auto" w:fill="auto"/>
        <w:tabs>
          <w:tab w:val="left" w:pos="1378"/>
        </w:tabs>
        <w:spacing w:before="0" w:line="322" w:lineRule="exact"/>
        <w:ind w:firstLine="880"/>
      </w:pPr>
      <w:r>
        <w:t xml:space="preserve">Просклоняйте существительные III склонения: </w:t>
      </w:r>
      <w:r>
        <w:rPr>
          <w:lang w:val="en-US" w:eastAsia="en-US" w:bidi="en-US"/>
        </w:rPr>
        <w:t>pyramis</w:t>
      </w:r>
      <w:r w:rsidRPr="00BC1E91">
        <w:rPr>
          <w:lang w:eastAsia="en-US" w:bidi="en-US"/>
        </w:rPr>
        <w:t xml:space="preserve">, </w:t>
      </w:r>
      <w:r>
        <w:rPr>
          <w:lang w:val="en-US" w:eastAsia="en-US" w:bidi="en-US"/>
        </w:rPr>
        <w:t>idisf</w:t>
      </w:r>
      <w:r>
        <w:t xml:space="preserve">(пирамида), </w:t>
      </w:r>
      <w:r>
        <w:rPr>
          <w:lang w:val="en-US" w:eastAsia="en-US" w:bidi="en-US"/>
        </w:rPr>
        <w:t>pars</w:t>
      </w:r>
      <w:r w:rsidRPr="00BC1E91">
        <w:rPr>
          <w:lang w:eastAsia="en-US" w:bidi="en-US"/>
        </w:rPr>
        <w:t xml:space="preserve">, </w:t>
      </w:r>
      <w:r>
        <w:rPr>
          <w:lang w:val="en-US" w:eastAsia="en-US" w:bidi="en-US"/>
        </w:rPr>
        <w:t>partisf</w:t>
      </w:r>
      <w:r>
        <w:t>(часть) в единственном числе в именительном и родительном падежах.</w:t>
      </w:r>
    </w:p>
    <w:p w:rsidR="005B5788" w:rsidRDefault="00A365A0">
      <w:pPr>
        <w:pStyle w:val="20"/>
        <w:numPr>
          <w:ilvl w:val="0"/>
          <w:numId w:val="59"/>
        </w:numPr>
        <w:shd w:val="clear" w:color="auto" w:fill="auto"/>
        <w:tabs>
          <w:tab w:val="left" w:pos="1239"/>
        </w:tabs>
        <w:spacing w:before="0" w:line="322" w:lineRule="exact"/>
        <w:ind w:left="880"/>
        <w:jc w:val="left"/>
      </w:pPr>
      <w:r>
        <w:t xml:space="preserve">Переведите на русский язык: </w:t>
      </w:r>
      <w:r>
        <w:rPr>
          <w:lang w:val="en-US" w:eastAsia="en-US" w:bidi="en-US"/>
        </w:rPr>
        <w:t>pyramis</w:t>
      </w:r>
      <w:r w:rsidRPr="00BC1E91">
        <w:rPr>
          <w:lang w:eastAsia="en-US" w:bidi="en-US"/>
        </w:rPr>
        <w:t xml:space="preserve">, </w:t>
      </w:r>
      <w:r>
        <w:rPr>
          <w:lang w:val="en-US" w:eastAsia="en-US" w:bidi="en-US"/>
        </w:rPr>
        <w:t>ala</w:t>
      </w:r>
      <w:r w:rsidRPr="00BC1E91">
        <w:rPr>
          <w:lang w:eastAsia="en-US" w:bidi="en-US"/>
        </w:rPr>
        <w:t xml:space="preserve">, </w:t>
      </w:r>
      <w:r>
        <w:rPr>
          <w:lang w:val="en-US" w:eastAsia="en-US" w:bidi="en-US"/>
        </w:rPr>
        <w:t>pars</w:t>
      </w:r>
      <w:r w:rsidRPr="00BC1E91">
        <w:rPr>
          <w:lang w:eastAsia="en-US" w:bidi="en-US"/>
        </w:rPr>
        <w:t xml:space="preserve">, </w:t>
      </w:r>
      <w:r>
        <w:rPr>
          <w:lang w:val="en-US" w:eastAsia="en-US" w:bidi="en-US"/>
        </w:rPr>
        <w:t>osseus</w:t>
      </w:r>
      <w:r w:rsidRPr="00BC1E91">
        <w:rPr>
          <w:lang w:eastAsia="en-US" w:bidi="en-US"/>
        </w:rPr>
        <w:t xml:space="preserve">, </w:t>
      </w:r>
      <w:r>
        <w:rPr>
          <w:lang w:val="en-US" w:eastAsia="en-US" w:bidi="en-US"/>
        </w:rPr>
        <w:t>pulpa</w:t>
      </w:r>
      <w:r w:rsidRPr="00BC1E91">
        <w:rPr>
          <w:lang w:eastAsia="en-US" w:bidi="en-US"/>
        </w:rPr>
        <w:t xml:space="preserve">, </w:t>
      </w:r>
      <w:r>
        <w:rPr>
          <w:lang w:val="en-US" w:eastAsia="en-US" w:bidi="en-US"/>
        </w:rPr>
        <w:t>pylorus</w:t>
      </w:r>
    </w:p>
    <w:p w:rsidR="005B5788" w:rsidRDefault="00A365A0">
      <w:pPr>
        <w:pStyle w:val="20"/>
        <w:numPr>
          <w:ilvl w:val="0"/>
          <w:numId w:val="38"/>
        </w:numPr>
        <w:shd w:val="clear" w:color="auto" w:fill="auto"/>
        <w:tabs>
          <w:tab w:val="left" w:pos="1225"/>
        </w:tabs>
        <w:spacing w:before="0" w:line="322" w:lineRule="exact"/>
        <w:ind w:firstLine="880"/>
      </w:pPr>
      <w:r>
        <w:t>Переведите на латинский язык:</w:t>
      </w:r>
    </w:p>
    <w:p w:rsidR="005B5788" w:rsidRDefault="00A365A0">
      <w:pPr>
        <w:pStyle w:val="20"/>
        <w:shd w:val="clear" w:color="auto" w:fill="auto"/>
        <w:spacing w:before="0" w:line="322" w:lineRule="exact"/>
        <w:ind w:firstLine="880"/>
      </w:pPr>
      <w:r>
        <w:t>глазное яблоко, зубная мякоть, крестцовая кость, кость таза</w:t>
      </w:r>
    </w:p>
    <w:p w:rsidR="005B5788" w:rsidRDefault="00A365A0">
      <w:pPr>
        <w:pStyle w:val="20"/>
        <w:numPr>
          <w:ilvl w:val="0"/>
          <w:numId w:val="38"/>
        </w:numPr>
        <w:shd w:val="clear" w:color="auto" w:fill="auto"/>
        <w:tabs>
          <w:tab w:val="left" w:pos="1180"/>
        </w:tabs>
        <w:spacing w:before="0" w:line="322" w:lineRule="exact"/>
        <w:ind w:firstLine="880"/>
        <w:jc w:val="left"/>
      </w:pPr>
      <w:r>
        <w:t>Приведите примеры удлинения основы у существительных III склонения женского рода.</w:t>
      </w:r>
    </w:p>
    <w:p w:rsidR="005B5788" w:rsidRDefault="00A365A0">
      <w:pPr>
        <w:pStyle w:val="20"/>
        <w:numPr>
          <w:ilvl w:val="0"/>
          <w:numId w:val="38"/>
        </w:numPr>
        <w:shd w:val="clear" w:color="auto" w:fill="auto"/>
        <w:tabs>
          <w:tab w:val="left" w:pos="1378"/>
        </w:tabs>
        <w:spacing w:before="0" w:line="322" w:lineRule="exact"/>
        <w:ind w:firstLine="880"/>
        <w:jc w:val="left"/>
      </w:pPr>
      <w:r>
        <w:t xml:space="preserve">Просклоняйте словосочетание </w:t>
      </w:r>
      <w:r>
        <w:rPr>
          <w:lang w:val="en-US" w:eastAsia="en-US" w:bidi="en-US"/>
        </w:rPr>
        <w:t>cavitasovalis</w:t>
      </w:r>
      <w:r>
        <w:t>в именительном и родительном падежах.</w:t>
      </w:r>
    </w:p>
    <w:p w:rsidR="00CB5157" w:rsidRDefault="00CB5157">
      <w:pPr>
        <w:pStyle w:val="20"/>
        <w:numPr>
          <w:ilvl w:val="0"/>
          <w:numId w:val="38"/>
        </w:numPr>
        <w:shd w:val="clear" w:color="auto" w:fill="auto"/>
        <w:tabs>
          <w:tab w:val="left" w:pos="1378"/>
        </w:tabs>
        <w:spacing w:before="0" w:line="322" w:lineRule="exact"/>
        <w:ind w:firstLine="880"/>
        <w:jc w:val="left"/>
      </w:pPr>
    </w:p>
    <w:p w:rsidR="005B5788" w:rsidRDefault="00A365A0">
      <w:pPr>
        <w:pStyle w:val="20"/>
        <w:shd w:val="clear" w:color="auto" w:fill="auto"/>
        <w:spacing w:before="0" w:line="322" w:lineRule="exact"/>
        <w:ind w:firstLine="880"/>
        <w:rPr>
          <w:b/>
        </w:rPr>
      </w:pPr>
      <w:r w:rsidRPr="00CB5157">
        <w:rPr>
          <w:b/>
        </w:rPr>
        <w:t>Вариант 2</w:t>
      </w:r>
    </w:p>
    <w:p w:rsidR="00CB5157" w:rsidRPr="00CB5157" w:rsidRDefault="00CB5157">
      <w:pPr>
        <w:pStyle w:val="20"/>
        <w:shd w:val="clear" w:color="auto" w:fill="auto"/>
        <w:spacing w:before="0" w:line="322" w:lineRule="exact"/>
        <w:ind w:firstLine="880"/>
        <w:rPr>
          <w:b/>
        </w:rPr>
      </w:pPr>
    </w:p>
    <w:p w:rsidR="005B5788" w:rsidRDefault="00A365A0">
      <w:pPr>
        <w:pStyle w:val="20"/>
        <w:numPr>
          <w:ilvl w:val="0"/>
          <w:numId w:val="60"/>
        </w:numPr>
        <w:shd w:val="clear" w:color="auto" w:fill="auto"/>
        <w:tabs>
          <w:tab w:val="left" w:pos="1180"/>
        </w:tabs>
        <w:spacing w:before="0" w:line="322" w:lineRule="exact"/>
        <w:ind w:firstLine="880"/>
        <w:jc w:val="left"/>
      </w:pPr>
      <w:r>
        <w:t xml:space="preserve">Существуют ли исключения из правил о роде у существительных </w:t>
      </w:r>
      <w:r>
        <w:rPr>
          <w:lang w:val="en-US" w:eastAsia="en-US" w:bidi="en-US"/>
        </w:rPr>
        <w:t>III</w:t>
      </w:r>
      <w:r>
        <w:t>склонения женского рода?</w:t>
      </w:r>
    </w:p>
    <w:p w:rsidR="005B5788" w:rsidRDefault="00A365A0">
      <w:pPr>
        <w:pStyle w:val="20"/>
        <w:numPr>
          <w:ilvl w:val="0"/>
          <w:numId w:val="60"/>
        </w:numPr>
        <w:shd w:val="clear" w:color="auto" w:fill="auto"/>
        <w:tabs>
          <w:tab w:val="left" w:pos="1234"/>
        </w:tabs>
        <w:spacing w:before="0" w:line="322" w:lineRule="exact"/>
        <w:ind w:firstLine="880"/>
      </w:pPr>
      <w:r>
        <w:t>Переведите на русский язык:</w:t>
      </w:r>
    </w:p>
    <w:p w:rsidR="005B5788" w:rsidRPr="00BC1E91" w:rsidRDefault="00A365A0">
      <w:pPr>
        <w:pStyle w:val="20"/>
        <w:shd w:val="clear" w:color="auto" w:fill="auto"/>
        <w:spacing w:before="0" w:line="322" w:lineRule="exact"/>
        <w:ind w:firstLine="880"/>
        <w:rPr>
          <w:lang w:val="en-US"/>
        </w:rPr>
      </w:pPr>
      <w:r>
        <w:rPr>
          <w:lang w:val="en-US" w:eastAsia="en-US" w:bidi="en-US"/>
        </w:rPr>
        <w:t>pars abdominalis, caput costae, ala anterior</w:t>
      </w:r>
    </w:p>
    <w:p w:rsidR="005B5788" w:rsidRDefault="00A365A0">
      <w:pPr>
        <w:pStyle w:val="20"/>
        <w:numPr>
          <w:ilvl w:val="0"/>
          <w:numId w:val="60"/>
        </w:numPr>
        <w:shd w:val="clear" w:color="auto" w:fill="auto"/>
        <w:tabs>
          <w:tab w:val="left" w:pos="1234"/>
        </w:tabs>
        <w:spacing w:before="0" w:line="322" w:lineRule="exact"/>
        <w:ind w:firstLine="880"/>
      </w:pPr>
      <w:r>
        <w:t xml:space="preserve">Какие родовые окончания у существительных </w:t>
      </w:r>
      <w:r>
        <w:rPr>
          <w:lang w:val="en-US" w:eastAsia="en-US" w:bidi="en-US"/>
        </w:rPr>
        <w:t>III</w:t>
      </w:r>
      <w:r>
        <w:t>склонения женского</w:t>
      </w:r>
    </w:p>
    <w:p w:rsidR="005B5788" w:rsidRDefault="00A365A0">
      <w:pPr>
        <w:pStyle w:val="20"/>
        <w:shd w:val="clear" w:color="auto" w:fill="auto"/>
        <w:spacing w:before="0" w:line="280" w:lineRule="exact"/>
        <w:jc w:val="left"/>
      </w:pPr>
      <w:r>
        <w:t>рода?</w:t>
      </w:r>
    </w:p>
    <w:p w:rsidR="005B5788" w:rsidRDefault="00A365A0">
      <w:pPr>
        <w:pStyle w:val="20"/>
        <w:numPr>
          <w:ilvl w:val="0"/>
          <w:numId w:val="60"/>
        </w:numPr>
        <w:shd w:val="clear" w:color="auto" w:fill="auto"/>
        <w:tabs>
          <w:tab w:val="left" w:pos="1208"/>
        </w:tabs>
        <w:spacing w:before="0" w:line="322" w:lineRule="exact"/>
        <w:ind w:firstLine="860"/>
      </w:pPr>
      <w:r>
        <w:t>Могут ли существительные III склонения женского рода склоняться по гласному типу склонения?</w:t>
      </w:r>
    </w:p>
    <w:p w:rsidR="005B5788" w:rsidRDefault="00A365A0">
      <w:pPr>
        <w:pStyle w:val="20"/>
        <w:numPr>
          <w:ilvl w:val="0"/>
          <w:numId w:val="60"/>
        </w:numPr>
        <w:shd w:val="clear" w:color="auto" w:fill="auto"/>
        <w:tabs>
          <w:tab w:val="left" w:pos="1242"/>
        </w:tabs>
        <w:spacing w:before="0" w:line="322" w:lineRule="exact"/>
        <w:ind w:firstLine="860"/>
      </w:pPr>
      <w:r>
        <w:t>Составьте словосочетания, просклоняйте в И.п. и Р.п. ед. и мн.ч:</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radix, icis f </w:t>
      </w:r>
      <w:r w:rsidRPr="00BC1E91">
        <w:rPr>
          <w:lang w:val="en-US"/>
        </w:rPr>
        <w:t xml:space="preserve">, </w:t>
      </w:r>
      <w:r>
        <w:rPr>
          <w:lang w:val="en-US" w:eastAsia="en-US" w:bidi="en-US"/>
        </w:rPr>
        <w:t>dentalis, e; canalis, is m, dentalis,e</w:t>
      </w:r>
    </w:p>
    <w:p w:rsidR="005B5788" w:rsidRDefault="00A365A0">
      <w:pPr>
        <w:pStyle w:val="20"/>
        <w:numPr>
          <w:ilvl w:val="0"/>
          <w:numId w:val="60"/>
        </w:numPr>
        <w:shd w:val="clear" w:color="auto" w:fill="auto"/>
        <w:tabs>
          <w:tab w:val="left" w:pos="1203"/>
        </w:tabs>
        <w:spacing w:before="0" w:line="322" w:lineRule="exact"/>
        <w:ind w:firstLine="860"/>
      </w:pPr>
      <w:r>
        <w:t xml:space="preserve">Могут ли существительные </w:t>
      </w:r>
      <w:r>
        <w:rPr>
          <w:lang w:val="en-US" w:eastAsia="en-US" w:bidi="en-US"/>
        </w:rPr>
        <w:t>III</w:t>
      </w:r>
      <w:r>
        <w:t>склонения женского рода склоняться по смешанному типу склонения?</w:t>
      </w:r>
    </w:p>
    <w:p w:rsidR="005B5788" w:rsidRDefault="00A365A0">
      <w:pPr>
        <w:pStyle w:val="20"/>
        <w:numPr>
          <w:ilvl w:val="0"/>
          <w:numId w:val="60"/>
        </w:numPr>
        <w:shd w:val="clear" w:color="auto" w:fill="auto"/>
        <w:tabs>
          <w:tab w:val="left" w:pos="1208"/>
        </w:tabs>
        <w:spacing w:before="0" w:line="322" w:lineRule="exact"/>
        <w:ind w:firstLine="860"/>
      </w:pPr>
      <w:r>
        <w:t xml:space="preserve">Согласуйте данные существительные и прилагательные, запишите получившиеся словосочетания: </w:t>
      </w:r>
      <w:r>
        <w:rPr>
          <w:lang w:val="en-US" w:eastAsia="en-US" w:bidi="en-US"/>
        </w:rPr>
        <w:t>nervus</w:t>
      </w:r>
      <w:r w:rsidRPr="00BC1E91">
        <w:rPr>
          <w:lang w:eastAsia="en-US" w:bidi="en-US"/>
        </w:rPr>
        <w:t xml:space="preserve">, </w:t>
      </w:r>
      <w:r>
        <w:rPr>
          <w:lang w:val="en-US" w:eastAsia="en-US" w:bidi="en-US"/>
        </w:rPr>
        <w:t>vagalis</w:t>
      </w:r>
      <w:r w:rsidRPr="00BC1E91">
        <w:rPr>
          <w:lang w:eastAsia="en-US" w:bidi="en-US"/>
        </w:rPr>
        <w:t xml:space="preserve">; </w:t>
      </w:r>
      <w:r>
        <w:rPr>
          <w:lang w:val="en-US" w:eastAsia="en-US" w:bidi="en-US"/>
        </w:rPr>
        <w:t>nervus</w:t>
      </w:r>
      <w:r w:rsidRPr="00BC1E91">
        <w:rPr>
          <w:lang w:eastAsia="en-US" w:bidi="en-US"/>
        </w:rPr>
        <w:t xml:space="preserve">, </w:t>
      </w:r>
      <w:r>
        <w:rPr>
          <w:lang w:val="en-US" w:eastAsia="en-US" w:bidi="en-US"/>
        </w:rPr>
        <w:t>ulnaris</w:t>
      </w:r>
    </w:p>
    <w:p w:rsidR="005B5788" w:rsidRDefault="00A365A0">
      <w:pPr>
        <w:pStyle w:val="20"/>
        <w:numPr>
          <w:ilvl w:val="0"/>
          <w:numId w:val="60"/>
        </w:numPr>
        <w:shd w:val="clear" w:color="auto" w:fill="auto"/>
        <w:tabs>
          <w:tab w:val="left" w:pos="1238"/>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кость лобковая, кость копчиковая, зубная мякоть</w:t>
      </w:r>
    </w:p>
    <w:p w:rsidR="005B5788" w:rsidRDefault="00A365A0">
      <w:pPr>
        <w:pStyle w:val="20"/>
        <w:numPr>
          <w:ilvl w:val="0"/>
          <w:numId w:val="60"/>
        </w:numPr>
        <w:shd w:val="clear" w:color="auto" w:fill="auto"/>
        <w:tabs>
          <w:tab w:val="left" w:pos="1203"/>
        </w:tabs>
        <w:spacing w:before="0" w:line="322" w:lineRule="exact"/>
        <w:ind w:firstLine="860"/>
      </w:pPr>
      <w:r>
        <w:t>Что такое «основа косвенных падежей» для существительных III склонения женского рода?</w:t>
      </w:r>
    </w:p>
    <w:p w:rsidR="005B5788" w:rsidRDefault="00A365A0">
      <w:pPr>
        <w:pStyle w:val="20"/>
        <w:numPr>
          <w:ilvl w:val="0"/>
          <w:numId w:val="60"/>
        </w:numPr>
        <w:shd w:val="clear" w:color="auto" w:fill="auto"/>
        <w:tabs>
          <w:tab w:val="left" w:pos="1443"/>
        </w:tabs>
        <w:spacing w:before="0" w:after="300" w:line="322" w:lineRule="exact"/>
        <w:ind w:firstLine="860"/>
      </w:pPr>
      <w:r>
        <w:t xml:space="preserve">Просклоняйте словосочетание </w:t>
      </w:r>
      <w:r>
        <w:rPr>
          <w:lang w:val="en-US" w:eastAsia="en-US" w:bidi="en-US"/>
        </w:rPr>
        <w:t>functiolaesa</w:t>
      </w:r>
      <w:r>
        <w:t>в именительном и родительном падежах.</w:t>
      </w:r>
    </w:p>
    <w:p w:rsidR="005B5788" w:rsidRDefault="00A365A0">
      <w:pPr>
        <w:pStyle w:val="54"/>
        <w:keepNext/>
        <w:keepLines/>
        <w:shd w:val="clear" w:color="auto" w:fill="auto"/>
        <w:ind w:left="1340" w:firstLine="0"/>
      </w:pPr>
      <w:bookmarkStart w:id="42" w:name="bookmark39"/>
      <w:r>
        <w:rPr>
          <w:rStyle w:val="55"/>
          <w:b/>
          <w:bCs/>
        </w:rPr>
        <w:t>Модуль 9.</w:t>
      </w:r>
      <w:r>
        <w:t xml:space="preserve"> Существительные среднего рода III склонения (4ч.)</w:t>
      </w:r>
      <w:bookmarkEnd w:id="42"/>
    </w:p>
    <w:p w:rsidR="00D40616" w:rsidRDefault="00D40616">
      <w:pPr>
        <w:pStyle w:val="54"/>
        <w:keepNext/>
        <w:keepLines/>
        <w:shd w:val="clear" w:color="auto" w:fill="auto"/>
        <w:ind w:left="1340" w:firstLine="0"/>
      </w:pPr>
    </w:p>
    <w:p w:rsidR="005B5788" w:rsidRDefault="00A365A0">
      <w:pPr>
        <w:pStyle w:val="52"/>
        <w:shd w:val="clear" w:color="auto" w:fill="auto"/>
        <w:spacing w:before="0"/>
        <w:ind w:left="4160"/>
        <w:jc w:val="left"/>
        <w:rPr>
          <w:b/>
        </w:rPr>
      </w:pPr>
      <w:r w:rsidRPr="00D40616">
        <w:rPr>
          <w:b/>
        </w:rPr>
        <w:t>План семинара 15</w:t>
      </w:r>
    </w:p>
    <w:p w:rsidR="00D40616" w:rsidRPr="00D40616" w:rsidRDefault="00D40616">
      <w:pPr>
        <w:pStyle w:val="52"/>
        <w:shd w:val="clear" w:color="auto" w:fill="auto"/>
        <w:spacing w:before="0"/>
        <w:ind w:left="4160"/>
        <w:jc w:val="left"/>
        <w:rPr>
          <w:b/>
        </w:rPr>
      </w:pPr>
    </w:p>
    <w:p w:rsidR="005B5788" w:rsidRDefault="00A365A0">
      <w:pPr>
        <w:pStyle w:val="20"/>
        <w:numPr>
          <w:ilvl w:val="0"/>
          <w:numId w:val="61"/>
        </w:numPr>
        <w:shd w:val="clear" w:color="auto" w:fill="auto"/>
        <w:tabs>
          <w:tab w:val="left" w:pos="1218"/>
        </w:tabs>
        <w:spacing w:before="0" w:line="322" w:lineRule="exact"/>
        <w:ind w:firstLine="860"/>
      </w:pPr>
      <w:r>
        <w:t xml:space="preserve">Существительные среднего рода </w:t>
      </w:r>
      <w:r>
        <w:rPr>
          <w:lang w:val="en-US" w:eastAsia="en-US" w:bidi="en-US"/>
        </w:rPr>
        <w:t>III</w:t>
      </w:r>
      <w:r>
        <w:t>склонения.</w:t>
      </w:r>
    </w:p>
    <w:p w:rsidR="005B5788" w:rsidRDefault="00A365A0">
      <w:pPr>
        <w:pStyle w:val="20"/>
        <w:numPr>
          <w:ilvl w:val="0"/>
          <w:numId w:val="61"/>
        </w:numPr>
        <w:shd w:val="clear" w:color="auto" w:fill="auto"/>
        <w:tabs>
          <w:tab w:val="left" w:pos="1242"/>
        </w:tabs>
        <w:spacing w:before="0" w:line="322" w:lineRule="exact"/>
        <w:ind w:firstLine="860"/>
      </w:pPr>
      <w:r>
        <w:t>Родовые окончания существительных среднего рода III склонения.</w:t>
      </w:r>
    </w:p>
    <w:p w:rsidR="005B5788" w:rsidRDefault="00A365A0">
      <w:pPr>
        <w:pStyle w:val="20"/>
        <w:numPr>
          <w:ilvl w:val="0"/>
          <w:numId w:val="61"/>
        </w:numPr>
        <w:shd w:val="clear" w:color="auto" w:fill="auto"/>
        <w:tabs>
          <w:tab w:val="left" w:pos="1443"/>
        </w:tabs>
        <w:spacing w:before="0" w:after="300" w:line="322" w:lineRule="exact"/>
        <w:ind w:firstLine="860"/>
      </w:pPr>
      <w:r>
        <w:t>Падежные окончания существительных среднего рода III склонения.</w:t>
      </w:r>
    </w:p>
    <w:p w:rsidR="005B5788" w:rsidRDefault="00A365A0">
      <w:pPr>
        <w:pStyle w:val="20"/>
        <w:shd w:val="clear" w:color="auto" w:fill="auto"/>
        <w:spacing w:before="0" w:line="322" w:lineRule="exact"/>
        <w:ind w:left="2100"/>
        <w:jc w:val="left"/>
        <w:rPr>
          <w:rStyle w:val="24"/>
          <w:b/>
        </w:rPr>
      </w:pPr>
      <w:r w:rsidRPr="00D40616">
        <w:rPr>
          <w:rStyle w:val="24"/>
          <w:b/>
        </w:rPr>
        <w:t>Материалы и упражнения для семинарского занятия:</w:t>
      </w:r>
    </w:p>
    <w:p w:rsidR="00D40616" w:rsidRPr="00D40616" w:rsidRDefault="00D40616">
      <w:pPr>
        <w:pStyle w:val="20"/>
        <w:shd w:val="clear" w:color="auto" w:fill="auto"/>
        <w:spacing w:before="0" w:line="322" w:lineRule="exact"/>
        <w:ind w:left="2100"/>
        <w:jc w:val="left"/>
        <w:rPr>
          <w:b/>
        </w:rPr>
      </w:pPr>
    </w:p>
    <w:p w:rsidR="005B5788" w:rsidRDefault="00A365A0">
      <w:pPr>
        <w:pStyle w:val="20"/>
        <w:numPr>
          <w:ilvl w:val="0"/>
          <w:numId w:val="62"/>
        </w:numPr>
        <w:shd w:val="clear" w:color="auto" w:fill="auto"/>
        <w:tabs>
          <w:tab w:val="left" w:pos="1443"/>
        </w:tabs>
        <w:spacing w:before="0" w:line="322" w:lineRule="exact"/>
        <w:ind w:left="860"/>
        <w:jc w:val="left"/>
      </w:pPr>
      <w:r>
        <w:t xml:space="preserve">Составьте словосочетания, просклоняйте в И.п. и Р.п. ед. и мн.ч: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latus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(широкий);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afferens</w:t>
      </w:r>
      <w:r w:rsidRPr="00BC1E91">
        <w:rPr>
          <w:lang w:eastAsia="en-US" w:bidi="en-US"/>
        </w:rPr>
        <w:t>,</w:t>
      </w:r>
    </w:p>
    <w:p w:rsidR="005B5788" w:rsidRDefault="00A365A0">
      <w:pPr>
        <w:pStyle w:val="20"/>
        <w:shd w:val="clear" w:color="auto" w:fill="auto"/>
        <w:spacing w:before="0" w:line="322" w:lineRule="exact"/>
        <w:jc w:val="left"/>
      </w:pPr>
      <w:r>
        <w:rPr>
          <w:lang w:val="en-US" w:eastAsia="en-US" w:bidi="en-US"/>
        </w:rPr>
        <w:t>ntis</w:t>
      </w:r>
      <w:r>
        <w:t>(приносящий, афферентный)</w:t>
      </w:r>
    </w:p>
    <w:p w:rsidR="005B5788" w:rsidRDefault="00A365A0">
      <w:pPr>
        <w:pStyle w:val="20"/>
        <w:numPr>
          <w:ilvl w:val="0"/>
          <w:numId w:val="62"/>
        </w:numPr>
        <w:shd w:val="clear" w:color="auto" w:fill="auto"/>
        <w:tabs>
          <w:tab w:val="left" w:pos="1443"/>
        </w:tabs>
        <w:spacing w:before="0" w:line="322" w:lineRule="exact"/>
        <w:ind w:firstLine="860"/>
      </w:pPr>
      <w:r>
        <w:t>Прочитайте существительные, назовите основу косвенных падежей</w:t>
      </w:r>
    </w:p>
    <w:p w:rsidR="005B5788" w:rsidRDefault="00A365A0">
      <w:pPr>
        <w:pStyle w:val="20"/>
        <w:shd w:val="clear" w:color="auto" w:fill="auto"/>
        <w:spacing w:before="0" w:line="322" w:lineRule="exact"/>
        <w:ind w:firstLine="860"/>
      </w:pPr>
      <w:r>
        <w:rPr>
          <w:lang w:val="en-US" w:eastAsia="en-US" w:bidi="en-US"/>
        </w:rPr>
        <w:t>os</w:t>
      </w:r>
      <w:r w:rsidRPr="00BC1E91">
        <w:rPr>
          <w:lang w:eastAsia="en-US" w:bidi="en-US"/>
        </w:rPr>
        <w:t xml:space="preserve">, </w:t>
      </w:r>
      <w:r>
        <w:rPr>
          <w:lang w:val="en-US" w:eastAsia="en-US" w:bidi="en-US"/>
        </w:rPr>
        <w:t>ossisn</w:t>
      </w:r>
      <w:r>
        <w:t xml:space="preserve">(кость), </w:t>
      </w:r>
      <w:r>
        <w:rPr>
          <w:lang w:val="en-US" w:eastAsia="en-US" w:bidi="en-US"/>
        </w:rPr>
        <w:t>os</w:t>
      </w:r>
      <w:r w:rsidRPr="00BC1E91">
        <w:rPr>
          <w:lang w:eastAsia="en-US" w:bidi="en-US"/>
        </w:rPr>
        <w:t xml:space="preserve">, </w:t>
      </w:r>
      <w:r>
        <w:rPr>
          <w:lang w:val="en-US" w:eastAsia="en-US" w:bidi="en-US"/>
        </w:rPr>
        <w:t>orisn</w:t>
      </w:r>
      <w:r>
        <w:t xml:space="preserve">(рот), </w:t>
      </w:r>
      <w:r>
        <w:rPr>
          <w:lang w:val="en-US" w:eastAsia="en-US" w:bidi="en-US"/>
        </w:rPr>
        <w:t>cor</w:t>
      </w:r>
      <w:r w:rsidRPr="00BC1E91">
        <w:rPr>
          <w:lang w:eastAsia="en-US" w:bidi="en-US"/>
        </w:rPr>
        <w:t xml:space="preserve">, </w:t>
      </w:r>
      <w:r>
        <w:rPr>
          <w:lang w:val="en-US" w:eastAsia="en-US" w:bidi="en-US"/>
        </w:rPr>
        <w:t>cordisn</w:t>
      </w:r>
      <w:r>
        <w:t xml:space="preserve">(сердце), </w:t>
      </w:r>
      <w:r>
        <w:rPr>
          <w:lang w:val="en-US" w:eastAsia="en-US" w:bidi="en-US"/>
        </w:rPr>
        <w:t>tuber</w:t>
      </w:r>
      <w:r w:rsidRPr="00BC1E91">
        <w:rPr>
          <w:lang w:eastAsia="en-US" w:bidi="en-US"/>
        </w:rPr>
        <w:t xml:space="preserve">, </w:t>
      </w:r>
      <w:r>
        <w:rPr>
          <w:lang w:val="en-US" w:eastAsia="en-US" w:bidi="en-US"/>
        </w:rPr>
        <w:t>erisn</w:t>
      </w:r>
      <w:r>
        <w:t>(бу</w:t>
      </w:r>
      <w:r>
        <w:softHyphen/>
        <w:t xml:space="preserve">гор),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atlas</w:t>
      </w:r>
      <w:r w:rsidRPr="00BC1E91">
        <w:rPr>
          <w:lang w:eastAsia="en-US" w:bidi="en-US"/>
        </w:rPr>
        <w:t xml:space="preserve">, </w:t>
      </w:r>
      <w:r>
        <w:rPr>
          <w:lang w:val="en-US" w:eastAsia="en-US" w:bidi="en-US"/>
        </w:rPr>
        <w:t>antism</w:t>
      </w:r>
      <w:r>
        <w:t xml:space="preserve">(первый шейный позвонок), </w:t>
      </w:r>
      <w:r>
        <w:rPr>
          <w:lang w:val="en-US" w:eastAsia="en-US" w:bidi="en-US"/>
        </w:rPr>
        <w:t>ren</w:t>
      </w:r>
      <w:r w:rsidRPr="00BC1E91">
        <w:rPr>
          <w:lang w:eastAsia="en-US" w:bidi="en-US"/>
        </w:rPr>
        <w:t xml:space="preserve">, </w:t>
      </w:r>
      <w:r>
        <w:rPr>
          <w:lang w:val="en-US" w:eastAsia="en-US" w:bidi="en-US"/>
        </w:rPr>
        <w:t>renism</w:t>
      </w:r>
      <w:r>
        <w:t xml:space="preserve">(почка), </w:t>
      </w:r>
      <w:r>
        <w:rPr>
          <w:lang w:val="en-US" w:eastAsia="en-US" w:bidi="en-US"/>
        </w:rPr>
        <w:t>pectus</w:t>
      </w:r>
      <w:r w:rsidRPr="00BC1E91">
        <w:rPr>
          <w:lang w:eastAsia="en-US" w:bidi="en-US"/>
        </w:rPr>
        <w:t xml:space="preserve">, </w:t>
      </w:r>
      <w:r>
        <w:rPr>
          <w:lang w:val="en-US" w:eastAsia="en-US" w:bidi="en-US"/>
        </w:rPr>
        <w:t>orisn</w:t>
      </w:r>
      <w:r>
        <w:t xml:space="preserve">(грудь), </w:t>
      </w:r>
      <w:r>
        <w:rPr>
          <w:lang w:val="en-US" w:eastAsia="en-US" w:bidi="en-US"/>
        </w:rPr>
        <w:t>zygoma</w:t>
      </w:r>
      <w:r w:rsidRPr="00BC1E91">
        <w:rPr>
          <w:lang w:eastAsia="en-US" w:bidi="en-US"/>
        </w:rPr>
        <w:t xml:space="preserve">, </w:t>
      </w:r>
      <w:r>
        <w:rPr>
          <w:lang w:val="en-US" w:eastAsia="en-US" w:bidi="en-US"/>
        </w:rPr>
        <w:t>atisn</w:t>
      </w:r>
      <w:r>
        <w:t xml:space="preserve">(скула), </w:t>
      </w:r>
      <w:r>
        <w:rPr>
          <w:lang w:val="en-US" w:eastAsia="en-US" w:bidi="en-US"/>
        </w:rPr>
        <w:t>systema</w:t>
      </w:r>
      <w:r w:rsidRPr="00BC1E91">
        <w:rPr>
          <w:lang w:eastAsia="en-US" w:bidi="en-US"/>
        </w:rPr>
        <w:t xml:space="preserve">, </w:t>
      </w:r>
      <w:r>
        <w:rPr>
          <w:lang w:val="en-US" w:eastAsia="en-US" w:bidi="en-US"/>
        </w:rPr>
        <w:t>atisn</w:t>
      </w:r>
      <w:r>
        <w:t xml:space="preserve">(система), </w:t>
      </w:r>
      <w:r>
        <w:rPr>
          <w:lang w:val="en-US" w:eastAsia="en-US" w:bidi="en-US"/>
        </w:rPr>
        <w:t>stroma</w:t>
      </w:r>
      <w:r w:rsidRPr="00BC1E91">
        <w:rPr>
          <w:lang w:eastAsia="en-US" w:bidi="en-US"/>
        </w:rPr>
        <w:t xml:space="preserve">, </w:t>
      </w:r>
      <w:r>
        <w:rPr>
          <w:lang w:val="en-US" w:eastAsia="en-US" w:bidi="en-US"/>
        </w:rPr>
        <w:t>atisn</w:t>
      </w:r>
      <w:r>
        <w:t xml:space="preserve">(остов, основа, опорная структура органа, строма), </w:t>
      </w:r>
      <w:r>
        <w:rPr>
          <w:lang w:val="en-US" w:eastAsia="en-US" w:bidi="en-US"/>
        </w:rPr>
        <w:t>viscus</w:t>
      </w:r>
      <w:r w:rsidRPr="00BC1E91">
        <w:rPr>
          <w:lang w:eastAsia="en-US" w:bidi="en-US"/>
        </w:rPr>
        <w:t xml:space="preserve">, </w:t>
      </w:r>
      <w:r>
        <w:rPr>
          <w:lang w:val="en-US" w:eastAsia="en-US" w:bidi="en-US"/>
        </w:rPr>
        <w:t>erisn</w:t>
      </w:r>
      <w:r>
        <w:t xml:space="preserve">(внутренности), </w:t>
      </w:r>
      <w:r>
        <w:rPr>
          <w:lang w:val="en-US" w:eastAsia="en-US" w:bidi="en-US"/>
        </w:rPr>
        <w:t>tuber</w:t>
      </w:r>
      <w:r w:rsidRPr="00BC1E91">
        <w:rPr>
          <w:lang w:eastAsia="en-US" w:bidi="en-US"/>
        </w:rPr>
        <w:t xml:space="preserve">, </w:t>
      </w:r>
      <w:r>
        <w:rPr>
          <w:lang w:val="en-US" w:eastAsia="en-US" w:bidi="en-US"/>
        </w:rPr>
        <w:t>irisn</w:t>
      </w:r>
      <w:r>
        <w:t xml:space="preserve">(бугор), </w:t>
      </w:r>
      <w:r>
        <w:rPr>
          <w:lang w:val="en-US" w:eastAsia="en-US" w:bidi="en-US"/>
        </w:rPr>
        <w:t>tempus</w:t>
      </w:r>
      <w:r w:rsidRPr="00BC1E91">
        <w:rPr>
          <w:lang w:eastAsia="en-US" w:bidi="en-US"/>
        </w:rPr>
        <w:t xml:space="preserve">, </w:t>
      </w:r>
      <w:r>
        <w:rPr>
          <w:lang w:val="en-US" w:eastAsia="en-US" w:bidi="en-US"/>
        </w:rPr>
        <w:t>orisn</w:t>
      </w:r>
      <w:r>
        <w:t xml:space="preserve">(висок, время), </w:t>
      </w:r>
      <w:r>
        <w:rPr>
          <w:lang w:val="en-US" w:eastAsia="en-US" w:bidi="en-US"/>
        </w:rPr>
        <w:t>tegmen</w:t>
      </w:r>
      <w:r w:rsidRPr="00BC1E91">
        <w:rPr>
          <w:lang w:eastAsia="en-US" w:bidi="en-US"/>
        </w:rPr>
        <w:t xml:space="preserve">, </w:t>
      </w:r>
      <w:r>
        <w:rPr>
          <w:lang w:val="en-US" w:eastAsia="en-US" w:bidi="en-US"/>
        </w:rPr>
        <w:t>inisn</w:t>
      </w:r>
      <w:r>
        <w:t xml:space="preserve">(крыша), </w:t>
      </w:r>
      <w:r>
        <w:rPr>
          <w:lang w:val="en-US" w:eastAsia="en-US" w:bidi="en-US"/>
        </w:rPr>
        <w:t>lac</w:t>
      </w:r>
      <w:r w:rsidRPr="00BC1E91">
        <w:rPr>
          <w:lang w:eastAsia="en-US" w:bidi="en-US"/>
        </w:rPr>
        <w:t xml:space="preserve">, </w:t>
      </w:r>
      <w:r>
        <w:rPr>
          <w:lang w:val="en-US" w:eastAsia="en-US" w:bidi="en-US"/>
        </w:rPr>
        <w:t>lactisn</w:t>
      </w:r>
      <w:r>
        <w:t>(молоко).</w:t>
      </w:r>
    </w:p>
    <w:p w:rsidR="005B5788" w:rsidRDefault="00A365A0">
      <w:pPr>
        <w:pStyle w:val="20"/>
        <w:numPr>
          <w:ilvl w:val="0"/>
          <w:numId w:val="62"/>
        </w:numPr>
        <w:shd w:val="clear" w:color="auto" w:fill="auto"/>
        <w:tabs>
          <w:tab w:val="left" w:pos="1213"/>
        </w:tabs>
        <w:spacing w:before="0" w:line="322" w:lineRule="exact"/>
        <w:ind w:firstLine="860"/>
      </w:pPr>
      <w:r>
        <w:t>Переведите,найдите существительные 3-го склонения и определите их грамматическую форму.</w:t>
      </w:r>
    </w:p>
    <w:p w:rsidR="005B5788" w:rsidRPr="00BC1E91" w:rsidRDefault="00A365A0">
      <w:pPr>
        <w:pStyle w:val="20"/>
        <w:shd w:val="clear" w:color="auto" w:fill="auto"/>
        <w:spacing w:before="0" w:line="322" w:lineRule="exact"/>
        <w:ind w:firstLine="860"/>
        <w:rPr>
          <w:lang w:val="en-US"/>
        </w:rPr>
      </w:pPr>
      <w:r>
        <w:rPr>
          <w:lang w:val="en-US" w:eastAsia="en-US" w:bidi="en-US"/>
        </w:rPr>
        <w:t>Hepar est glandula corporis maxima in parte abdominis superiore sita.</w:t>
      </w:r>
    </w:p>
    <w:p w:rsidR="005B5788" w:rsidRPr="00BC1E91" w:rsidRDefault="00A365A0">
      <w:pPr>
        <w:pStyle w:val="20"/>
        <w:shd w:val="clear" w:color="auto" w:fill="auto"/>
        <w:spacing w:before="0" w:line="322" w:lineRule="exact"/>
        <w:ind w:firstLine="860"/>
        <w:rPr>
          <w:lang w:val="en-US"/>
        </w:rPr>
      </w:pPr>
      <w:r>
        <w:rPr>
          <w:lang w:val="en-US" w:eastAsia="en-US" w:bidi="en-US"/>
        </w:rPr>
        <w:t>Aorta est maxima arteria corporis hominis. Hygiena amica valetudinis.Diagnosis bona - curatio bona. Qalis vita, finis ita. Nomina sunt odiosa. In vestimentis non est sapientia mentis. Honoris causa. Hominis est errare, insipientis perseverare. Finis coronat opus.</w:t>
      </w:r>
    </w:p>
    <w:p w:rsidR="005B5788" w:rsidRPr="00BC1E91" w:rsidRDefault="00A365A0">
      <w:pPr>
        <w:pStyle w:val="20"/>
        <w:shd w:val="clear" w:color="auto" w:fill="auto"/>
        <w:spacing w:before="0" w:line="322" w:lineRule="exact"/>
        <w:ind w:firstLine="860"/>
        <w:rPr>
          <w:lang w:val="en-US"/>
        </w:rPr>
      </w:pPr>
      <w:r>
        <w:t>Лексическийминимум</w:t>
      </w:r>
      <w:r w:rsidRPr="00BC1E91">
        <w:rPr>
          <w:lang w:val="en-US"/>
        </w:rPr>
        <w:t>:</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lac, lactis n (-galact-) </w:t>
      </w:r>
      <w:r>
        <w:t>молоко</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lacteus, a, um </w:t>
      </w:r>
      <w:r>
        <w:t>молочный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mamma, ae f </w:t>
      </w:r>
      <w:r>
        <w:t>молочнаяжелеза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vertex, icis m </w:t>
      </w:r>
      <w:r>
        <w:t>темя</w:t>
      </w:r>
      <w:r w:rsidRPr="00BC1E91">
        <w:rPr>
          <w:lang w:val="en-US"/>
        </w:rPr>
        <w:t xml:space="preserve">, </w:t>
      </w:r>
      <w:r>
        <w:t>вешина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verticalis, e </w:t>
      </w:r>
      <w:r>
        <w:t>ветикальный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verus, a, um </w:t>
      </w:r>
      <w:r>
        <w:t>истинный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zygoma, atis n </w:t>
      </w:r>
      <w:r>
        <w:t>скула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zygomaticus, a, um </w:t>
      </w:r>
      <w:r>
        <w:t>скуловой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urina, ae f </w:t>
      </w:r>
      <w:r>
        <w:t>моча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urinarius, a, um </w:t>
      </w:r>
      <w:r>
        <w:t>мочевой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thymus, i m </w:t>
      </w:r>
      <w:r>
        <w:t>вилочковая</w:t>
      </w:r>
      <w:r w:rsidRPr="00BC1E91">
        <w:rPr>
          <w:lang w:val="en-US"/>
        </w:rPr>
        <w:t xml:space="preserve"> (</w:t>
      </w:r>
      <w:r>
        <w:t>зобная</w:t>
      </w:r>
      <w:r w:rsidRPr="00BC1E91">
        <w:rPr>
          <w:lang w:val="en-US"/>
        </w:rPr>
        <w:t xml:space="preserve">) </w:t>
      </w:r>
      <w:r>
        <w:t>железа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thyrohyoideus, a, um </w:t>
      </w:r>
      <w:r>
        <w:t>щитовидный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uterus, i m </w:t>
      </w:r>
      <w:r>
        <w:t>матка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tympanicus, a, um </w:t>
      </w:r>
      <w:r>
        <w:t>барабанный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tympanum, i n </w:t>
      </w:r>
      <w:r>
        <w:t>барабан</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lacrima, ae f (-dacry-) </w:t>
      </w:r>
      <w:r>
        <w:t>слеза</w:t>
      </w:r>
    </w:p>
    <w:p w:rsidR="005B5788" w:rsidRPr="00BC1E91" w:rsidRDefault="00A365A0">
      <w:pPr>
        <w:pStyle w:val="20"/>
        <w:shd w:val="clear" w:color="auto" w:fill="auto"/>
        <w:spacing w:before="0" w:after="240" w:line="322" w:lineRule="exact"/>
        <w:ind w:firstLine="860"/>
        <w:rPr>
          <w:lang w:val="en-US"/>
        </w:rPr>
      </w:pPr>
      <w:r>
        <w:rPr>
          <w:lang w:val="en-US" w:eastAsia="en-US" w:bidi="en-US"/>
        </w:rPr>
        <w:t xml:space="preserve">lacrimalis, e </w:t>
      </w:r>
      <w:r>
        <w:t>слезный</w:t>
      </w:r>
    </w:p>
    <w:p w:rsidR="005B5788" w:rsidRDefault="00A365A0">
      <w:pPr>
        <w:pStyle w:val="52"/>
        <w:shd w:val="clear" w:color="auto" w:fill="auto"/>
        <w:spacing w:before="0"/>
        <w:ind w:left="4160"/>
        <w:jc w:val="left"/>
        <w:rPr>
          <w:b/>
          <w:lang w:eastAsia="en-US" w:bidi="en-US"/>
        </w:rPr>
      </w:pPr>
      <w:r w:rsidRPr="00D40616">
        <w:rPr>
          <w:b/>
        </w:rPr>
        <w:t xml:space="preserve">План семинара </w:t>
      </w:r>
      <w:r w:rsidRPr="00D40616">
        <w:rPr>
          <w:b/>
          <w:lang w:val="en-US" w:eastAsia="en-US" w:bidi="en-US"/>
        </w:rPr>
        <w:t>16</w:t>
      </w:r>
    </w:p>
    <w:p w:rsidR="00D40616" w:rsidRPr="00D40616" w:rsidRDefault="00D40616">
      <w:pPr>
        <w:pStyle w:val="52"/>
        <w:shd w:val="clear" w:color="auto" w:fill="auto"/>
        <w:spacing w:before="0"/>
        <w:ind w:left="4160"/>
        <w:jc w:val="left"/>
        <w:rPr>
          <w:b/>
        </w:rPr>
      </w:pPr>
    </w:p>
    <w:p w:rsidR="005B5788" w:rsidRDefault="00A365A0">
      <w:pPr>
        <w:pStyle w:val="20"/>
        <w:numPr>
          <w:ilvl w:val="0"/>
          <w:numId w:val="63"/>
        </w:numPr>
        <w:shd w:val="clear" w:color="auto" w:fill="auto"/>
        <w:tabs>
          <w:tab w:val="left" w:pos="1406"/>
        </w:tabs>
        <w:spacing w:before="0" w:line="322" w:lineRule="exact"/>
        <w:ind w:firstLine="860"/>
      </w:pPr>
      <w:r>
        <w:t>Согласование существительных III сконения среднего рода и прилагательных.</w:t>
      </w:r>
    </w:p>
    <w:p w:rsidR="005B5788" w:rsidRDefault="00A365A0">
      <w:pPr>
        <w:pStyle w:val="20"/>
        <w:numPr>
          <w:ilvl w:val="0"/>
          <w:numId w:val="63"/>
        </w:numPr>
        <w:shd w:val="clear" w:color="auto" w:fill="auto"/>
        <w:tabs>
          <w:tab w:val="left" w:pos="1406"/>
        </w:tabs>
        <w:spacing w:before="0" w:line="322" w:lineRule="exact"/>
        <w:ind w:firstLine="860"/>
      </w:pPr>
      <w:r>
        <w:t xml:space="preserve">Исключения из правил о роде (существительные </w:t>
      </w:r>
      <w:r>
        <w:rPr>
          <w:lang w:val="en-US" w:eastAsia="en-US" w:bidi="en-US"/>
        </w:rPr>
        <w:t>ren</w:t>
      </w:r>
      <w:r w:rsidRPr="00BC1E91">
        <w:rPr>
          <w:lang w:eastAsia="en-US" w:bidi="en-US"/>
        </w:rPr>
        <w:t xml:space="preserve">, </w:t>
      </w:r>
      <w:r>
        <w:rPr>
          <w:lang w:val="en-US" w:eastAsia="en-US" w:bidi="en-US"/>
        </w:rPr>
        <w:t>renis</w:t>
      </w:r>
      <w:r>
        <w:t xml:space="preserve">(почка), </w:t>
      </w:r>
      <w:r>
        <w:rPr>
          <w:lang w:val="en-US" w:eastAsia="en-US" w:bidi="en-US"/>
        </w:rPr>
        <w:t>lien</w:t>
      </w:r>
      <w:r w:rsidRPr="00BC1E91">
        <w:rPr>
          <w:lang w:eastAsia="en-US" w:bidi="en-US"/>
        </w:rPr>
        <w:t xml:space="preserve">, </w:t>
      </w:r>
      <w:r>
        <w:rPr>
          <w:lang w:val="en-US" w:eastAsia="en-US" w:bidi="en-US"/>
        </w:rPr>
        <w:t>enis</w:t>
      </w:r>
      <w:r>
        <w:t>(селезенка), которые относятся к мужскому роду).</w:t>
      </w:r>
    </w:p>
    <w:p w:rsidR="005B5788" w:rsidRDefault="00A365A0">
      <w:pPr>
        <w:pStyle w:val="20"/>
        <w:numPr>
          <w:ilvl w:val="0"/>
          <w:numId w:val="63"/>
        </w:numPr>
        <w:shd w:val="clear" w:color="auto" w:fill="auto"/>
        <w:tabs>
          <w:tab w:val="left" w:pos="1406"/>
        </w:tabs>
        <w:spacing w:before="0" w:after="240" w:line="322" w:lineRule="exact"/>
        <w:ind w:firstLine="860"/>
      </w:pPr>
      <w:r>
        <w:t>Заимствования из древнегреческого языка в латинском третьем склонениии.</w:t>
      </w:r>
    </w:p>
    <w:p w:rsidR="005B5788" w:rsidRPr="00D40616" w:rsidRDefault="00A365A0">
      <w:pPr>
        <w:pStyle w:val="20"/>
        <w:shd w:val="clear" w:color="auto" w:fill="auto"/>
        <w:spacing w:before="0" w:line="322" w:lineRule="exact"/>
        <w:ind w:left="2100"/>
        <w:jc w:val="left"/>
        <w:rPr>
          <w:b/>
        </w:rPr>
      </w:pPr>
      <w:r w:rsidRPr="00D40616">
        <w:rPr>
          <w:rStyle w:val="24"/>
          <w:b/>
        </w:rPr>
        <w:t>Материалы и упражнения для семинарского занятия:</w:t>
      </w:r>
    </w:p>
    <w:p w:rsidR="005B5788" w:rsidRDefault="00A365A0">
      <w:pPr>
        <w:pStyle w:val="20"/>
        <w:numPr>
          <w:ilvl w:val="0"/>
          <w:numId w:val="64"/>
        </w:numPr>
        <w:shd w:val="clear" w:color="auto" w:fill="auto"/>
        <w:tabs>
          <w:tab w:val="left" w:pos="1406"/>
        </w:tabs>
        <w:spacing w:before="0" w:line="322" w:lineRule="exact"/>
        <w:ind w:firstLine="860"/>
      </w:pPr>
      <w:r>
        <w:t>Найдите среди нижерасположенных слов третьего склонения заим</w:t>
      </w:r>
      <w:r>
        <w:softHyphen/>
        <w:t>ствования из древнегреческого языка. К какому склонению в греческом языке тносились эти существительные?</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r</w:t>
      </w:r>
      <w:r w:rsidRPr="00BC1E91">
        <w:rPr>
          <w:lang w:eastAsia="en-US" w:bidi="en-US"/>
        </w:rPr>
        <w:t xml:space="preserve">, </w:t>
      </w:r>
      <w:r>
        <w:rPr>
          <w:lang w:val="en-US" w:eastAsia="en-US" w:bidi="en-US"/>
        </w:rPr>
        <w:t>cordisn</w:t>
      </w:r>
      <w:r>
        <w:t xml:space="preserve">(сердце), </w:t>
      </w:r>
      <w:r>
        <w:rPr>
          <w:lang w:val="en-US" w:eastAsia="en-US" w:bidi="en-US"/>
        </w:rPr>
        <w:t>tuber</w:t>
      </w:r>
      <w:r w:rsidRPr="00BC1E91">
        <w:rPr>
          <w:lang w:eastAsia="en-US" w:bidi="en-US"/>
        </w:rPr>
        <w:t xml:space="preserve">, </w:t>
      </w:r>
      <w:r>
        <w:rPr>
          <w:lang w:val="en-US" w:eastAsia="en-US" w:bidi="en-US"/>
        </w:rPr>
        <w:t>erisn</w:t>
      </w:r>
      <w:r>
        <w:t xml:space="preserve">(бугор),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os</w:t>
      </w:r>
      <w:r w:rsidRPr="00BC1E91">
        <w:rPr>
          <w:lang w:eastAsia="en-US" w:bidi="en-US"/>
        </w:rPr>
        <w:t xml:space="preserve">, </w:t>
      </w:r>
      <w:r>
        <w:rPr>
          <w:lang w:val="en-US" w:eastAsia="en-US" w:bidi="en-US"/>
        </w:rPr>
        <w:t>ossisn</w:t>
      </w:r>
      <w:r>
        <w:t xml:space="preserve">(кость), </w:t>
      </w:r>
      <w:r>
        <w:rPr>
          <w:lang w:val="en-US" w:eastAsia="en-US" w:bidi="en-US"/>
        </w:rPr>
        <w:t>os</w:t>
      </w:r>
      <w:r w:rsidRPr="00BC1E91">
        <w:rPr>
          <w:lang w:eastAsia="en-US" w:bidi="en-US"/>
        </w:rPr>
        <w:t xml:space="preserve">, </w:t>
      </w:r>
      <w:r>
        <w:rPr>
          <w:lang w:val="en-US" w:eastAsia="en-US" w:bidi="en-US"/>
        </w:rPr>
        <w:t>orisn</w:t>
      </w:r>
      <w:r>
        <w:t xml:space="preserve">(рот), </w:t>
      </w:r>
      <w:r>
        <w:rPr>
          <w:lang w:val="en-US" w:eastAsia="en-US" w:bidi="en-US"/>
        </w:rPr>
        <w:t>ren</w:t>
      </w:r>
      <w:r w:rsidRPr="00BC1E91">
        <w:rPr>
          <w:lang w:eastAsia="en-US" w:bidi="en-US"/>
        </w:rPr>
        <w:t xml:space="preserve">, </w:t>
      </w:r>
      <w:r>
        <w:rPr>
          <w:lang w:val="en-US" w:eastAsia="en-US" w:bidi="en-US"/>
        </w:rPr>
        <w:t>renism</w:t>
      </w:r>
      <w:r>
        <w:t xml:space="preserve">(почка), </w:t>
      </w:r>
      <w:r>
        <w:rPr>
          <w:lang w:val="en-US" w:eastAsia="en-US" w:bidi="en-US"/>
        </w:rPr>
        <w:t>pectus</w:t>
      </w:r>
      <w:r w:rsidRPr="00BC1E91">
        <w:rPr>
          <w:lang w:eastAsia="en-US" w:bidi="en-US"/>
        </w:rPr>
        <w:t xml:space="preserve">, </w:t>
      </w:r>
      <w:r>
        <w:rPr>
          <w:lang w:val="en-US" w:eastAsia="en-US" w:bidi="en-US"/>
        </w:rPr>
        <w:t>orisn</w:t>
      </w:r>
      <w:r>
        <w:t xml:space="preserve">(грудь), </w:t>
      </w:r>
      <w:r>
        <w:rPr>
          <w:lang w:val="en-US" w:eastAsia="en-US" w:bidi="en-US"/>
        </w:rPr>
        <w:t>zygoma</w:t>
      </w:r>
      <w:r w:rsidRPr="00BC1E91">
        <w:rPr>
          <w:lang w:eastAsia="en-US" w:bidi="en-US"/>
        </w:rPr>
        <w:t xml:space="preserve">, </w:t>
      </w:r>
      <w:r>
        <w:rPr>
          <w:lang w:val="en-US" w:eastAsia="en-US" w:bidi="en-US"/>
        </w:rPr>
        <w:t>atisn</w:t>
      </w:r>
      <w:r>
        <w:t xml:space="preserve">(скула), </w:t>
      </w:r>
      <w:r>
        <w:rPr>
          <w:lang w:val="en-US" w:eastAsia="en-US" w:bidi="en-US"/>
        </w:rPr>
        <w:t>systema</w:t>
      </w:r>
      <w:r w:rsidRPr="00BC1E91">
        <w:rPr>
          <w:lang w:eastAsia="en-US" w:bidi="en-US"/>
        </w:rPr>
        <w:t xml:space="preserve">, </w:t>
      </w:r>
      <w:r>
        <w:rPr>
          <w:lang w:val="en-US" w:eastAsia="en-US" w:bidi="en-US"/>
        </w:rPr>
        <w:t>atisn</w:t>
      </w:r>
      <w:r>
        <w:t xml:space="preserve">(система), </w:t>
      </w:r>
      <w:r>
        <w:rPr>
          <w:lang w:val="en-US" w:eastAsia="en-US" w:bidi="en-US"/>
        </w:rPr>
        <w:t>lac</w:t>
      </w:r>
      <w:r w:rsidRPr="00BC1E91">
        <w:rPr>
          <w:lang w:eastAsia="en-US" w:bidi="en-US"/>
        </w:rPr>
        <w:t xml:space="preserve">, </w:t>
      </w:r>
      <w:r>
        <w:rPr>
          <w:lang w:val="en-US" w:eastAsia="en-US" w:bidi="en-US"/>
        </w:rPr>
        <w:t>lactisn</w:t>
      </w:r>
      <w:r>
        <w:t xml:space="preserve">(молоко), </w:t>
      </w:r>
      <w:r>
        <w:rPr>
          <w:lang w:val="en-US" w:eastAsia="en-US" w:bidi="en-US"/>
        </w:rPr>
        <w:t>stroma</w:t>
      </w:r>
      <w:r w:rsidRPr="00BC1E91">
        <w:rPr>
          <w:lang w:eastAsia="en-US" w:bidi="en-US"/>
        </w:rPr>
        <w:t xml:space="preserve">, </w:t>
      </w:r>
      <w:r>
        <w:rPr>
          <w:lang w:val="en-US" w:eastAsia="en-US" w:bidi="en-US"/>
        </w:rPr>
        <w:t>atisn</w:t>
      </w:r>
      <w:r>
        <w:t xml:space="preserve">(остов, основа, опорная структура органа, строма), </w:t>
      </w:r>
      <w:r>
        <w:rPr>
          <w:lang w:val="en-US" w:eastAsia="en-US" w:bidi="en-US"/>
        </w:rPr>
        <w:t>viscus</w:t>
      </w:r>
      <w:r w:rsidRPr="00BC1E91">
        <w:rPr>
          <w:lang w:eastAsia="en-US" w:bidi="en-US"/>
        </w:rPr>
        <w:t xml:space="preserve">, </w:t>
      </w:r>
      <w:r>
        <w:rPr>
          <w:lang w:val="en-US" w:eastAsia="en-US" w:bidi="en-US"/>
        </w:rPr>
        <w:t>erisn</w:t>
      </w:r>
      <w:r>
        <w:t xml:space="preserve">(внутренности), </w:t>
      </w:r>
      <w:r>
        <w:rPr>
          <w:lang w:val="en-US" w:eastAsia="en-US" w:bidi="en-US"/>
        </w:rPr>
        <w:t>tuber</w:t>
      </w:r>
      <w:r w:rsidRPr="00BC1E91">
        <w:rPr>
          <w:lang w:eastAsia="en-US" w:bidi="en-US"/>
        </w:rPr>
        <w:t xml:space="preserve">, </w:t>
      </w:r>
      <w:r>
        <w:rPr>
          <w:lang w:val="en-US" w:eastAsia="en-US" w:bidi="en-US"/>
        </w:rPr>
        <w:t>irisn</w:t>
      </w:r>
      <w:r>
        <w:t xml:space="preserve">(бугор), </w:t>
      </w:r>
      <w:r>
        <w:rPr>
          <w:lang w:val="en-US" w:eastAsia="en-US" w:bidi="en-US"/>
        </w:rPr>
        <w:t>tempus</w:t>
      </w:r>
      <w:r w:rsidRPr="00BC1E91">
        <w:rPr>
          <w:lang w:eastAsia="en-US" w:bidi="en-US"/>
        </w:rPr>
        <w:t xml:space="preserve">, </w:t>
      </w:r>
      <w:r>
        <w:rPr>
          <w:lang w:val="en-US" w:eastAsia="en-US" w:bidi="en-US"/>
        </w:rPr>
        <w:t>orisn</w:t>
      </w:r>
      <w:r>
        <w:t xml:space="preserve">(висок, время), </w:t>
      </w:r>
      <w:r>
        <w:rPr>
          <w:lang w:val="en-US" w:eastAsia="en-US" w:bidi="en-US"/>
        </w:rPr>
        <w:t>tegmen</w:t>
      </w:r>
      <w:r w:rsidRPr="00BC1E91">
        <w:rPr>
          <w:lang w:eastAsia="en-US" w:bidi="en-US"/>
        </w:rPr>
        <w:t xml:space="preserve">, </w:t>
      </w:r>
      <w:r>
        <w:rPr>
          <w:lang w:val="en-US" w:eastAsia="en-US" w:bidi="en-US"/>
        </w:rPr>
        <w:t>inisn</w:t>
      </w:r>
      <w:r>
        <w:t>(крыша).</w:t>
      </w:r>
    </w:p>
    <w:p w:rsidR="005B5788" w:rsidRDefault="00A365A0">
      <w:pPr>
        <w:pStyle w:val="20"/>
        <w:numPr>
          <w:ilvl w:val="0"/>
          <w:numId w:val="64"/>
        </w:numPr>
        <w:shd w:val="clear" w:color="auto" w:fill="auto"/>
        <w:tabs>
          <w:tab w:val="left" w:pos="1406"/>
        </w:tabs>
        <w:spacing w:before="0" w:line="322" w:lineRule="exact"/>
        <w:ind w:firstLine="860"/>
      </w:pPr>
      <w:r>
        <w:t xml:space="preserve">Родовые окончания среднего рода: </w:t>
      </w:r>
      <w:r w:rsidRPr="00BC1E91">
        <w:rPr>
          <w:lang w:eastAsia="en-US" w:bidi="en-US"/>
        </w:rPr>
        <w:t>-</w:t>
      </w:r>
      <w:r>
        <w:rPr>
          <w:lang w:val="en-US" w:eastAsia="en-US" w:bidi="en-US"/>
        </w:rPr>
        <w:t>us</w:t>
      </w:r>
      <w:r w:rsidRPr="00BC1E91">
        <w:rPr>
          <w:lang w:eastAsia="en-US" w:bidi="en-US"/>
        </w:rPr>
        <w:t>, -</w:t>
      </w:r>
      <w:r>
        <w:rPr>
          <w:lang w:val="en-US" w:eastAsia="en-US" w:bidi="en-US"/>
        </w:rPr>
        <w:t>en</w:t>
      </w:r>
      <w:r w:rsidRPr="00BC1E91">
        <w:rPr>
          <w:lang w:eastAsia="en-US" w:bidi="en-US"/>
        </w:rPr>
        <w:t>, -</w:t>
      </w:r>
      <w:r>
        <w:rPr>
          <w:lang w:val="en-US" w:eastAsia="en-US" w:bidi="en-US"/>
        </w:rPr>
        <w:t>ar</w:t>
      </w:r>
      <w:r w:rsidRPr="00BC1E91">
        <w:rPr>
          <w:lang w:eastAsia="en-US" w:bidi="en-US"/>
        </w:rPr>
        <w:t>, -</w:t>
      </w:r>
      <w:r>
        <w:rPr>
          <w:lang w:val="en-US" w:eastAsia="en-US" w:bidi="en-US"/>
        </w:rPr>
        <w:t>ma</w:t>
      </w:r>
      <w:r w:rsidRPr="00BC1E91">
        <w:rPr>
          <w:lang w:eastAsia="en-US" w:bidi="en-US"/>
        </w:rPr>
        <w:t>, -</w:t>
      </w:r>
      <w:r>
        <w:rPr>
          <w:lang w:val="en-US" w:eastAsia="en-US" w:bidi="en-US"/>
        </w:rPr>
        <w:t>t</w:t>
      </w:r>
      <w:r w:rsidRPr="00BC1E91">
        <w:rPr>
          <w:lang w:eastAsia="en-US" w:bidi="en-US"/>
        </w:rPr>
        <w:t>, -</w:t>
      </w:r>
      <w:r>
        <w:rPr>
          <w:lang w:val="en-US" w:eastAsia="en-US" w:bidi="en-US"/>
        </w:rPr>
        <w:t>ur</w:t>
      </w:r>
      <w:r w:rsidRPr="00BC1E91">
        <w:rPr>
          <w:lang w:eastAsia="en-US" w:bidi="en-US"/>
        </w:rPr>
        <w:t>, -</w:t>
      </w:r>
      <w:r>
        <w:rPr>
          <w:lang w:val="en-US" w:eastAsia="en-US" w:bidi="en-US"/>
        </w:rPr>
        <w:t>al</w:t>
      </w:r>
      <w:r w:rsidRPr="00BC1E91">
        <w:rPr>
          <w:lang w:eastAsia="en-US" w:bidi="en-US"/>
        </w:rPr>
        <w:t>, -</w:t>
      </w:r>
      <w:r>
        <w:rPr>
          <w:lang w:val="en-US" w:eastAsia="en-US" w:bidi="en-US"/>
        </w:rPr>
        <w:t>e</w:t>
      </w:r>
      <w:r w:rsidRPr="00BC1E91">
        <w:rPr>
          <w:lang w:eastAsia="en-US" w:bidi="en-US"/>
        </w:rPr>
        <w:t>, -</w:t>
      </w:r>
      <w:r>
        <w:rPr>
          <w:lang w:val="en-US" w:eastAsia="en-US" w:bidi="en-US"/>
        </w:rPr>
        <w:t>c</w:t>
      </w:r>
      <w:r w:rsidRPr="00BC1E91">
        <w:rPr>
          <w:lang w:eastAsia="en-US" w:bidi="en-US"/>
        </w:rPr>
        <w:t xml:space="preserve">. </w:t>
      </w:r>
      <w:r>
        <w:t>Какие слова являются исключением из этого правила о роде?</w:t>
      </w:r>
    </w:p>
    <w:p w:rsidR="005B5788" w:rsidRDefault="00A365A0">
      <w:pPr>
        <w:pStyle w:val="20"/>
        <w:numPr>
          <w:ilvl w:val="0"/>
          <w:numId w:val="64"/>
        </w:numPr>
        <w:shd w:val="clear" w:color="auto" w:fill="auto"/>
        <w:tabs>
          <w:tab w:val="left" w:pos="1406"/>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Сapitulum ossis femoris, musculus flexor digiti minimi brevis, apex ossis sac- ri, basis cranii externa, musculus flexor pollicis longus, ganglion ciliare, arteria lac</w:t>
      </w:r>
      <w:r>
        <w:rPr>
          <w:lang w:val="en-US" w:eastAsia="en-US" w:bidi="en-US"/>
        </w:rPr>
        <w:softHyphen/>
        <w:t>rimalis, nervus auriculotemporalis, nervus vagalis, nervus ulnaris, nervus facialis, nervus pterygoideus medialis, glandula suprarenalis, dens premolaris, ganglion sub- mandibulare, margo pulmonis, arteria corporis.</w:t>
      </w:r>
    </w:p>
    <w:p w:rsidR="005B5788" w:rsidRPr="00BC1E91" w:rsidRDefault="00A365A0">
      <w:pPr>
        <w:pStyle w:val="20"/>
        <w:shd w:val="clear" w:color="auto" w:fill="auto"/>
        <w:spacing w:before="0" w:line="322" w:lineRule="exact"/>
        <w:ind w:firstLine="860"/>
        <w:rPr>
          <w:lang w:val="en-US"/>
        </w:rPr>
      </w:pPr>
      <w:r>
        <w:t>Лексическийминимум</w:t>
      </w:r>
      <w:r w:rsidRPr="00BC1E91">
        <w:rPr>
          <w:lang w:val="en-US"/>
        </w:rPr>
        <w:t>:</w:t>
      </w:r>
    </w:p>
    <w:p w:rsidR="005B5788" w:rsidRPr="00BC1E91" w:rsidRDefault="00A365A0">
      <w:pPr>
        <w:pStyle w:val="20"/>
        <w:shd w:val="clear" w:color="auto" w:fill="auto"/>
        <w:spacing w:before="0" w:line="322" w:lineRule="exact"/>
        <w:ind w:left="860" w:right="1200"/>
        <w:jc w:val="left"/>
        <w:rPr>
          <w:lang w:val="en-US"/>
        </w:rPr>
      </w:pPr>
      <w:r>
        <w:rPr>
          <w:lang w:val="en-US" w:eastAsia="en-US" w:bidi="en-US"/>
        </w:rPr>
        <w:t xml:space="preserve">temporalis, e </w:t>
      </w:r>
      <w:r>
        <w:t>височный</w:t>
      </w:r>
      <w:r>
        <w:rPr>
          <w:lang w:val="en-US" w:eastAsia="en-US" w:bidi="en-US"/>
        </w:rPr>
        <w:t xml:space="preserve">tempus, oris n </w:t>
      </w:r>
      <w:r>
        <w:t>висок</w:t>
      </w:r>
      <w:r w:rsidRPr="00BC1E91">
        <w:rPr>
          <w:lang w:val="en-US"/>
        </w:rPr>
        <w:t xml:space="preserve">, </w:t>
      </w:r>
      <w:r>
        <w:t>время</w:t>
      </w:r>
      <w:r>
        <w:rPr>
          <w:lang w:val="en-US" w:eastAsia="en-US" w:bidi="en-US"/>
        </w:rPr>
        <w:t xml:space="preserve">symphysis, is f </w:t>
      </w:r>
      <w:r>
        <w:t>сращение</w:t>
      </w:r>
      <w:r w:rsidRPr="00BC1E91">
        <w:rPr>
          <w:lang w:val="en-US"/>
        </w:rPr>
        <w:t xml:space="preserve">, </w:t>
      </w:r>
      <w:r>
        <w:t>симфиз</w:t>
      </w:r>
      <w:r>
        <w:rPr>
          <w:lang w:val="en-US" w:eastAsia="en-US" w:bidi="en-US"/>
        </w:rPr>
        <w:t xml:space="preserve">superficialis, e </w:t>
      </w:r>
      <w:r>
        <w:t>поверхностный</w:t>
      </w:r>
      <w:r>
        <w:rPr>
          <w:lang w:val="en-US" w:eastAsia="en-US" w:bidi="en-US"/>
        </w:rPr>
        <w:t xml:space="preserve">rectus, a, um </w:t>
      </w:r>
      <w:r>
        <w:t>прямой</w:t>
      </w:r>
      <w:r>
        <w:rPr>
          <w:lang w:val="en-US" w:eastAsia="en-US" w:bidi="en-US"/>
        </w:rPr>
        <w:t xml:space="preserve">recurrens, entis </w:t>
      </w:r>
      <w:r>
        <w:t>возвратный</w:t>
      </w:r>
      <w:r>
        <w:rPr>
          <w:lang w:val="en-US" w:eastAsia="en-US" w:bidi="en-US"/>
        </w:rPr>
        <w:t xml:space="preserve">processus, us m </w:t>
      </w:r>
      <w:r>
        <w:t>отросток</w:t>
      </w:r>
      <w:r>
        <w:rPr>
          <w:lang w:val="en-US" w:eastAsia="en-US" w:bidi="en-US"/>
        </w:rPr>
        <w:t xml:space="preserve">osseus, a, um </w:t>
      </w:r>
      <w:r>
        <w:t>костный</w:t>
      </w:r>
      <w:r>
        <w:rPr>
          <w:lang w:val="en-US" w:eastAsia="en-US" w:bidi="en-US"/>
        </w:rPr>
        <w:t xml:space="preserve">ostium, i n </w:t>
      </w:r>
      <w:r>
        <w:t>устье</w:t>
      </w:r>
      <w:r w:rsidRPr="00BC1E91">
        <w:rPr>
          <w:lang w:val="en-US"/>
        </w:rPr>
        <w:t xml:space="preserve">, </w:t>
      </w:r>
      <w:r>
        <w:t>вход</w:t>
      </w:r>
      <w:r w:rsidRPr="00BC1E91">
        <w:rPr>
          <w:lang w:val="en-US"/>
        </w:rPr>
        <w:t xml:space="preserve">, </w:t>
      </w:r>
      <w:r>
        <w:t>отверстие</w:t>
      </w:r>
      <w:r>
        <w:rPr>
          <w:lang w:val="en-US" w:eastAsia="en-US" w:bidi="en-US"/>
        </w:rPr>
        <w:t xml:space="preserve">nucha, ae f </w:t>
      </w:r>
      <w:r>
        <w:t>выя</w:t>
      </w:r>
      <w:r w:rsidRPr="00BC1E91">
        <w:rPr>
          <w:lang w:val="en-US"/>
        </w:rPr>
        <w:t xml:space="preserve">, </w:t>
      </w:r>
      <w:r>
        <w:t>задняячастьшеи</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meninx</w:t>
      </w:r>
      <w:r w:rsidRPr="00BC1E91">
        <w:rPr>
          <w:lang w:eastAsia="en-US" w:bidi="en-US"/>
        </w:rPr>
        <w:t xml:space="preserve">, </w:t>
      </w:r>
      <w:r>
        <w:rPr>
          <w:lang w:val="en-US" w:eastAsia="en-US" w:bidi="en-US"/>
        </w:rPr>
        <w:t>ingisf</w:t>
      </w:r>
      <w:r>
        <w:t xml:space="preserve">мозговая оболочка, оболочка мозга </w:t>
      </w:r>
      <w:r w:rsidRPr="00BC1E91">
        <w:rPr>
          <w:lang w:eastAsia="en-US" w:bidi="en-US"/>
        </w:rPr>
        <w:t>[</w:t>
      </w:r>
      <w:r>
        <w:rPr>
          <w:lang w:val="en-US" w:eastAsia="en-US" w:bidi="en-US"/>
        </w:rPr>
        <w:t>pl</w:t>
      </w:r>
      <w:r w:rsidRPr="00BC1E91">
        <w:rPr>
          <w:lang w:eastAsia="en-US" w:bidi="en-US"/>
        </w:rPr>
        <w:t xml:space="preserve">. </w:t>
      </w:r>
      <w:r>
        <w:rPr>
          <w:lang w:val="en-US" w:eastAsia="en-US" w:bidi="en-US"/>
        </w:rPr>
        <w:t>Meninges]</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mentalis, e </w:t>
      </w:r>
      <w:r>
        <w:t>подбородочный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mentum, i n </w:t>
      </w:r>
      <w:r>
        <w:t>подбородок</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metacarpus, i m </w:t>
      </w:r>
      <w:r>
        <w:t>пясть</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metatarsus, i m </w:t>
      </w:r>
      <w:r>
        <w:t>плюсна</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profundus, a, um </w:t>
      </w:r>
      <w:r>
        <w:t>глубокий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pronator, oris m </w:t>
      </w:r>
      <w:r>
        <w:t>мышца</w:t>
      </w:r>
      <w:r w:rsidRPr="00BC1E91">
        <w:rPr>
          <w:lang w:val="en-US"/>
        </w:rPr>
        <w:t>-</w:t>
      </w:r>
      <w:r>
        <w:t>пронатор</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synovialis, e </w:t>
      </w:r>
      <w:r>
        <w:t>синхондроз</w:t>
      </w:r>
    </w:p>
    <w:p w:rsidR="005B5788" w:rsidRPr="00584781" w:rsidRDefault="00A365A0">
      <w:pPr>
        <w:pStyle w:val="20"/>
        <w:shd w:val="clear" w:color="auto" w:fill="auto"/>
        <w:spacing w:before="0" w:after="240" w:line="322" w:lineRule="exact"/>
        <w:ind w:firstLine="860"/>
        <w:jc w:val="left"/>
      </w:pPr>
      <w:r>
        <w:rPr>
          <w:lang w:val="en-US" w:eastAsia="en-US" w:bidi="en-US"/>
        </w:rPr>
        <w:t>systema</w:t>
      </w:r>
      <w:r w:rsidRPr="00584781">
        <w:rPr>
          <w:lang w:eastAsia="en-US" w:bidi="en-US"/>
        </w:rPr>
        <w:t xml:space="preserve">, </w:t>
      </w:r>
      <w:r>
        <w:rPr>
          <w:lang w:val="en-US" w:eastAsia="en-US" w:bidi="en-US"/>
        </w:rPr>
        <w:t>atisn</w:t>
      </w:r>
      <w:r>
        <w:t>система</w:t>
      </w:r>
    </w:p>
    <w:p w:rsidR="005B5788" w:rsidRPr="00D40616" w:rsidRDefault="00A365A0">
      <w:pPr>
        <w:pStyle w:val="52"/>
        <w:shd w:val="clear" w:color="auto" w:fill="auto"/>
        <w:spacing w:before="0"/>
        <w:ind w:left="3260"/>
        <w:jc w:val="left"/>
        <w:rPr>
          <w:b/>
        </w:rPr>
      </w:pPr>
      <w:r w:rsidRPr="00D40616">
        <w:rPr>
          <w:b/>
        </w:rPr>
        <w:t>Контрольное задание к модулю 9</w:t>
      </w:r>
    </w:p>
    <w:p w:rsidR="005B5788" w:rsidRDefault="00A365A0">
      <w:pPr>
        <w:pStyle w:val="20"/>
        <w:shd w:val="clear" w:color="auto" w:fill="auto"/>
        <w:spacing w:before="0" w:line="322" w:lineRule="exact"/>
        <w:ind w:firstLine="860"/>
        <w:jc w:val="left"/>
        <w:rPr>
          <w:b/>
        </w:rPr>
      </w:pPr>
      <w:r w:rsidRPr="00D40616">
        <w:rPr>
          <w:b/>
        </w:rPr>
        <w:t>Вариант 1</w:t>
      </w:r>
    </w:p>
    <w:p w:rsidR="00D40616" w:rsidRPr="00D40616" w:rsidRDefault="00D40616">
      <w:pPr>
        <w:pStyle w:val="20"/>
        <w:shd w:val="clear" w:color="auto" w:fill="auto"/>
        <w:spacing w:before="0" w:line="322" w:lineRule="exact"/>
        <w:ind w:firstLine="860"/>
        <w:jc w:val="left"/>
        <w:rPr>
          <w:b/>
        </w:rPr>
      </w:pPr>
    </w:p>
    <w:p w:rsidR="005B5788" w:rsidRDefault="00A365A0">
      <w:pPr>
        <w:pStyle w:val="20"/>
        <w:numPr>
          <w:ilvl w:val="0"/>
          <w:numId w:val="65"/>
        </w:numPr>
        <w:shd w:val="clear" w:color="auto" w:fill="auto"/>
        <w:tabs>
          <w:tab w:val="left" w:pos="1218"/>
        </w:tabs>
        <w:spacing w:before="0" w:line="322" w:lineRule="exact"/>
        <w:ind w:left="860"/>
      </w:pPr>
      <w:r>
        <w:t>Какие родовые окончания у существительных III склонения среднего</w:t>
      </w:r>
    </w:p>
    <w:p w:rsidR="005B5788" w:rsidRDefault="00A365A0">
      <w:pPr>
        <w:pStyle w:val="20"/>
        <w:shd w:val="clear" w:color="auto" w:fill="auto"/>
        <w:spacing w:before="0" w:line="322" w:lineRule="exact"/>
        <w:jc w:val="left"/>
      </w:pPr>
      <w:r>
        <w:t>рода?</w:t>
      </w:r>
    </w:p>
    <w:p w:rsidR="005B5788" w:rsidRDefault="00A365A0">
      <w:pPr>
        <w:pStyle w:val="20"/>
        <w:numPr>
          <w:ilvl w:val="0"/>
          <w:numId w:val="65"/>
        </w:numPr>
        <w:shd w:val="clear" w:color="auto" w:fill="auto"/>
        <w:tabs>
          <w:tab w:val="left" w:pos="1208"/>
        </w:tabs>
        <w:spacing w:before="0" w:line="322" w:lineRule="exact"/>
        <w:ind w:firstLine="860"/>
        <w:jc w:val="left"/>
      </w:pPr>
      <w:r>
        <w:t>Как согласуются существительные III склонения среднего рода и прилагательные?</w:t>
      </w:r>
    </w:p>
    <w:p w:rsidR="005B5788" w:rsidRDefault="00A365A0">
      <w:pPr>
        <w:pStyle w:val="20"/>
        <w:numPr>
          <w:ilvl w:val="0"/>
          <w:numId w:val="65"/>
        </w:numPr>
        <w:shd w:val="clear" w:color="auto" w:fill="auto"/>
        <w:tabs>
          <w:tab w:val="left" w:pos="1213"/>
        </w:tabs>
        <w:spacing w:before="0" w:line="322" w:lineRule="exact"/>
        <w:ind w:firstLine="860"/>
        <w:jc w:val="left"/>
      </w:pPr>
      <w:r>
        <w:t>Существуют ли исключения из правил о роде у существительных III склонения среднего рода?</w:t>
      </w:r>
    </w:p>
    <w:p w:rsidR="005B5788" w:rsidRDefault="00A365A0">
      <w:pPr>
        <w:pStyle w:val="20"/>
        <w:numPr>
          <w:ilvl w:val="0"/>
          <w:numId w:val="65"/>
        </w:numPr>
        <w:shd w:val="clear" w:color="auto" w:fill="auto"/>
        <w:tabs>
          <w:tab w:val="left" w:pos="1208"/>
        </w:tabs>
        <w:spacing w:before="0" w:line="322" w:lineRule="exact"/>
        <w:ind w:firstLine="860"/>
        <w:jc w:val="left"/>
      </w:pPr>
      <w:r>
        <w:t xml:space="preserve">Какое окончание имеют существительные </w:t>
      </w:r>
      <w:r>
        <w:rPr>
          <w:lang w:val="en-US" w:eastAsia="en-US" w:bidi="en-US"/>
        </w:rPr>
        <w:t>III</w:t>
      </w:r>
      <w:r>
        <w:t>склонения среднего рода в родительном падеже единственного числа?</w:t>
      </w:r>
    </w:p>
    <w:p w:rsidR="005B5788" w:rsidRDefault="00A365A0">
      <w:pPr>
        <w:pStyle w:val="20"/>
        <w:numPr>
          <w:ilvl w:val="0"/>
          <w:numId w:val="65"/>
        </w:numPr>
        <w:shd w:val="clear" w:color="auto" w:fill="auto"/>
        <w:tabs>
          <w:tab w:val="left" w:pos="1213"/>
        </w:tabs>
        <w:spacing w:before="0" w:line="322" w:lineRule="exact"/>
        <w:ind w:firstLine="860"/>
        <w:jc w:val="left"/>
      </w:pPr>
      <w:r>
        <w:t xml:space="preserve">Просклоняйте существительные III склонения: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os</w:t>
      </w:r>
      <w:r w:rsidRPr="00BC1E91">
        <w:rPr>
          <w:lang w:eastAsia="en-US" w:bidi="en-US"/>
        </w:rPr>
        <w:t xml:space="preserve">, </w:t>
      </w:r>
      <w:r>
        <w:rPr>
          <w:lang w:val="en-US" w:eastAsia="en-US" w:bidi="en-US"/>
        </w:rPr>
        <w:t>ossisn</w:t>
      </w:r>
      <w:r>
        <w:t>(кость), в единственном числе в именительном и родительном падежах.</w:t>
      </w:r>
    </w:p>
    <w:p w:rsidR="005B5788" w:rsidRDefault="00A365A0">
      <w:pPr>
        <w:pStyle w:val="20"/>
        <w:numPr>
          <w:ilvl w:val="0"/>
          <w:numId w:val="65"/>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lac, vertex, zygoma, urina, zygomaticus, verus, mamma</w:t>
      </w:r>
    </w:p>
    <w:p w:rsidR="005B5788" w:rsidRDefault="00A365A0">
      <w:pPr>
        <w:pStyle w:val="20"/>
        <w:numPr>
          <w:ilvl w:val="0"/>
          <w:numId w:val="66"/>
        </w:numPr>
        <w:shd w:val="clear" w:color="auto" w:fill="auto"/>
        <w:tabs>
          <w:tab w:val="left" w:pos="1233"/>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слезный канал, вилочковая (зобная) железа, молочная железа</w:t>
      </w:r>
    </w:p>
    <w:p w:rsidR="005B5788" w:rsidRDefault="00A365A0">
      <w:pPr>
        <w:pStyle w:val="20"/>
        <w:numPr>
          <w:ilvl w:val="0"/>
          <w:numId w:val="66"/>
        </w:numPr>
        <w:shd w:val="clear" w:color="auto" w:fill="auto"/>
        <w:tabs>
          <w:tab w:val="left" w:pos="1203"/>
        </w:tabs>
        <w:spacing w:before="0" w:line="322" w:lineRule="exact"/>
        <w:ind w:firstLine="860"/>
        <w:jc w:val="left"/>
      </w:pPr>
      <w:r>
        <w:t>Приведите примеры удлинения основы у существительных III склонения среднего рода.</w:t>
      </w:r>
    </w:p>
    <w:p w:rsidR="005B5788" w:rsidRDefault="00A365A0">
      <w:pPr>
        <w:pStyle w:val="20"/>
        <w:numPr>
          <w:ilvl w:val="0"/>
          <w:numId w:val="66"/>
        </w:numPr>
        <w:shd w:val="clear" w:color="auto" w:fill="auto"/>
        <w:tabs>
          <w:tab w:val="left" w:pos="1352"/>
        </w:tabs>
        <w:spacing w:before="0" w:line="322" w:lineRule="exact"/>
        <w:ind w:firstLine="860"/>
        <w:jc w:val="left"/>
      </w:pPr>
      <w:r>
        <w:t xml:space="preserve">Просклоняйте словосочетание </w:t>
      </w:r>
      <w:r>
        <w:rPr>
          <w:lang w:val="en-US" w:eastAsia="en-US" w:bidi="en-US"/>
        </w:rPr>
        <w:t>arteriacorporis</w:t>
      </w:r>
      <w:r>
        <w:t>в именительном и родительном падежах.</w:t>
      </w:r>
    </w:p>
    <w:p w:rsidR="00CB5157" w:rsidRDefault="00CB5157" w:rsidP="00CB5157">
      <w:pPr>
        <w:pStyle w:val="20"/>
        <w:shd w:val="clear" w:color="auto" w:fill="auto"/>
        <w:tabs>
          <w:tab w:val="left" w:pos="1352"/>
        </w:tabs>
        <w:spacing w:before="0" w:line="322" w:lineRule="exact"/>
        <w:ind w:left="860"/>
        <w:jc w:val="left"/>
      </w:pPr>
    </w:p>
    <w:p w:rsidR="005B5788" w:rsidRDefault="00A365A0">
      <w:pPr>
        <w:pStyle w:val="20"/>
        <w:shd w:val="clear" w:color="auto" w:fill="auto"/>
        <w:spacing w:before="0" w:line="322" w:lineRule="exact"/>
        <w:ind w:left="860"/>
        <w:rPr>
          <w:b/>
          <w:i/>
        </w:rPr>
      </w:pPr>
      <w:r w:rsidRPr="00CB5157">
        <w:rPr>
          <w:b/>
          <w:i/>
        </w:rPr>
        <w:t>Вариант 2</w:t>
      </w:r>
    </w:p>
    <w:p w:rsidR="00CB5157" w:rsidRPr="00CB5157" w:rsidRDefault="00CB5157">
      <w:pPr>
        <w:pStyle w:val="20"/>
        <w:shd w:val="clear" w:color="auto" w:fill="auto"/>
        <w:spacing w:before="0" w:line="322" w:lineRule="exact"/>
        <w:ind w:left="860"/>
        <w:rPr>
          <w:b/>
          <w:i/>
        </w:rPr>
      </w:pPr>
    </w:p>
    <w:p w:rsidR="005B5788" w:rsidRDefault="00A365A0">
      <w:pPr>
        <w:pStyle w:val="20"/>
        <w:numPr>
          <w:ilvl w:val="0"/>
          <w:numId w:val="67"/>
        </w:numPr>
        <w:shd w:val="clear" w:color="auto" w:fill="auto"/>
        <w:tabs>
          <w:tab w:val="left" w:pos="1208"/>
        </w:tabs>
        <w:spacing w:before="0" w:line="322" w:lineRule="exact"/>
        <w:ind w:firstLine="860"/>
        <w:jc w:val="left"/>
      </w:pPr>
      <w:r>
        <w:t xml:space="preserve">Существуют ли исключения из правил о роде у существительных </w:t>
      </w:r>
      <w:r>
        <w:rPr>
          <w:lang w:val="en-US" w:eastAsia="en-US" w:bidi="en-US"/>
        </w:rPr>
        <w:t>III</w:t>
      </w:r>
      <w:r>
        <w:t>склонения среднего рода?</w:t>
      </w:r>
    </w:p>
    <w:p w:rsidR="005B5788" w:rsidRDefault="00A365A0">
      <w:pPr>
        <w:pStyle w:val="20"/>
        <w:numPr>
          <w:ilvl w:val="0"/>
          <w:numId w:val="67"/>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os femoris, pars abdominalis, os cranii</w:t>
      </w:r>
    </w:p>
    <w:p w:rsidR="005B5788" w:rsidRDefault="00A365A0">
      <w:pPr>
        <w:pStyle w:val="20"/>
        <w:numPr>
          <w:ilvl w:val="0"/>
          <w:numId w:val="67"/>
        </w:numPr>
        <w:shd w:val="clear" w:color="auto" w:fill="auto"/>
        <w:tabs>
          <w:tab w:val="left" w:pos="1242"/>
        </w:tabs>
        <w:spacing w:before="0" w:line="322" w:lineRule="exact"/>
        <w:ind w:firstLine="860"/>
      </w:pPr>
      <w:r>
        <w:t>Каке родовые окончания у существительных III склонения среднего</w:t>
      </w:r>
    </w:p>
    <w:p w:rsidR="005B5788" w:rsidRDefault="00A365A0">
      <w:pPr>
        <w:pStyle w:val="20"/>
        <w:shd w:val="clear" w:color="auto" w:fill="auto"/>
        <w:spacing w:before="0" w:line="322" w:lineRule="exact"/>
        <w:jc w:val="left"/>
      </w:pPr>
      <w:r>
        <w:t>рода?</w:t>
      </w:r>
    </w:p>
    <w:p w:rsidR="005B5788" w:rsidRDefault="00A365A0">
      <w:pPr>
        <w:pStyle w:val="20"/>
        <w:numPr>
          <w:ilvl w:val="0"/>
          <w:numId w:val="67"/>
        </w:numPr>
        <w:shd w:val="clear" w:color="auto" w:fill="auto"/>
        <w:tabs>
          <w:tab w:val="left" w:pos="1208"/>
        </w:tabs>
        <w:spacing w:before="0" w:line="322" w:lineRule="exact"/>
        <w:ind w:firstLine="860"/>
      </w:pPr>
      <w:r>
        <w:t>Могут ли существительные III склонения среднего рода склоняться по гласному типу склонения?</w:t>
      </w:r>
    </w:p>
    <w:p w:rsidR="005B5788" w:rsidRDefault="00A365A0">
      <w:pPr>
        <w:pStyle w:val="20"/>
        <w:numPr>
          <w:ilvl w:val="0"/>
          <w:numId w:val="67"/>
        </w:numPr>
        <w:shd w:val="clear" w:color="auto" w:fill="auto"/>
        <w:tabs>
          <w:tab w:val="left" w:pos="1242"/>
        </w:tabs>
        <w:spacing w:before="0" w:line="322" w:lineRule="exact"/>
        <w:ind w:firstLine="860"/>
      </w:pPr>
      <w:r>
        <w:t>Составьте словосочетания, просклоняйте в И.п. и Р.п. ед. и мн.ч:</w:t>
      </w:r>
    </w:p>
    <w:p w:rsidR="005B5788" w:rsidRDefault="00A365A0">
      <w:pPr>
        <w:pStyle w:val="20"/>
        <w:shd w:val="clear" w:color="auto" w:fill="auto"/>
        <w:spacing w:before="0" w:line="322" w:lineRule="exact"/>
        <w:ind w:firstLine="860"/>
      </w:pP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latus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(широкий);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afferens</w:t>
      </w:r>
      <w:r w:rsidRPr="00BC1E91">
        <w:rPr>
          <w:lang w:eastAsia="en-US" w:bidi="en-US"/>
        </w:rPr>
        <w:t xml:space="preserve">, </w:t>
      </w:r>
      <w:r>
        <w:rPr>
          <w:lang w:val="en-US" w:eastAsia="en-US" w:bidi="en-US"/>
        </w:rPr>
        <w:t>ntis</w:t>
      </w:r>
      <w:r>
        <w:t>(приносящий, афферентный)</w:t>
      </w:r>
    </w:p>
    <w:p w:rsidR="005B5788" w:rsidRDefault="00A365A0">
      <w:pPr>
        <w:pStyle w:val="20"/>
        <w:numPr>
          <w:ilvl w:val="0"/>
          <w:numId w:val="67"/>
        </w:numPr>
        <w:shd w:val="clear" w:color="auto" w:fill="auto"/>
        <w:tabs>
          <w:tab w:val="left" w:pos="1208"/>
        </w:tabs>
        <w:spacing w:before="0" w:line="322" w:lineRule="exact"/>
        <w:ind w:firstLine="860"/>
      </w:pPr>
      <w:r>
        <w:t>Могут ли существительные III склонения среднего рода склоняться по смешанному типу склонения?</w:t>
      </w:r>
    </w:p>
    <w:p w:rsidR="005B5788" w:rsidRDefault="00A365A0">
      <w:pPr>
        <w:pStyle w:val="20"/>
        <w:numPr>
          <w:ilvl w:val="0"/>
          <w:numId w:val="67"/>
        </w:numPr>
        <w:shd w:val="clear" w:color="auto" w:fill="auto"/>
        <w:tabs>
          <w:tab w:val="left" w:pos="1213"/>
        </w:tabs>
        <w:spacing w:before="0" w:line="322" w:lineRule="exact"/>
        <w:ind w:firstLine="860"/>
      </w:pPr>
      <w:r>
        <w:t xml:space="preserve">Согласуйте данные существительные и прилагательные, запишите получившиеся словосочетания: </w:t>
      </w:r>
      <w:r>
        <w:rPr>
          <w:lang w:val="en-US" w:eastAsia="en-US" w:bidi="en-US"/>
        </w:rPr>
        <w:t>nervus</w:t>
      </w:r>
      <w:r w:rsidRPr="00BC1E91">
        <w:rPr>
          <w:lang w:eastAsia="en-US" w:bidi="en-US"/>
        </w:rPr>
        <w:t xml:space="preserve">, </w:t>
      </w:r>
      <w:r>
        <w:rPr>
          <w:lang w:val="en-US" w:eastAsia="en-US" w:bidi="en-US"/>
        </w:rPr>
        <w:t>vagalis</w:t>
      </w:r>
      <w:r w:rsidRPr="00BC1E91">
        <w:rPr>
          <w:lang w:eastAsia="en-US" w:bidi="en-US"/>
        </w:rPr>
        <w:t xml:space="preserve">; </w:t>
      </w:r>
      <w:r>
        <w:rPr>
          <w:lang w:val="en-US" w:eastAsia="en-US" w:bidi="en-US"/>
        </w:rPr>
        <w:t>nervus</w:t>
      </w:r>
      <w:r w:rsidRPr="00BC1E91">
        <w:rPr>
          <w:lang w:eastAsia="en-US" w:bidi="en-US"/>
        </w:rPr>
        <w:t xml:space="preserve">, </w:t>
      </w:r>
      <w:r>
        <w:rPr>
          <w:lang w:val="en-US" w:eastAsia="en-US" w:bidi="en-US"/>
        </w:rPr>
        <w:t>ulnaris</w:t>
      </w:r>
    </w:p>
    <w:p w:rsidR="005B5788" w:rsidRDefault="00A365A0">
      <w:pPr>
        <w:pStyle w:val="20"/>
        <w:numPr>
          <w:ilvl w:val="0"/>
          <w:numId w:val="67"/>
        </w:numPr>
        <w:shd w:val="clear" w:color="auto" w:fill="auto"/>
        <w:tabs>
          <w:tab w:val="left" w:pos="1238"/>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костный отросток, кость копчиковая, слезный канал</w:t>
      </w:r>
    </w:p>
    <w:p w:rsidR="005B5788" w:rsidRDefault="00A365A0">
      <w:pPr>
        <w:pStyle w:val="20"/>
        <w:numPr>
          <w:ilvl w:val="0"/>
          <w:numId w:val="67"/>
        </w:numPr>
        <w:shd w:val="clear" w:color="auto" w:fill="auto"/>
        <w:tabs>
          <w:tab w:val="left" w:pos="1203"/>
        </w:tabs>
        <w:spacing w:before="0" w:line="326" w:lineRule="exact"/>
        <w:ind w:firstLine="860"/>
      </w:pPr>
      <w:r>
        <w:t>Что такое «основа косвенных падежей» для существительных III склонения среднего рода?</w:t>
      </w:r>
    </w:p>
    <w:p w:rsidR="005B5788" w:rsidRDefault="00A365A0">
      <w:pPr>
        <w:pStyle w:val="20"/>
        <w:numPr>
          <w:ilvl w:val="0"/>
          <w:numId w:val="67"/>
        </w:numPr>
        <w:shd w:val="clear" w:color="auto" w:fill="auto"/>
        <w:tabs>
          <w:tab w:val="left" w:pos="1438"/>
        </w:tabs>
        <w:spacing w:before="0" w:after="236" w:line="326" w:lineRule="exact"/>
        <w:ind w:firstLine="860"/>
      </w:pPr>
      <w:r>
        <w:t xml:space="preserve">Просклоняйте словосочетание </w:t>
      </w:r>
      <w:r>
        <w:rPr>
          <w:lang w:val="en-US" w:eastAsia="en-US" w:bidi="en-US"/>
        </w:rPr>
        <w:t>osfemoris</w:t>
      </w:r>
      <w:r>
        <w:t>в именительном и родительном падежах.</w:t>
      </w:r>
    </w:p>
    <w:p w:rsidR="005B5788" w:rsidRDefault="00A365A0">
      <w:pPr>
        <w:pStyle w:val="54"/>
        <w:keepNext/>
        <w:keepLines/>
        <w:shd w:val="clear" w:color="auto" w:fill="auto"/>
        <w:spacing w:line="331" w:lineRule="exact"/>
        <w:ind w:right="140" w:firstLine="0"/>
        <w:jc w:val="right"/>
      </w:pPr>
      <w:bookmarkStart w:id="43" w:name="bookmark40"/>
      <w:r>
        <w:rPr>
          <w:rStyle w:val="55"/>
          <w:b/>
          <w:bCs/>
        </w:rPr>
        <w:t>Модуль 10.</w:t>
      </w:r>
      <w:r>
        <w:t xml:space="preserve"> Склонение существительных и прилагательных во мно</w:t>
      </w:r>
      <w:r>
        <w:softHyphen/>
        <w:t xml:space="preserve">жественном числе </w:t>
      </w:r>
      <w:r w:rsidRPr="00BC1E91">
        <w:rPr>
          <w:lang w:eastAsia="en-US" w:bidi="en-US"/>
        </w:rPr>
        <w:t>(</w:t>
      </w:r>
      <w:r>
        <w:rPr>
          <w:lang w:val="en-US" w:eastAsia="en-US" w:bidi="en-US"/>
        </w:rPr>
        <w:t>I</w:t>
      </w:r>
      <w:r w:rsidRPr="00BC1E91">
        <w:rPr>
          <w:lang w:eastAsia="en-US" w:bidi="en-US"/>
        </w:rPr>
        <w:t>-</w:t>
      </w:r>
      <w:r>
        <w:rPr>
          <w:lang w:val="en-US" w:eastAsia="en-US" w:bidi="en-US"/>
        </w:rPr>
        <w:t>V</w:t>
      </w:r>
      <w:r>
        <w:t xml:space="preserve">склонения). </w:t>
      </w:r>
      <w:r>
        <w:rPr>
          <w:lang w:val="en-US" w:eastAsia="en-US" w:bidi="en-US"/>
        </w:rPr>
        <w:t>Nominativus Pluralis. Genetivus Pluralis</w:t>
      </w:r>
      <w:bookmarkEnd w:id="43"/>
    </w:p>
    <w:p w:rsidR="005B5788" w:rsidRDefault="00A365A0">
      <w:pPr>
        <w:pStyle w:val="42"/>
        <w:shd w:val="clear" w:color="auto" w:fill="auto"/>
        <w:jc w:val="center"/>
      </w:pPr>
      <w:r>
        <w:rPr>
          <w:lang w:val="en-US" w:eastAsia="en-US" w:bidi="en-US"/>
        </w:rPr>
        <w:t xml:space="preserve">(4 </w:t>
      </w:r>
      <w:r>
        <w:rPr>
          <w:vertAlign w:val="superscript"/>
        </w:rPr>
        <w:t>ч</w:t>
      </w:r>
      <w:r>
        <w:t>.</w:t>
      </w:r>
      <w:r>
        <w:rPr>
          <w:vertAlign w:val="superscript"/>
        </w:rPr>
        <w:t>)</w:t>
      </w:r>
    </w:p>
    <w:p w:rsidR="005B5788" w:rsidRDefault="00A365A0">
      <w:pPr>
        <w:pStyle w:val="52"/>
        <w:shd w:val="clear" w:color="auto" w:fill="auto"/>
        <w:spacing w:before="0"/>
        <w:ind w:firstLine="860"/>
        <w:rPr>
          <w:b/>
        </w:rPr>
      </w:pPr>
      <w:r w:rsidRPr="00CB5157">
        <w:rPr>
          <w:b/>
        </w:rPr>
        <w:t>План семинара 17</w:t>
      </w:r>
    </w:p>
    <w:p w:rsidR="00CB5157" w:rsidRPr="00CB5157" w:rsidRDefault="00CB5157">
      <w:pPr>
        <w:pStyle w:val="52"/>
        <w:shd w:val="clear" w:color="auto" w:fill="auto"/>
        <w:spacing w:before="0"/>
        <w:ind w:firstLine="860"/>
        <w:rPr>
          <w:b/>
        </w:rPr>
      </w:pPr>
    </w:p>
    <w:p w:rsidR="005B5788" w:rsidRDefault="00A365A0">
      <w:pPr>
        <w:pStyle w:val="20"/>
        <w:numPr>
          <w:ilvl w:val="0"/>
          <w:numId w:val="68"/>
        </w:numPr>
        <w:shd w:val="clear" w:color="auto" w:fill="auto"/>
        <w:tabs>
          <w:tab w:val="left" w:pos="1438"/>
        </w:tabs>
        <w:spacing w:before="0" w:line="322" w:lineRule="exact"/>
        <w:ind w:firstLine="860"/>
      </w:pPr>
      <w:r>
        <w:t xml:space="preserve">Образование именительного падежа </w:t>
      </w:r>
      <w:r w:rsidRPr="00BC1E91">
        <w:rPr>
          <w:lang w:eastAsia="en-US" w:bidi="en-US"/>
        </w:rPr>
        <w:t>(</w:t>
      </w:r>
      <w:r>
        <w:rPr>
          <w:lang w:val="en-US" w:eastAsia="en-US" w:bidi="en-US"/>
        </w:rPr>
        <w:t>NominativusPluralis</w:t>
      </w:r>
      <w:r w:rsidRPr="00BC1E91">
        <w:rPr>
          <w:lang w:eastAsia="en-US" w:bidi="en-US"/>
        </w:rPr>
        <w:t xml:space="preserve">) </w:t>
      </w:r>
      <w:r>
        <w:t>множественного числа у прилагательных и существительных.</w:t>
      </w:r>
    </w:p>
    <w:p w:rsidR="005B5788" w:rsidRDefault="00A365A0">
      <w:pPr>
        <w:pStyle w:val="20"/>
        <w:numPr>
          <w:ilvl w:val="0"/>
          <w:numId w:val="68"/>
        </w:numPr>
        <w:shd w:val="clear" w:color="auto" w:fill="auto"/>
        <w:tabs>
          <w:tab w:val="left" w:pos="1438"/>
        </w:tabs>
        <w:spacing w:before="0" w:line="322" w:lineRule="exact"/>
        <w:ind w:firstLine="860"/>
      </w:pPr>
      <w:r>
        <w:t>Особенности склонения существительных и прилагательных во множеством числе.</w:t>
      </w:r>
    </w:p>
    <w:p w:rsidR="00CB5157" w:rsidRDefault="00CB5157" w:rsidP="00CB5157">
      <w:pPr>
        <w:pStyle w:val="20"/>
        <w:shd w:val="clear" w:color="auto" w:fill="auto"/>
        <w:tabs>
          <w:tab w:val="left" w:pos="1438"/>
        </w:tabs>
        <w:spacing w:before="0" w:line="322" w:lineRule="exact"/>
        <w:ind w:left="860"/>
      </w:pPr>
    </w:p>
    <w:p w:rsidR="005B5788" w:rsidRDefault="00A365A0">
      <w:pPr>
        <w:pStyle w:val="20"/>
        <w:shd w:val="clear" w:color="auto" w:fill="auto"/>
        <w:spacing w:before="0" w:line="322" w:lineRule="exact"/>
        <w:ind w:firstLine="860"/>
        <w:rPr>
          <w:rStyle w:val="24"/>
          <w:b/>
        </w:rPr>
      </w:pPr>
      <w:r w:rsidRPr="00CB5157">
        <w:rPr>
          <w:rStyle w:val="24"/>
          <w:b/>
        </w:rPr>
        <w:t>Материалы и упражнения для семинарского занятия:</w:t>
      </w:r>
    </w:p>
    <w:p w:rsidR="00CB5157" w:rsidRPr="00CB5157" w:rsidRDefault="00CB5157">
      <w:pPr>
        <w:pStyle w:val="20"/>
        <w:shd w:val="clear" w:color="auto" w:fill="auto"/>
        <w:spacing w:before="0" w:line="322" w:lineRule="exact"/>
        <w:ind w:firstLine="860"/>
        <w:rPr>
          <w:b/>
        </w:rPr>
      </w:pPr>
    </w:p>
    <w:p w:rsidR="005B5788" w:rsidRDefault="00A365A0">
      <w:pPr>
        <w:pStyle w:val="20"/>
        <w:numPr>
          <w:ilvl w:val="0"/>
          <w:numId w:val="69"/>
        </w:numPr>
        <w:shd w:val="clear" w:color="auto" w:fill="auto"/>
        <w:tabs>
          <w:tab w:val="left" w:pos="1208"/>
        </w:tabs>
        <w:spacing w:before="0" w:line="322" w:lineRule="exact"/>
        <w:ind w:firstLine="860"/>
      </w:pPr>
      <w:r>
        <w:t>Составьте словосочетания из существительных и стоящих в скобках прилагательных, поставьте их во множественное число.</w:t>
      </w:r>
    </w:p>
    <w:p w:rsidR="005B5788" w:rsidRDefault="00A365A0">
      <w:pPr>
        <w:pStyle w:val="20"/>
        <w:shd w:val="clear" w:color="auto" w:fill="auto"/>
        <w:spacing w:before="0" w:line="322" w:lineRule="exact"/>
        <w:ind w:firstLine="860"/>
      </w:pPr>
      <w:r>
        <w:t>Вдавление (сердечное, почечное, двенадцатиперстное, пищеводное), ухо (среднее, внутреннее, наружное), часть (каменистая, верхняя, передняя, грудин</w:t>
      </w:r>
      <w:r>
        <w:softHyphen/>
        <w:t>ная, боковая), хрящ (крыльный, большой, суставной, крыловидный), вдавление (сердечное, почечное, двенадцатиперстное, пищеводное), створка (задняя, вен</w:t>
      </w:r>
      <w:r>
        <w:softHyphen/>
        <w:t>тральная, передняя), угол (нижний, правый).</w:t>
      </w:r>
    </w:p>
    <w:p w:rsidR="005B5788" w:rsidRDefault="00A365A0">
      <w:pPr>
        <w:pStyle w:val="20"/>
        <w:numPr>
          <w:ilvl w:val="0"/>
          <w:numId w:val="69"/>
        </w:numPr>
        <w:shd w:val="clear" w:color="auto" w:fill="auto"/>
        <w:tabs>
          <w:tab w:val="left" w:pos="1213"/>
        </w:tabs>
        <w:spacing w:before="0" w:line="322" w:lineRule="exact"/>
        <w:ind w:firstLine="860"/>
      </w:pPr>
      <w:r>
        <w:t xml:space="preserve">Переведите на русский язык, выучите выражения:Sensu </w:t>
      </w:r>
      <w:r>
        <w:rPr>
          <w:lang w:val="en-US" w:eastAsia="en-US" w:bidi="en-US"/>
        </w:rPr>
        <w:t>largo</w:t>
      </w:r>
      <w:r w:rsidRPr="00BC1E91">
        <w:rPr>
          <w:lang w:eastAsia="en-US" w:bidi="en-US"/>
        </w:rPr>
        <w:t xml:space="preserve">. </w:t>
      </w:r>
      <w:r>
        <w:rPr>
          <w:lang w:val="en-US" w:eastAsia="en-US" w:bidi="en-US"/>
        </w:rPr>
        <w:t>Sensu stricto. Quot capita, tot sensus. Pro usu externo. Pro usu interno. Omnium magister usus. Consensus omnium. Litterarum radices amarae, fructus dulces.</w:t>
      </w:r>
    </w:p>
    <w:p w:rsidR="005B5788" w:rsidRDefault="00A365A0">
      <w:pPr>
        <w:pStyle w:val="20"/>
        <w:numPr>
          <w:ilvl w:val="0"/>
          <w:numId w:val="69"/>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Ductus hyoidei minores, tractus spinalis nervi trigemini, hiatus canalis nervi petrosi minoris, ductus hepaticus comunis, arcus tendineus fasciae pelvis, plexus cavernosi concharium, ductus hepaticus sinister, ganglia plexuum sympathicorum,</w:t>
      </w:r>
    </w:p>
    <w:p w:rsidR="005B5788" w:rsidRPr="00BC1E91" w:rsidRDefault="00A365A0">
      <w:pPr>
        <w:pStyle w:val="20"/>
        <w:shd w:val="clear" w:color="auto" w:fill="auto"/>
        <w:spacing w:before="0" w:line="322" w:lineRule="exact"/>
        <w:jc w:val="left"/>
        <w:rPr>
          <w:lang w:val="en-US"/>
        </w:rPr>
      </w:pPr>
      <w:r>
        <w:rPr>
          <w:lang w:val="en-US" w:eastAsia="en-US" w:bidi="en-US"/>
        </w:rPr>
        <w:t>processus pterygoidei ossis sphenoidalis.</w:t>
      </w:r>
    </w:p>
    <w:p w:rsidR="005B5788" w:rsidRPr="00BC1E91" w:rsidRDefault="00A365A0">
      <w:pPr>
        <w:pStyle w:val="20"/>
        <w:shd w:val="clear" w:color="auto" w:fill="auto"/>
        <w:spacing w:before="0" w:line="322" w:lineRule="exact"/>
        <w:ind w:firstLine="860"/>
        <w:jc w:val="left"/>
        <w:rPr>
          <w:lang w:val="en-US"/>
        </w:rPr>
      </w:pPr>
      <w:r>
        <w:t>Лексическийминимум</w:t>
      </w:r>
      <w:r w:rsidRPr="00BC1E91">
        <w:rPr>
          <w:lang w:val="en-US"/>
        </w:rPr>
        <w:t>:</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ligamentum, i n </w:t>
      </w:r>
      <w:r>
        <w:t>связка</w:t>
      </w:r>
      <w:r>
        <w:rPr>
          <w:lang w:val="en-US" w:eastAsia="en-US" w:bidi="en-US"/>
        </w:rPr>
        <w:t>(-desm-)</w:t>
      </w:r>
    </w:p>
    <w:p w:rsidR="005B5788" w:rsidRDefault="00A365A0">
      <w:pPr>
        <w:pStyle w:val="20"/>
        <w:shd w:val="clear" w:color="auto" w:fill="auto"/>
        <w:spacing w:before="0" w:line="322" w:lineRule="exact"/>
        <w:ind w:firstLine="860"/>
        <w:jc w:val="left"/>
      </w:pPr>
      <w:r>
        <w:rPr>
          <w:lang w:val="en-US" w:eastAsia="en-US" w:bidi="en-US"/>
        </w:rPr>
        <w:t>liquor</w:t>
      </w:r>
      <w:r w:rsidRPr="00BC1E91">
        <w:rPr>
          <w:lang w:eastAsia="en-US" w:bidi="en-US"/>
        </w:rPr>
        <w:t xml:space="preserve">, </w:t>
      </w:r>
      <w:r>
        <w:rPr>
          <w:lang w:val="en-US" w:eastAsia="en-US" w:bidi="en-US"/>
        </w:rPr>
        <w:t>orism</w:t>
      </w:r>
      <w:r>
        <w:t>жидкость [спинномозговая]</w:t>
      </w:r>
    </w:p>
    <w:p w:rsidR="005B5788" w:rsidRDefault="00A365A0">
      <w:pPr>
        <w:pStyle w:val="20"/>
        <w:shd w:val="clear" w:color="auto" w:fill="auto"/>
        <w:spacing w:before="0" w:after="240" w:line="322" w:lineRule="exact"/>
        <w:ind w:left="860" w:right="920"/>
        <w:jc w:val="left"/>
      </w:pPr>
      <w:r>
        <w:rPr>
          <w:lang w:val="en-US" w:eastAsia="en-US" w:bidi="en-US"/>
        </w:rPr>
        <w:t>magnus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большой [о непарных анатомических образованиях] </w:t>
      </w:r>
      <w:r>
        <w:rPr>
          <w:lang w:val="en-US" w:eastAsia="en-US" w:bidi="en-US"/>
        </w:rPr>
        <w:t>major</w:t>
      </w:r>
      <w:r w:rsidRPr="00BC1E91">
        <w:rPr>
          <w:lang w:eastAsia="en-US" w:bidi="en-US"/>
        </w:rPr>
        <w:t xml:space="preserve">, </w:t>
      </w:r>
      <w:r>
        <w:rPr>
          <w:lang w:val="en-US" w:eastAsia="en-US" w:bidi="en-US"/>
        </w:rPr>
        <w:t>majus</w:t>
      </w:r>
      <w:r>
        <w:t xml:space="preserve">большой [о парных анатомических образованиях] </w:t>
      </w:r>
      <w:r>
        <w:rPr>
          <w:lang w:val="en-US" w:eastAsia="en-US" w:bidi="en-US"/>
        </w:rPr>
        <w:t>malfarmatio</w:t>
      </w:r>
      <w:r w:rsidRPr="00BC1E91">
        <w:rPr>
          <w:lang w:eastAsia="en-US" w:bidi="en-US"/>
        </w:rPr>
        <w:t xml:space="preserve">, </w:t>
      </w:r>
      <w:r>
        <w:rPr>
          <w:lang w:val="en-US" w:eastAsia="en-US" w:bidi="en-US"/>
        </w:rPr>
        <w:t>onisf</w:t>
      </w:r>
      <w:r>
        <w:t xml:space="preserve">неправильное образование </w:t>
      </w:r>
      <w:r>
        <w:rPr>
          <w:lang w:val="en-US" w:eastAsia="en-US" w:bidi="en-US"/>
        </w:rPr>
        <w:t>malunctio</w:t>
      </w:r>
      <w:r w:rsidRPr="00BC1E91">
        <w:rPr>
          <w:lang w:eastAsia="en-US" w:bidi="en-US"/>
        </w:rPr>
        <w:t xml:space="preserve">, </w:t>
      </w:r>
      <w:r>
        <w:rPr>
          <w:lang w:val="en-US" w:eastAsia="en-US" w:bidi="en-US"/>
        </w:rPr>
        <w:t>onisf</w:t>
      </w:r>
      <w:r>
        <w:t xml:space="preserve">неправильная функция </w:t>
      </w:r>
      <w:r>
        <w:rPr>
          <w:lang w:val="en-US" w:eastAsia="en-US" w:bidi="en-US"/>
        </w:rPr>
        <w:t>nervus</w:t>
      </w:r>
      <w:r w:rsidRPr="00BC1E91">
        <w:rPr>
          <w:lang w:eastAsia="en-US" w:bidi="en-US"/>
        </w:rPr>
        <w:t xml:space="preserve">, </w:t>
      </w:r>
      <w:r>
        <w:rPr>
          <w:lang w:val="en-US" w:eastAsia="en-US" w:bidi="en-US"/>
        </w:rPr>
        <w:t>im</w:t>
      </w:r>
      <w:r w:rsidRPr="00BC1E91">
        <w:rPr>
          <w:lang w:eastAsia="en-US" w:bidi="en-US"/>
        </w:rPr>
        <w:t xml:space="preserve"> (-</w:t>
      </w:r>
      <w:r>
        <w:rPr>
          <w:lang w:val="en-US" w:eastAsia="en-US" w:bidi="en-US"/>
        </w:rPr>
        <w:t>neur</w:t>
      </w:r>
      <w:r w:rsidRPr="00BC1E91">
        <w:rPr>
          <w:lang w:eastAsia="en-US" w:bidi="en-US"/>
        </w:rPr>
        <w:t xml:space="preserve">-) </w:t>
      </w:r>
      <w:r>
        <w:t xml:space="preserve">нерв ~ </w:t>
      </w:r>
      <w:r>
        <w:rPr>
          <w:lang w:val="en-US" w:eastAsia="en-US" w:bidi="en-US"/>
        </w:rPr>
        <w:t>hypoglossus</w:t>
      </w:r>
      <w:r>
        <w:t xml:space="preserve">подъязычный нерв </w:t>
      </w:r>
      <w:r>
        <w:rPr>
          <w:lang w:val="en-US" w:eastAsia="en-US" w:bidi="en-US"/>
        </w:rPr>
        <w:t>niger</w:t>
      </w:r>
      <w:r w:rsidRPr="00BC1E91">
        <w:rPr>
          <w:lang w:eastAsia="en-US" w:bidi="en-US"/>
        </w:rPr>
        <w:t xml:space="preserve">, </w:t>
      </w:r>
      <w:r>
        <w:rPr>
          <w:lang w:val="en-US" w:eastAsia="en-US" w:bidi="en-US"/>
        </w:rPr>
        <w:t>gra</w:t>
      </w:r>
      <w:r w:rsidRPr="00BC1E91">
        <w:rPr>
          <w:lang w:eastAsia="en-US" w:bidi="en-US"/>
        </w:rPr>
        <w:t xml:space="preserve">, </w:t>
      </w:r>
      <w:r>
        <w:rPr>
          <w:lang w:val="en-US" w:eastAsia="en-US" w:bidi="en-US"/>
        </w:rPr>
        <w:t>grum</w:t>
      </w:r>
      <w:r>
        <w:t xml:space="preserve">черный </w:t>
      </w:r>
      <w:r>
        <w:rPr>
          <w:lang w:val="en-US" w:eastAsia="en-US" w:bidi="en-US"/>
        </w:rPr>
        <w:t>occipitalis</w:t>
      </w:r>
      <w:r w:rsidRPr="00BC1E91">
        <w:rPr>
          <w:lang w:eastAsia="en-US" w:bidi="en-US"/>
        </w:rPr>
        <w:t xml:space="preserve">, </w:t>
      </w:r>
      <w:r>
        <w:rPr>
          <w:lang w:val="en-US" w:eastAsia="en-US" w:bidi="en-US"/>
        </w:rPr>
        <w:t>e</w:t>
      </w:r>
      <w:r>
        <w:t xml:space="preserve">затылочный </w:t>
      </w:r>
      <w:r>
        <w:rPr>
          <w:lang w:val="en-US" w:eastAsia="en-US" w:bidi="en-US"/>
        </w:rPr>
        <w:t>occiput</w:t>
      </w:r>
      <w:r w:rsidRPr="00BC1E91">
        <w:rPr>
          <w:lang w:eastAsia="en-US" w:bidi="en-US"/>
        </w:rPr>
        <w:t xml:space="preserve">, </w:t>
      </w:r>
      <w:r>
        <w:rPr>
          <w:lang w:val="en-US" w:eastAsia="en-US" w:bidi="en-US"/>
        </w:rPr>
        <w:t>itisn</w:t>
      </w:r>
      <w:r>
        <w:t xml:space="preserve">затылок </w:t>
      </w:r>
      <w:r>
        <w:rPr>
          <w:lang w:val="en-US" w:eastAsia="en-US" w:bidi="en-US"/>
        </w:rPr>
        <w:t>pancreas</w:t>
      </w:r>
      <w:r w:rsidRPr="00BC1E91">
        <w:rPr>
          <w:lang w:eastAsia="en-US" w:bidi="en-US"/>
        </w:rPr>
        <w:t xml:space="preserve">, </w:t>
      </w:r>
      <w:r>
        <w:rPr>
          <w:lang w:val="en-US" w:eastAsia="en-US" w:bidi="en-US"/>
        </w:rPr>
        <w:t>atisn</w:t>
      </w:r>
      <w:r>
        <w:t xml:space="preserve">поджелудочная железа </w:t>
      </w:r>
      <w:r>
        <w:rPr>
          <w:lang w:val="en-US" w:eastAsia="en-US" w:bidi="en-US"/>
        </w:rPr>
        <w:t>papilla</w:t>
      </w:r>
      <w:r w:rsidRPr="00BC1E91">
        <w:rPr>
          <w:lang w:eastAsia="en-US" w:bidi="en-US"/>
        </w:rPr>
        <w:t xml:space="preserve">, </w:t>
      </w:r>
      <w:r>
        <w:rPr>
          <w:lang w:val="en-US" w:eastAsia="en-US" w:bidi="en-US"/>
        </w:rPr>
        <w:t>aef</w:t>
      </w:r>
      <w:r>
        <w:t xml:space="preserve">сосочек </w:t>
      </w:r>
      <w:r>
        <w:rPr>
          <w:lang w:val="en-US" w:eastAsia="en-US" w:bidi="en-US"/>
        </w:rPr>
        <w:t>papillaris</w:t>
      </w:r>
      <w:r w:rsidRPr="00BC1E91">
        <w:rPr>
          <w:lang w:eastAsia="en-US" w:bidi="en-US"/>
        </w:rPr>
        <w:t xml:space="preserve">, </w:t>
      </w:r>
      <w:r>
        <w:rPr>
          <w:lang w:val="en-US" w:eastAsia="en-US" w:bidi="en-US"/>
        </w:rPr>
        <w:t>e</w:t>
      </w:r>
      <w:r>
        <w:t xml:space="preserve">сосочковый </w:t>
      </w:r>
      <w:r>
        <w:rPr>
          <w:lang w:val="en-US" w:eastAsia="en-US" w:bidi="en-US"/>
        </w:rPr>
        <w:t>regio</w:t>
      </w:r>
      <w:r w:rsidRPr="00BC1E91">
        <w:rPr>
          <w:lang w:eastAsia="en-US" w:bidi="en-US"/>
        </w:rPr>
        <w:t xml:space="preserve">, </w:t>
      </w:r>
      <w:r>
        <w:rPr>
          <w:lang w:val="en-US" w:eastAsia="en-US" w:bidi="en-US"/>
        </w:rPr>
        <w:t>onisf</w:t>
      </w:r>
      <w:r>
        <w:t xml:space="preserve">область </w:t>
      </w:r>
      <w:r>
        <w:rPr>
          <w:lang w:val="en-US" w:eastAsia="en-US" w:bidi="en-US"/>
        </w:rPr>
        <w:t>lingua</w:t>
      </w:r>
      <w:r w:rsidRPr="00BC1E91">
        <w:rPr>
          <w:lang w:eastAsia="en-US" w:bidi="en-US"/>
        </w:rPr>
        <w:t xml:space="preserve">, </w:t>
      </w:r>
      <w:r>
        <w:rPr>
          <w:lang w:val="en-US" w:eastAsia="en-US" w:bidi="en-US"/>
        </w:rPr>
        <w:t>aef</w:t>
      </w:r>
      <w:r>
        <w:t xml:space="preserve">язык </w:t>
      </w:r>
      <w:r w:rsidRPr="00BC1E91">
        <w:rPr>
          <w:lang w:eastAsia="en-US" w:bidi="en-US"/>
        </w:rPr>
        <w:t>(-</w:t>
      </w:r>
      <w:r>
        <w:rPr>
          <w:lang w:val="en-US" w:eastAsia="en-US" w:bidi="en-US"/>
        </w:rPr>
        <w:t>gloss</w:t>
      </w:r>
      <w:r w:rsidRPr="00BC1E91">
        <w:rPr>
          <w:lang w:eastAsia="en-US" w:bidi="en-US"/>
        </w:rPr>
        <w:t xml:space="preserve">-) </w:t>
      </w:r>
      <w:r>
        <w:rPr>
          <w:lang w:val="en-US" w:eastAsia="en-US" w:bidi="en-US"/>
        </w:rPr>
        <w:t>lingualis</w:t>
      </w:r>
      <w:r w:rsidRPr="00BC1E91">
        <w:rPr>
          <w:lang w:eastAsia="en-US" w:bidi="en-US"/>
        </w:rPr>
        <w:t xml:space="preserve">, </w:t>
      </w:r>
      <w:r>
        <w:rPr>
          <w:lang w:val="en-US" w:eastAsia="en-US" w:bidi="en-US"/>
        </w:rPr>
        <w:t>e</w:t>
      </w:r>
      <w:r>
        <w:t xml:space="preserve">язычный </w:t>
      </w:r>
      <w:r>
        <w:rPr>
          <w:lang w:val="en-US" w:eastAsia="en-US" w:bidi="en-US"/>
        </w:rPr>
        <w:t>lingula</w:t>
      </w:r>
      <w:r w:rsidRPr="00BC1E91">
        <w:rPr>
          <w:lang w:eastAsia="en-US" w:bidi="en-US"/>
        </w:rPr>
        <w:t xml:space="preserve">, </w:t>
      </w:r>
      <w:r>
        <w:rPr>
          <w:lang w:val="en-US" w:eastAsia="en-US" w:bidi="en-US"/>
        </w:rPr>
        <w:t>aef</w:t>
      </w:r>
      <w:r>
        <w:t>язычок</w:t>
      </w:r>
    </w:p>
    <w:p w:rsidR="00D40616" w:rsidRDefault="00D40616">
      <w:pPr>
        <w:pStyle w:val="20"/>
        <w:shd w:val="clear" w:color="auto" w:fill="auto"/>
        <w:spacing w:before="0" w:after="240" w:line="322" w:lineRule="exact"/>
        <w:ind w:left="860" w:right="920"/>
        <w:jc w:val="left"/>
      </w:pPr>
    </w:p>
    <w:p w:rsidR="00D40616" w:rsidRDefault="00D40616">
      <w:pPr>
        <w:pStyle w:val="20"/>
        <w:shd w:val="clear" w:color="auto" w:fill="auto"/>
        <w:spacing w:before="0" w:after="240" w:line="322" w:lineRule="exact"/>
        <w:ind w:left="860" w:right="920"/>
        <w:jc w:val="left"/>
      </w:pPr>
    </w:p>
    <w:p w:rsidR="00D40616" w:rsidRDefault="00D40616">
      <w:pPr>
        <w:pStyle w:val="20"/>
        <w:shd w:val="clear" w:color="auto" w:fill="auto"/>
        <w:spacing w:before="0" w:after="240" w:line="322" w:lineRule="exact"/>
        <w:ind w:left="860" w:right="920"/>
        <w:jc w:val="left"/>
      </w:pPr>
    </w:p>
    <w:p w:rsidR="005B5788" w:rsidRDefault="00A365A0">
      <w:pPr>
        <w:pStyle w:val="52"/>
        <w:shd w:val="clear" w:color="auto" w:fill="auto"/>
        <w:spacing w:before="0"/>
        <w:ind w:left="4160"/>
        <w:jc w:val="left"/>
        <w:rPr>
          <w:b/>
          <w:lang w:eastAsia="en-US" w:bidi="en-US"/>
        </w:rPr>
      </w:pPr>
      <w:r w:rsidRPr="00D40616">
        <w:rPr>
          <w:b/>
        </w:rPr>
        <w:t xml:space="preserve">План семинара </w:t>
      </w:r>
      <w:r w:rsidRPr="00D40616">
        <w:rPr>
          <w:b/>
          <w:lang w:val="en-US" w:eastAsia="en-US" w:bidi="en-US"/>
        </w:rPr>
        <w:t>18</w:t>
      </w:r>
    </w:p>
    <w:p w:rsidR="00D40616" w:rsidRDefault="00D40616">
      <w:pPr>
        <w:pStyle w:val="52"/>
        <w:shd w:val="clear" w:color="auto" w:fill="auto"/>
        <w:spacing w:before="0"/>
        <w:ind w:left="4160"/>
        <w:jc w:val="left"/>
        <w:rPr>
          <w:b/>
          <w:lang w:eastAsia="en-US" w:bidi="en-US"/>
        </w:rPr>
      </w:pPr>
    </w:p>
    <w:p w:rsidR="00D40616" w:rsidRPr="00D40616" w:rsidRDefault="00D40616">
      <w:pPr>
        <w:pStyle w:val="52"/>
        <w:shd w:val="clear" w:color="auto" w:fill="auto"/>
        <w:spacing w:before="0"/>
        <w:ind w:left="4160"/>
        <w:jc w:val="left"/>
        <w:rPr>
          <w:b/>
        </w:rPr>
      </w:pPr>
    </w:p>
    <w:p w:rsidR="005B5788" w:rsidRDefault="00A365A0">
      <w:pPr>
        <w:pStyle w:val="20"/>
        <w:numPr>
          <w:ilvl w:val="0"/>
          <w:numId w:val="70"/>
        </w:numPr>
        <w:shd w:val="clear" w:color="auto" w:fill="auto"/>
        <w:tabs>
          <w:tab w:val="left" w:pos="1165"/>
        </w:tabs>
        <w:spacing w:before="0" w:line="322" w:lineRule="exact"/>
        <w:ind w:firstLine="860"/>
        <w:jc w:val="left"/>
      </w:pPr>
      <w:r>
        <w:t xml:space="preserve">Образование родительного падежа </w:t>
      </w:r>
      <w:r w:rsidRPr="00BC1E91">
        <w:rPr>
          <w:lang w:eastAsia="en-US" w:bidi="en-US"/>
        </w:rPr>
        <w:t>(</w:t>
      </w:r>
      <w:r>
        <w:rPr>
          <w:lang w:val="en-US" w:eastAsia="en-US" w:bidi="en-US"/>
        </w:rPr>
        <w:t>GenetivusPluralis</w:t>
      </w:r>
      <w:r w:rsidRPr="00BC1E91">
        <w:rPr>
          <w:lang w:eastAsia="en-US" w:bidi="en-US"/>
        </w:rPr>
        <w:t xml:space="preserve">) </w:t>
      </w:r>
      <w:r>
        <w:t>множественного числа у прилагательных и существительных.</w:t>
      </w:r>
    </w:p>
    <w:p w:rsidR="005B5788" w:rsidRDefault="00A365A0">
      <w:pPr>
        <w:pStyle w:val="20"/>
        <w:numPr>
          <w:ilvl w:val="0"/>
          <w:numId w:val="70"/>
        </w:numPr>
        <w:shd w:val="clear" w:color="auto" w:fill="auto"/>
        <w:tabs>
          <w:tab w:val="left" w:pos="1194"/>
        </w:tabs>
        <w:spacing w:before="0" w:line="322" w:lineRule="exact"/>
        <w:ind w:firstLine="860"/>
      </w:pPr>
      <w:r>
        <w:t>Особенности, свойственные существительным III склонения.</w:t>
      </w:r>
    </w:p>
    <w:p w:rsidR="005B5788" w:rsidRDefault="00A365A0">
      <w:pPr>
        <w:pStyle w:val="20"/>
        <w:numPr>
          <w:ilvl w:val="0"/>
          <w:numId w:val="70"/>
        </w:numPr>
        <w:shd w:val="clear" w:color="auto" w:fill="auto"/>
        <w:tabs>
          <w:tab w:val="left" w:pos="1194"/>
        </w:tabs>
        <w:spacing w:before="0" w:after="240" w:line="322" w:lineRule="exact"/>
        <w:ind w:firstLine="860"/>
      </w:pPr>
      <w:r>
        <w:t>Основные условные сокращения, употребляемые в номенклатуре.</w:t>
      </w:r>
    </w:p>
    <w:p w:rsidR="005B5788" w:rsidRPr="00D40616" w:rsidRDefault="00A365A0">
      <w:pPr>
        <w:pStyle w:val="20"/>
        <w:shd w:val="clear" w:color="auto" w:fill="auto"/>
        <w:spacing w:before="0" w:line="322" w:lineRule="exact"/>
        <w:ind w:left="2100"/>
        <w:jc w:val="left"/>
        <w:rPr>
          <w:b/>
        </w:rPr>
      </w:pPr>
      <w:r w:rsidRPr="00D40616">
        <w:rPr>
          <w:rStyle w:val="24"/>
          <w:b/>
        </w:rPr>
        <w:t>Материалы и упражнения для семинарского занятия:</w:t>
      </w:r>
    </w:p>
    <w:p w:rsidR="005B5788" w:rsidRDefault="00A365A0">
      <w:pPr>
        <w:pStyle w:val="20"/>
        <w:numPr>
          <w:ilvl w:val="0"/>
          <w:numId w:val="71"/>
        </w:numPr>
        <w:shd w:val="clear" w:color="auto" w:fill="auto"/>
        <w:tabs>
          <w:tab w:val="left" w:pos="1392"/>
        </w:tabs>
        <w:spacing w:before="0" w:line="322" w:lineRule="exact"/>
        <w:ind w:firstLine="860"/>
        <w:jc w:val="left"/>
      </w:pPr>
      <w:r>
        <w:t>Поставьте данные словосочетания в родительный падеж множественного числа:</w:t>
      </w:r>
    </w:p>
    <w:p w:rsidR="005B5788" w:rsidRPr="00BC1E91" w:rsidRDefault="00A365A0">
      <w:pPr>
        <w:pStyle w:val="20"/>
        <w:shd w:val="clear" w:color="auto" w:fill="auto"/>
        <w:spacing w:before="0" w:line="322" w:lineRule="exact"/>
        <w:ind w:firstLine="860"/>
        <w:rPr>
          <w:lang w:val="en-US"/>
        </w:rPr>
      </w:pPr>
      <w:r>
        <w:rPr>
          <w:lang w:val="en-US" w:eastAsia="en-US" w:bidi="en-US"/>
        </w:rPr>
        <w:t>Arcus cartilaginis, articulatio capitis costae, pulpa dentis, musculus oris, os coccygis, margo pulmonis, pars cervicalis oesophagi, incisura pulmonis dextri, tunica muscularis gastris, margo uteri sinister, basis cranii, musculus consrictor pharyngis, margo linguae, vestibulum oris.</w:t>
      </w:r>
    </w:p>
    <w:p w:rsidR="005B5788" w:rsidRDefault="00A365A0">
      <w:pPr>
        <w:pStyle w:val="20"/>
        <w:numPr>
          <w:ilvl w:val="0"/>
          <w:numId w:val="71"/>
        </w:numPr>
        <w:shd w:val="clear" w:color="auto" w:fill="auto"/>
        <w:tabs>
          <w:tab w:val="left" w:pos="1194"/>
        </w:tabs>
        <w:spacing w:before="0" w:line="322" w:lineRule="exact"/>
        <w:ind w:firstLine="860"/>
      </w:pPr>
      <w:r>
        <w:t>Составьте словосочетания, просклоняйте в И.п. и Р.п.мн. ч.:</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pars, partis f, abdominalis, e; margo, inis m, dexter, tra, trum; canalis, is m, dentalis,e; cavitas, atis f, ovalis, e.</w:t>
      </w:r>
    </w:p>
    <w:p w:rsidR="005B5788" w:rsidRDefault="00A365A0">
      <w:pPr>
        <w:pStyle w:val="20"/>
        <w:numPr>
          <w:ilvl w:val="0"/>
          <w:numId w:val="71"/>
        </w:numPr>
        <w:shd w:val="clear" w:color="auto" w:fill="auto"/>
        <w:tabs>
          <w:tab w:val="left" w:pos="1165"/>
        </w:tabs>
        <w:spacing w:before="0" w:line="322" w:lineRule="exact"/>
        <w:ind w:firstLine="860"/>
        <w:jc w:val="left"/>
      </w:pPr>
      <w:r>
        <w:t>Переведите на русский язык, определите грамматическую форму слов в словосочетаниях:</w:t>
      </w:r>
    </w:p>
    <w:p w:rsidR="005B5788" w:rsidRPr="00BC1E91" w:rsidRDefault="00A365A0">
      <w:pPr>
        <w:pStyle w:val="20"/>
        <w:shd w:val="clear" w:color="auto" w:fill="auto"/>
        <w:spacing w:before="0" w:after="300" w:line="322" w:lineRule="exact"/>
        <w:ind w:firstLine="860"/>
        <w:rPr>
          <w:lang w:val="en-US"/>
        </w:rPr>
      </w:pPr>
      <w:r>
        <w:rPr>
          <w:lang w:val="en-US" w:eastAsia="en-US" w:bidi="en-US"/>
        </w:rPr>
        <w:t>Facies Hippocratica, natura rerum, ductus hyoidei minores, nervi trigemini, nervi petrosi minores, ductus hepatici communes, arcus tendineus fasciae pelvis, plexus cavernosi concharium, ductus hepatici sinistri, ganglia plexuum sympathicor- um, processus pterygoidei ossis sphenoidalis, facies tibiae, facies cerebri, facies artic- ulares, facies posterior, facies anterior et posterior dentium molarium.</w:t>
      </w:r>
    </w:p>
    <w:p w:rsidR="005B5788" w:rsidRPr="00D40616" w:rsidRDefault="00A365A0">
      <w:pPr>
        <w:pStyle w:val="52"/>
        <w:shd w:val="clear" w:color="auto" w:fill="auto"/>
        <w:spacing w:before="0"/>
        <w:ind w:left="3180"/>
        <w:jc w:val="left"/>
        <w:rPr>
          <w:b/>
        </w:rPr>
      </w:pPr>
      <w:r w:rsidRPr="00D40616">
        <w:rPr>
          <w:b/>
        </w:rPr>
        <w:t>Контрольное задание к модулю 10</w:t>
      </w:r>
    </w:p>
    <w:p w:rsidR="005B5788" w:rsidRDefault="00A365A0">
      <w:pPr>
        <w:pStyle w:val="20"/>
        <w:shd w:val="clear" w:color="auto" w:fill="auto"/>
        <w:spacing w:before="0" w:line="322" w:lineRule="exact"/>
        <w:ind w:left="860"/>
        <w:rPr>
          <w:b/>
        </w:rPr>
      </w:pPr>
      <w:r w:rsidRPr="00D40616">
        <w:rPr>
          <w:b/>
        </w:rPr>
        <w:t>Вариант 1</w:t>
      </w:r>
    </w:p>
    <w:p w:rsidR="00D40616" w:rsidRPr="00D40616" w:rsidRDefault="00D40616">
      <w:pPr>
        <w:pStyle w:val="20"/>
        <w:shd w:val="clear" w:color="auto" w:fill="auto"/>
        <w:spacing w:before="0" w:line="322" w:lineRule="exact"/>
        <w:ind w:left="860"/>
        <w:rPr>
          <w:b/>
        </w:rPr>
      </w:pPr>
    </w:p>
    <w:p w:rsidR="005B5788" w:rsidRDefault="00A365A0">
      <w:pPr>
        <w:pStyle w:val="20"/>
        <w:numPr>
          <w:ilvl w:val="0"/>
          <w:numId w:val="72"/>
        </w:numPr>
        <w:shd w:val="clear" w:color="auto" w:fill="auto"/>
        <w:tabs>
          <w:tab w:val="left" w:pos="1218"/>
        </w:tabs>
        <w:spacing w:before="0" w:line="322" w:lineRule="exact"/>
        <w:ind w:left="860"/>
      </w:pPr>
      <w:r>
        <w:t>Какие родовые окончания у существительных III склонения среднего</w:t>
      </w:r>
    </w:p>
    <w:p w:rsidR="005B5788" w:rsidRDefault="00A365A0">
      <w:pPr>
        <w:pStyle w:val="20"/>
        <w:shd w:val="clear" w:color="auto" w:fill="auto"/>
        <w:spacing w:before="0" w:line="322" w:lineRule="exact"/>
      </w:pPr>
      <w:r>
        <w:t>рода?</w:t>
      </w:r>
    </w:p>
    <w:p w:rsidR="005B5788" w:rsidRDefault="00A365A0">
      <w:pPr>
        <w:pStyle w:val="20"/>
        <w:numPr>
          <w:ilvl w:val="0"/>
          <w:numId w:val="72"/>
        </w:numPr>
        <w:shd w:val="clear" w:color="auto" w:fill="auto"/>
        <w:tabs>
          <w:tab w:val="left" w:pos="1208"/>
        </w:tabs>
        <w:spacing w:before="0" w:line="322" w:lineRule="exact"/>
        <w:ind w:firstLine="860"/>
        <w:jc w:val="left"/>
      </w:pPr>
      <w:r>
        <w:t>Как согласуются существительные III склонения среднего рода и прилагательные?</w:t>
      </w:r>
    </w:p>
    <w:p w:rsidR="005B5788" w:rsidRDefault="00A365A0">
      <w:pPr>
        <w:pStyle w:val="20"/>
        <w:numPr>
          <w:ilvl w:val="0"/>
          <w:numId w:val="72"/>
        </w:numPr>
        <w:shd w:val="clear" w:color="auto" w:fill="auto"/>
        <w:tabs>
          <w:tab w:val="left" w:pos="1208"/>
        </w:tabs>
        <w:spacing w:before="0" w:line="322" w:lineRule="exact"/>
        <w:ind w:firstLine="860"/>
        <w:jc w:val="left"/>
      </w:pPr>
      <w:r>
        <w:t>Существуют ли исключения из правил о роде у существительных III склонения среднего рода?</w:t>
      </w:r>
    </w:p>
    <w:p w:rsidR="005B5788" w:rsidRDefault="00A365A0">
      <w:pPr>
        <w:pStyle w:val="20"/>
        <w:numPr>
          <w:ilvl w:val="0"/>
          <w:numId w:val="72"/>
        </w:numPr>
        <w:shd w:val="clear" w:color="auto" w:fill="auto"/>
        <w:tabs>
          <w:tab w:val="left" w:pos="1208"/>
        </w:tabs>
        <w:spacing w:before="0" w:line="322" w:lineRule="exact"/>
        <w:ind w:firstLine="860"/>
        <w:jc w:val="left"/>
      </w:pPr>
      <w:r>
        <w:t>Какое окончание имеют существительные III склонения среднего рода в родительном падеже единственного числа?</w:t>
      </w:r>
    </w:p>
    <w:p w:rsidR="005B5788" w:rsidRDefault="00A365A0">
      <w:pPr>
        <w:pStyle w:val="20"/>
        <w:numPr>
          <w:ilvl w:val="0"/>
          <w:numId w:val="72"/>
        </w:numPr>
        <w:shd w:val="clear" w:color="auto" w:fill="auto"/>
        <w:tabs>
          <w:tab w:val="left" w:pos="1213"/>
        </w:tabs>
        <w:spacing w:before="0" w:line="322" w:lineRule="exact"/>
        <w:ind w:firstLine="860"/>
        <w:jc w:val="left"/>
      </w:pPr>
      <w:r>
        <w:t xml:space="preserve">Просклоняйте существительные III склонения: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os</w:t>
      </w:r>
      <w:r w:rsidRPr="00BC1E91">
        <w:rPr>
          <w:lang w:eastAsia="en-US" w:bidi="en-US"/>
        </w:rPr>
        <w:t xml:space="preserve">, </w:t>
      </w:r>
      <w:r>
        <w:rPr>
          <w:lang w:val="en-US" w:eastAsia="en-US" w:bidi="en-US"/>
        </w:rPr>
        <w:t>ossisn</w:t>
      </w:r>
      <w:r>
        <w:t>(кость), в единственном числе в именительном и родительном падежах.</w:t>
      </w:r>
    </w:p>
    <w:p w:rsidR="005B5788" w:rsidRDefault="00A365A0">
      <w:pPr>
        <w:pStyle w:val="20"/>
        <w:numPr>
          <w:ilvl w:val="0"/>
          <w:numId w:val="72"/>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lac, vertex, zygoma, urina, zygomaticus, verus, mamma</w:t>
      </w:r>
    </w:p>
    <w:p w:rsidR="005B5788" w:rsidRDefault="00A365A0">
      <w:pPr>
        <w:pStyle w:val="20"/>
        <w:numPr>
          <w:ilvl w:val="0"/>
          <w:numId w:val="73"/>
        </w:numPr>
        <w:shd w:val="clear" w:color="auto" w:fill="auto"/>
        <w:tabs>
          <w:tab w:val="left" w:pos="1233"/>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слезный канал, вилочковая (зобная) железа, молочная железа</w:t>
      </w:r>
    </w:p>
    <w:p w:rsidR="005B5788" w:rsidRDefault="00A365A0">
      <w:pPr>
        <w:pStyle w:val="20"/>
        <w:numPr>
          <w:ilvl w:val="0"/>
          <w:numId w:val="73"/>
        </w:numPr>
        <w:shd w:val="clear" w:color="auto" w:fill="auto"/>
        <w:tabs>
          <w:tab w:val="left" w:pos="1203"/>
        </w:tabs>
        <w:spacing w:before="0" w:line="322" w:lineRule="exact"/>
        <w:ind w:firstLine="860"/>
        <w:jc w:val="left"/>
      </w:pPr>
      <w:r>
        <w:t>Приведите примеры удлинения основы у существительных III склонения среднего рода.</w:t>
      </w:r>
    </w:p>
    <w:p w:rsidR="005B5788" w:rsidRDefault="00A365A0">
      <w:pPr>
        <w:pStyle w:val="20"/>
        <w:numPr>
          <w:ilvl w:val="0"/>
          <w:numId w:val="73"/>
        </w:numPr>
        <w:shd w:val="clear" w:color="auto" w:fill="auto"/>
        <w:tabs>
          <w:tab w:val="left" w:pos="1352"/>
        </w:tabs>
        <w:spacing w:before="0" w:line="322" w:lineRule="exact"/>
        <w:ind w:firstLine="860"/>
        <w:jc w:val="left"/>
      </w:pPr>
      <w:r>
        <w:t xml:space="preserve">Просклоняйте словосочетание </w:t>
      </w:r>
      <w:r>
        <w:rPr>
          <w:lang w:val="en-US" w:eastAsia="en-US" w:bidi="en-US"/>
        </w:rPr>
        <w:t>arteriacorporis</w:t>
      </w:r>
      <w:r>
        <w:t>в именительном и родительном падежах.</w:t>
      </w:r>
    </w:p>
    <w:p w:rsidR="00CB5157" w:rsidRDefault="00CB5157" w:rsidP="00CB5157">
      <w:pPr>
        <w:pStyle w:val="20"/>
        <w:shd w:val="clear" w:color="auto" w:fill="auto"/>
        <w:tabs>
          <w:tab w:val="left" w:pos="1352"/>
        </w:tabs>
        <w:spacing w:before="0" w:line="322" w:lineRule="exact"/>
        <w:ind w:left="860"/>
        <w:jc w:val="left"/>
      </w:pPr>
    </w:p>
    <w:p w:rsidR="005B5788" w:rsidRDefault="00A365A0">
      <w:pPr>
        <w:pStyle w:val="20"/>
        <w:shd w:val="clear" w:color="auto" w:fill="auto"/>
        <w:spacing w:before="0" w:line="322" w:lineRule="exact"/>
        <w:ind w:left="860"/>
        <w:rPr>
          <w:b/>
        </w:rPr>
      </w:pPr>
      <w:r w:rsidRPr="00CB5157">
        <w:rPr>
          <w:b/>
        </w:rPr>
        <w:t>Вариант 2</w:t>
      </w:r>
    </w:p>
    <w:p w:rsidR="00CB5157" w:rsidRPr="00CB5157" w:rsidRDefault="00CB5157">
      <w:pPr>
        <w:pStyle w:val="20"/>
        <w:shd w:val="clear" w:color="auto" w:fill="auto"/>
        <w:spacing w:before="0" w:line="322" w:lineRule="exact"/>
        <w:ind w:left="860"/>
        <w:rPr>
          <w:b/>
        </w:rPr>
      </w:pPr>
    </w:p>
    <w:p w:rsidR="005B5788" w:rsidRDefault="00A365A0">
      <w:pPr>
        <w:pStyle w:val="20"/>
        <w:numPr>
          <w:ilvl w:val="0"/>
          <w:numId w:val="74"/>
        </w:numPr>
        <w:shd w:val="clear" w:color="auto" w:fill="auto"/>
        <w:tabs>
          <w:tab w:val="left" w:pos="1203"/>
        </w:tabs>
        <w:spacing w:before="0" w:line="322" w:lineRule="exact"/>
        <w:ind w:firstLine="860"/>
        <w:jc w:val="left"/>
      </w:pPr>
      <w:r>
        <w:t xml:space="preserve">Существуют ли исключения из правил о роде у существительных </w:t>
      </w:r>
      <w:r>
        <w:rPr>
          <w:lang w:val="en-US" w:eastAsia="en-US" w:bidi="en-US"/>
        </w:rPr>
        <w:t>III</w:t>
      </w:r>
      <w:r>
        <w:t>склонения среднего рода?</w:t>
      </w:r>
    </w:p>
    <w:p w:rsidR="005B5788" w:rsidRDefault="00A365A0">
      <w:pPr>
        <w:pStyle w:val="20"/>
        <w:numPr>
          <w:ilvl w:val="0"/>
          <w:numId w:val="74"/>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os femoris, pars abdominalis, os cranii</w:t>
      </w:r>
    </w:p>
    <w:p w:rsidR="005B5788" w:rsidRDefault="00A365A0">
      <w:pPr>
        <w:pStyle w:val="20"/>
        <w:numPr>
          <w:ilvl w:val="0"/>
          <w:numId w:val="74"/>
        </w:numPr>
        <w:shd w:val="clear" w:color="auto" w:fill="auto"/>
        <w:tabs>
          <w:tab w:val="left" w:pos="1242"/>
        </w:tabs>
        <w:spacing w:before="0" w:line="322" w:lineRule="exact"/>
        <w:ind w:left="860"/>
      </w:pPr>
      <w:r>
        <w:t xml:space="preserve">Каке родовые окончания у существительных </w:t>
      </w:r>
      <w:r>
        <w:rPr>
          <w:lang w:val="en-US" w:eastAsia="en-US" w:bidi="en-US"/>
        </w:rPr>
        <w:t>III</w:t>
      </w:r>
      <w:r>
        <w:t>склонения среднего</w:t>
      </w:r>
    </w:p>
    <w:p w:rsidR="005B5788" w:rsidRDefault="00A365A0">
      <w:pPr>
        <w:pStyle w:val="20"/>
        <w:shd w:val="clear" w:color="auto" w:fill="auto"/>
        <w:spacing w:before="0" w:line="322" w:lineRule="exact"/>
      </w:pPr>
      <w:r>
        <w:t>рода?</w:t>
      </w:r>
    </w:p>
    <w:p w:rsidR="005B5788" w:rsidRDefault="00A365A0">
      <w:pPr>
        <w:pStyle w:val="20"/>
        <w:numPr>
          <w:ilvl w:val="0"/>
          <w:numId w:val="74"/>
        </w:numPr>
        <w:shd w:val="clear" w:color="auto" w:fill="auto"/>
        <w:tabs>
          <w:tab w:val="left" w:pos="1208"/>
        </w:tabs>
        <w:spacing w:before="0" w:line="322" w:lineRule="exact"/>
        <w:ind w:firstLine="860"/>
        <w:jc w:val="left"/>
      </w:pPr>
      <w:r>
        <w:t xml:space="preserve">Могут ли существительные </w:t>
      </w:r>
      <w:r>
        <w:rPr>
          <w:lang w:val="en-US" w:eastAsia="en-US" w:bidi="en-US"/>
        </w:rPr>
        <w:t>III</w:t>
      </w:r>
      <w:r>
        <w:t>склонения среднего рода склоняться по гласному типу склонения?</w:t>
      </w:r>
    </w:p>
    <w:p w:rsidR="005B5788" w:rsidRDefault="00A365A0">
      <w:pPr>
        <w:pStyle w:val="20"/>
        <w:numPr>
          <w:ilvl w:val="0"/>
          <w:numId w:val="74"/>
        </w:numPr>
        <w:shd w:val="clear" w:color="auto" w:fill="auto"/>
        <w:tabs>
          <w:tab w:val="left" w:pos="1242"/>
        </w:tabs>
        <w:spacing w:before="0" w:line="322" w:lineRule="exact"/>
        <w:ind w:left="860"/>
      </w:pPr>
      <w:r>
        <w:t>Составьте словосочетания, просклоняйте в И.п. и Р.п. ед. и мн.ч:</w:t>
      </w:r>
    </w:p>
    <w:p w:rsidR="005B5788" w:rsidRDefault="00A365A0">
      <w:pPr>
        <w:pStyle w:val="20"/>
        <w:shd w:val="clear" w:color="auto" w:fill="auto"/>
        <w:spacing w:before="0" w:line="322" w:lineRule="exact"/>
        <w:ind w:firstLine="860"/>
        <w:jc w:val="left"/>
      </w:pP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latus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(широкий); </w:t>
      </w:r>
      <w:r>
        <w:rPr>
          <w:lang w:val="en-US" w:eastAsia="en-US" w:bidi="en-US"/>
        </w:rPr>
        <w:t>vas</w:t>
      </w:r>
      <w:r w:rsidRPr="00BC1E91">
        <w:rPr>
          <w:lang w:eastAsia="en-US" w:bidi="en-US"/>
        </w:rPr>
        <w:t xml:space="preserve">, </w:t>
      </w:r>
      <w:r>
        <w:rPr>
          <w:lang w:val="en-US" w:eastAsia="en-US" w:bidi="en-US"/>
        </w:rPr>
        <w:t>vasisn</w:t>
      </w:r>
      <w:r>
        <w:t xml:space="preserve">(сосуд), </w:t>
      </w:r>
      <w:r>
        <w:rPr>
          <w:lang w:val="en-US" w:eastAsia="en-US" w:bidi="en-US"/>
        </w:rPr>
        <w:t>afferens</w:t>
      </w:r>
      <w:r w:rsidRPr="00BC1E91">
        <w:rPr>
          <w:lang w:eastAsia="en-US" w:bidi="en-US"/>
        </w:rPr>
        <w:t xml:space="preserve">, </w:t>
      </w:r>
      <w:r>
        <w:rPr>
          <w:lang w:val="en-US" w:eastAsia="en-US" w:bidi="en-US"/>
        </w:rPr>
        <w:t>ntis</w:t>
      </w:r>
      <w:r>
        <w:t>(приносящий, афферентный)</w:t>
      </w:r>
    </w:p>
    <w:p w:rsidR="005B5788" w:rsidRDefault="00A365A0">
      <w:pPr>
        <w:pStyle w:val="20"/>
        <w:numPr>
          <w:ilvl w:val="0"/>
          <w:numId w:val="74"/>
        </w:numPr>
        <w:shd w:val="clear" w:color="auto" w:fill="auto"/>
        <w:tabs>
          <w:tab w:val="left" w:pos="1208"/>
        </w:tabs>
        <w:spacing w:before="0" w:line="322" w:lineRule="exact"/>
        <w:ind w:firstLine="860"/>
        <w:jc w:val="left"/>
      </w:pPr>
      <w:r>
        <w:t xml:space="preserve">Могут ли существительные </w:t>
      </w:r>
      <w:r>
        <w:rPr>
          <w:lang w:val="en-US" w:eastAsia="en-US" w:bidi="en-US"/>
        </w:rPr>
        <w:t>III</w:t>
      </w:r>
      <w:r>
        <w:t>склонения среднего рода склоняться по смешанному типу склонения?</w:t>
      </w:r>
    </w:p>
    <w:p w:rsidR="005B5788" w:rsidRDefault="00A365A0">
      <w:pPr>
        <w:pStyle w:val="20"/>
        <w:numPr>
          <w:ilvl w:val="0"/>
          <w:numId w:val="74"/>
        </w:numPr>
        <w:shd w:val="clear" w:color="auto" w:fill="auto"/>
        <w:tabs>
          <w:tab w:val="left" w:pos="1213"/>
        </w:tabs>
        <w:spacing w:before="0" w:line="322" w:lineRule="exact"/>
        <w:ind w:firstLine="860"/>
        <w:jc w:val="left"/>
      </w:pPr>
      <w:r>
        <w:t xml:space="preserve">Согласуйте данные существительные и прилагательные, запишите получившиеся словосочетания: </w:t>
      </w:r>
      <w:r>
        <w:rPr>
          <w:lang w:val="en-US" w:eastAsia="en-US" w:bidi="en-US"/>
        </w:rPr>
        <w:t>nervus</w:t>
      </w:r>
      <w:r w:rsidRPr="00BC1E91">
        <w:rPr>
          <w:lang w:eastAsia="en-US" w:bidi="en-US"/>
        </w:rPr>
        <w:t xml:space="preserve">, </w:t>
      </w:r>
      <w:r>
        <w:rPr>
          <w:lang w:val="en-US" w:eastAsia="en-US" w:bidi="en-US"/>
        </w:rPr>
        <w:t>vagalis</w:t>
      </w:r>
      <w:r w:rsidRPr="00BC1E91">
        <w:rPr>
          <w:lang w:eastAsia="en-US" w:bidi="en-US"/>
        </w:rPr>
        <w:t xml:space="preserve">; </w:t>
      </w:r>
      <w:r>
        <w:rPr>
          <w:lang w:val="en-US" w:eastAsia="en-US" w:bidi="en-US"/>
        </w:rPr>
        <w:t>nervus</w:t>
      </w:r>
      <w:r w:rsidRPr="00BC1E91">
        <w:rPr>
          <w:lang w:eastAsia="en-US" w:bidi="en-US"/>
        </w:rPr>
        <w:t xml:space="preserve">, </w:t>
      </w:r>
      <w:r>
        <w:rPr>
          <w:lang w:val="en-US" w:eastAsia="en-US" w:bidi="en-US"/>
        </w:rPr>
        <w:t>ulnaris</w:t>
      </w:r>
    </w:p>
    <w:p w:rsidR="005B5788" w:rsidRDefault="00A365A0">
      <w:pPr>
        <w:pStyle w:val="20"/>
        <w:numPr>
          <w:ilvl w:val="0"/>
          <w:numId w:val="74"/>
        </w:numPr>
        <w:shd w:val="clear" w:color="auto" w:fill="auto"/>
        <w:tabs>
          <w:tab w:val="left" w:pos="1238"/>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костный отросток, кость копчиковая, слезный канал</w:t>
      </w:r>
    </w:p>
    <w:p w:rsidR="005B5788" w:rsidRDefault="00A365A0">
      <w:pPr>
        <w:pStyle w:val="20"/>
        <w:numPr>
          <w:ilvl w:val="0"/>
          <w:numId w:val="74"/>
        </w:numPr>
        <w:shd w:val="clear" w:color="auto" w:fill="auto"/>
        <w:tabs>
          <w:tab w:val="left" w:pos="1203"/>
        </w:tabs>
        <w:spacing w:before="0" w:line="322" w:lineRule="exact"/>
        <w:ind w:firstLine="860"/>
        <w:jc w:val="left"/>
      </w:pPr>
      <w:r>
        <w:t>Что такое «основа косвенных падежей» для существительных III склонения среднего рода?</w:t>
      </w:r>
    </w:p>
    <w:p w:rsidR="005B5788" w:rsidRDefault="00A365A0">
      <w:pPr>
        <w:pStyle w:val="20"/>
        <w:numPr>
          <w:ilvl w:val="0"/>
          <w:numId w:val="75"/>
        </w:numPr>
        <w:shd w:val="clear" w:color="auto" w:fill="auto"/>
        <w:tabs>
          <w:tab w:val="left" w:pos="1297"/>
        </w:tabs>
        <w:spacing w:before="0" w:after="244" w:line="326" w:lineRule="exact"/>
        <w:ind w:firstLine="860"/>
      </w:pPr>
      <w:r>
        <w:t xml:space="preserve">Просклоняйте словосочетание </w:t>
      </w:r>
      <w:r>
        <w:rPr>
          <w:lang w:val="en-US" w:eastAsia="en-US" w:bidi="en-US"/>
        </w:rPr>
        <w:t>osfemoris</w:t>
      </w:r>
      <w:r>
        <w:t>в именительном и родитель</w:t>
      </w:r>
      <w:r>
        <w:softHyphen/>
        <w:t>ном падежах.</w:t>
      </w:r>
    </w:p>
    <w:p w:rsidR="005B5788" w:rsidRDefault="00A365A0">
      <w:pPr>
        <w:pStyle w:val="54"/>
        <w:keepNext/>
        <w:keepLines/>
        <w:shd w:val="clear" w:color="auto" w:fill="auto"/>
        <w:ind w:left="4420" w:firstLine="0"/>
      </w:pPr>
      <w:bookmarkStart w:id="44" w:name="bookmark41"/>
      <w:r>
        <w:t>II СЕМЕСТР</w:t>
      </w:r>
      <w:bookmarkEnd w:id="44"/>
    </w:p>
    <w:p w:rsidR="005B5788" w:rsidRDefault="00A365A0">
      <w:pPr>
        <w:pStyle w:val="42"/>
        <w:shd w:val="clear" w:color="auto" w:fill="auto"/>
        <w:ind w:left="1680"/>
        <w:jc w:val="left"/>
      </w:pPr>
      <w:r>
        <w:rPr>
          <w:rStyle w:val="44"/>
          <w:b/>
          <w:bCs/>
        </w:rPr>
        <w:t>Модуль 11.</w:t>
      </w:r>
      <w:r>
        <w:t xml:space="preserve"> Введение в клиническую терминологию (2ч.)</w:t>
      </w:r>
    </w:p>
    <w:p w:rsidR="00CB5157" w:rsidRDefault="00CB5157">
      <w:pPr>
        <w:pStyle w:val="42"/>
        <w:shd w:val="clear" w:color="auto" w:fill="auto"/>
        <w:ind w:left="1680"/>
        <w:jc w:val="left"/>
      </w:pPr>
    </w:p>
    <w:p w:rsidR="005B5788" w:rsidRDefault="00A365A0">
      <w:pPr>
        <w:pStyle w:val="52"/>
        <w:shd w:val="clear" w:color="auto" w:fill="auto"/>
        <w:spacing w:before="0"/>
        <w:ind w:left="4160"/>
        <w:jc w:val="left"/>
        <w:rPr>
          <w:b/>
        </w:rPr>
      </w:pPr>
      <w:r w:rsidRPr="00CB5157">
        <w:rPr>
          <w:b/>
        </w:rPr>
        <w:t>План семинара 19</w:t>
      </w:r>
    </w:p>
    <w:p w:rsidR="00CB5157" w:rsidRPr="00CB5157" w:rsidRDefault="00CB5157">
      <w:pPr>
        <w:pStyle w:val="52"/>
        <w:shd w:val="clear" w:color="auto" w:fill="auto"/>
        <w:spacing w:before="0"/>
        <w:ind w:left="4160"/>
        <w:jc w:val="left"/>
        <w:rPr>
          <w:b/>
        </w:rPr>
      </w:pPr>
    </w:p>
    <w:p w:rsidR="005B5788" w:rsidRDefault="00A365A0">
      <w:pPr>
        <w:pStyle w:val="20"/>
        <w:numPr>
          <w:ilvl w:val="0"/>
          <w:numId w:val="76"/>
        </w:numPr>
        <w:shd w:val="clear" w:color="auto" w:fill="auto"/>
        <w:tabs>
          <w:tab w:val="left" w:pos="1168"/>
        </w:tabs>
        <w:spacing w:before="0" w:line="322" w:lineRule="exact"/>
        <w:ind w:firstLine="860"/>
      </w:pPr>
      <w:r>
        <w:t>Введение в клиническую терминологию.</w:t>
      </w:r>
    </w:p>
    <w:p w:rsidR="005B5788" w:rsidRDefault="00A365A0">
      <w:pPr>
        <w:pStyle w:val="20"/>
        <w:numPr>
          <w:ilvl w:val="0"/>
          <w:numId w:val="76"/>
        </w:numPr>
        <w:shd w:val="clear" w:color="auto" w:fill="auto"/>
        <w:tabs>
          <w:tab w:val="left" w:pos="1440"/>
        </w:tabs>
        <w:spacing w:before="0" w:line="322" w:lineRule="exact"/>
        <w:ind w:firstLine="860"/>
      </w:pPr>
      <w:r>
        <w:t>Общие понятия словообразования: состав слова, виды морфем, морфемный анализ.</w:t>
      </w:r>
    </w:p>
    <w:p w:rsidR="005B5788" w:rsidRDefault="00A365A0">
      <w:pPr>
        <w:pStyle w:val="20"/>
        <w:numPr>
          <w:ilvl w:val="0"/>
          <w:numId w:val="76"/>
        </w:numPr>
        <w:shd w:val="clear" w:color="auto" w:fill="auto"/>
        <w:tabs>
          <w:tab w:val="left" w:pos="1440"/>
        </w:tabs>
        <w:spacing w:before="0" w:line="322" w:lineRule="exact"/>
        <w:ind w:firstLine="860"/>
      </w:pPr>
      <w:r>
        <w:t>Членимость терминов-слов и частотные терминоэлементы греко</w:t>
      </w:r>
      <w:r>
        <w:softHyphen/>
        <w:t>латинского происхождения.</w:t>
      </w:r>
    </w:p>
    <w:p w:rsidR="005B5788" w:rsidRDefault="00A365A0">
      <w:pPr>
        <w:pStyle w:val="20"/>
        <w:numPr>
          <w:ilvl w:val="0"/>
          <w:numId w:val="76"/>
        </w:numPr>
        <w:shd w:val="clear" w:color="auto" w:fill="auto"/>
        <w:tabs>
          <w:tab w:val="left" w:pos="1440"/>
        </w:tabs>
        <w:spacing w:before="0" w:line="322" w:lineRule="exact"/>
        <w:ind w:firstLine="860"/>
      </w:pPr>
      <w:r>
        <w:t>Способы словообразования. Суффиксация как один из способов словообразования.</w:t>
      </w:r>
    </w:p>
    <w:p w:rsidR="005B5788" w:rsidRDefault="00A365A0">
      <w:pPr>
        <w:pStyle w:val="20"/>
        <w:numPr>
          <w:ilvl w:val="0"/>
          <w:numId w:val="76"/>
        </w:numPr>
        <w:shd w:val="clear" w:color="auto" w:fill="auto"/>
        <w:tabs>
          <w:tab w:val="left" w:pos="1440"/>
        </w:tabs>
        <w:spacing w:before="0" w:after="240" w:line="322" w:lineRule="exact"/>
        <w:ind w:firstLine="860"/>
      </w:pPr>
      <w:r>
        <w:t>Частотные латинские и латинизированные греческие суффиксы существительных и прилагательных</w:t>
      </w:r>
      <w:del w:id="45" w:author="Admin" w:date="2015-05-16T08:51:00Z">
        <w:r w:rsidDel="00584781">
          <w:delText>.</w:delText>
        </w:r>
      </w:del>
    </w:p>
    <w:p w:rsidR="005B5788" w:rsidRDefault="00A365A0">
      <w:pPr>
        <w:pStyle w:val="20"/>
        <w:shd w:val="clear" w:color="auto" w:fill="auto"/>
        <w:spacing w:before="0" w:line="322" w:lineRule="exact"/>
        <w:ind w:left="2100"/>
        <w:jc w:val="left"/>
        <w:rPr>
          <w:rStyle w:val="24"/>
          <w:b/>
          <w:u w:val="none"/>
        </w:rPr>
      </w:pPr>
      <w:r w:rsidRPr="00CB5157">
        <w:rPr>
          <w:rStyle w:val="24"/>
          <w:b/>
          <w:u w:val="none"/>
        </w:rPr>
        <w:t>Материалы и упражнения для семинарского занятия:</w:t>
      </w:r>
    </w:p>
    <w:p w:rsidR="00CB5157" w:rsidRPr="00CB5157" w:rsidRDefault="00CB5157">
      <w:pPr>
        <w:pStyle w:val="20"/>
        <w:shd w:val="clear" w:color="auto" w:fill="auto"/>
        <w:spacing w:before="0" w:line="322" w:lineRule="exact"/>
        <w:ind w:left="2100"/>
        <w:jc w:val="left"/>
        <w:rPr>
          <w:b/>
        </w:rPr>
      </w:pPr>
    </w:p>
    <w:p w:rsidR="005B5788" w:rsidRDefault="00A365A0">
      <w:pPr>
        <w:pStyle w:val="20"/>
        <w:numPr>
          <w:ilvl w:val="0"/>
          <w:numId w:val="77"/>
        </w:numPr>
        <w:shd w:val="clear" w:color="auto" w:fill="auto"/>
        <w:tabs>
          <w:tab w:val="left" w:pos="1168"/>
        </w:tabs>
        <w:spacing w:before="0" w:line="322" w:lineRule="exact"/>
        <w:ind w:firstLine="86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60"/>
      </w:pPr>
      <w:r>
        <w:t>Клиническая терминология — это терминологические наименования предметов, процессов, явлений, связанных с профилактикой, диагностикой болезней, со способами лечения и обследования больных.</w:t>
      </w:r>
    </w:p>
    <w:p w:rsidR="005B5788" w:rsidRDefault="00A365A0">
      <w:pPr>
        <w:pStyle w:val="20"/>
        <w:shd w:val="clear" w:color="auto" w:fill="auto"/>
        <w:spacing w:before="0" w:after="60" w:line="322" w:lineRule="exact"/>
        <w:ind w:firstLine="860"/>
      </w:pPr>
      <w:r>
        <w:t>Если в анатомической терминологии большинство терминов имеет латинское происхождение, то в клинической терминологии велико количество слов и терминоэлементов греческого происхождения. Это обусловлено исторически: во-первых, тем, что литература, касающаяся болезней и их лечения, в основном переводилась римлянами с греческого языка, а во-вторых, тем, что большинство практиковавших в Риме врачей были греками. Нельзя сбрасывать со счетов и большую, по сравнению с латынью, гибкость греческого языка в отношении образования новых терминов.</w:t>
      </w:r>
    </w:p>
    <w:p w:rsidR="005B5788" w:rsidRDefault="00A365A0">
      <w:pPr>
        <w:pStyle w:val="20"/>
        <w:shd w:val="clear" w:color="auto" w:fill="auto"/>
        <w:spacing w:before="0" w:after="60" w:line="322" w:lineRule="exact"/>
        <w:ind w:firstLine="860"/>
      </w:pPr>
      <w:r>
        <w:t xml:space="preserve">Клиническая терминология начала формироваться еще в эпоху Гиппократа. Многие клинические термины связаны с именем Гиппократа, например </w:t>
      </w:r>
      <w:r w:rsidRPr="00BC1E91">
        <w:rPr>
          <w:lang w:eastAsia="en-US" w:bidi="en-US"/>
        </w:rPr>
        <w:t>«</w:t>
      </w:r>
      <w:r>
        <w:rPr>
          <w:lang w:val="en-US" w:eastAsia="en-US" w:bidi="en-US"/>
        </w:rPr>
        <w:t>faciesHippocratica</w:t>
      </w:r>
      <w:r>
        <w:t>»- Гиппократова маска (лицо умирающего), функционируют в клинической терминологии до нашего времени.</w:t>
      </w:r>
    </w:p>
    <w:p w:rsidR="005B5788" w:rsidRDefault="00A365A0">
      <w:pPr>
        <w:pStyle w:val="20"/>
        <w:shd w:val="clear" w:color="auto" w:fill="auto"/>
        <w:spacing w:before="0" w:after="93" w:line="322" w:lineRule="exact"/>
        <w:ind w:firstLine="860"/>
      </w:pPr>
      <w:r>
        <w:t xml:space="preserve">Особое место в системе клинической терминологии занимают термины, которые сложились исторически как метафоры, то есть слова, употребляющиеся в переносном значении, основанном на образном подобии. Основу для образных сравнений при образовании таких терминов могли давать сходство по форме и другим внешним признакам, функции или внешним проявлениям, цветовые ассоциации. Так, термин </w:t>
      </w:r>
      <w:r w:rsidRPr="00BC1E91">
        <w:rPr>
          <w:lang w:eastAsia="en-US" w:bidi="en-US"/>
        </w:rPr>
        <w:t>«</w:t>
      </w:r>
      <w:r>
        <w:rPr>
          <w:lang w:val="en-US" w:eastAsia="en-US" w:bidi="en-US"/>
        </w:rPr>
        <w:t>cancer</w:t>
      </w:r>
      <w:r w:rsidRPr="00BC1E91">
        <w:rPr>
          <w:lang w:eastAsia="en-US" w:bidi="en-US"/>
        </w:rPr>
        <w:t xml:space="preserve">» </w:t>
      </w:r>
      <w:r>
        <w:t>(рак), был связан с некоторым сходством раковой опухоли молочной железы с контуром речного рака.</w:t>
      </w:r>
    </w:p>
    <w:p w:rsidR="005B5788" w:rsidRDefault="00A365A0">
      <w:pPr>
        <w:pStyle w:val="20"/>
        <w:shd w:val="clear" w:color="auto" w:fill="auto"/>
        <w:spacing w:before="0" w:line="280" w:lineRule="exact"/>
        <w:ind w:firstLine="860"/>
      </w:pPr>
      <w:r>
        <w:t xml:space="preserve">На внешнем сходстве построены также термины </w:t>
      </w:r>
      <w:r w:rsidRPr="00BC1E91">
        <w:rPr>
          <w:lang w:eastAsia="en-US" w:bidi="en-US"/>
        </w:rPr>
        <w:t>«</w:t>
      </w:r>
      <w:r>
        <w:rPr>
          <w:lang w:val="en-US" w:eastAsia="en-US" w:bidi="en-US"/>
        </w:rPr>
        <w:t>pectuscarinatum</w:t>
      </w:r>
      <w:r w:rsidRPr="00BC1E91">
        <w:rPr>
          <w:lang w:eastAsia="en-US" w:bidi="en-US"/>
        </w:rPr>
        <w:t xml:space="preserve">» </w:t>
      </w:r>
      <w:r>
        <w:t xml:space="preserve">- “куриная грудь”, рахитическая грудная клетка (от латинского </w:t>
      </w:r>
      <w:r w:rsidRPr="00BC1E91">
        <w:rPr>
          <w:lang w:eastAsia="en-US" w:bidi="en-US"/>
        </w:rPr>
        <w:t>«</w:t>
      </w:r>
      <w:r>
        <w:rPr>
          <w:lang w:val="en-US" w:eastAsia="en-US" w:bidi="en-US"/>
        </w:rPr>
        <w:t>pectus</w:t>
      </w:r>
      <w:r w:rsidRPr="00BC1E91">
        <w:rPr>
          <w:lang w:eastAsia="en-US" w:bidi="en-US"/>
        </w:rPr>
        <w:t xml:space="preserve">» </w:t>
      </w:r>
      <w:r>
        <w:t xml:space="preserve">(грудь) и </w:t>
      </w:r>
      <w:r w:rsidRPr="00BC1E91">
        <w:rPr>
          <w:lang w:eastAsia="en-US" w:bidi="en-US"/>
        </w:rPr>
        <w:t>«</w:t>
      </w:r>
      <w:r>
        <w:rPr>
          <w:lang w:val="en-US" w:eastAsia="en-US" w:bidi="en-US"/>
        </w:rPr>
        <w:t>carina</w:t>
      </w:r>
      <w:r w:rsidRPr="00BC1E91">
        <w:rPr>
          <w:lang w:eastAsia="en-US" w:bidi="en-US"/>
        </w:rPr>
        <w:t xml:space="preserve">» </w:t>
      </w:r>
      <w:r>
        <w:t xml:space="preserve">(выступ груди вперед у птиц), </w:t>
      </w:r>
      <w:r w:rsidRPr="00BC1E91">
        <w:rPr>
          <w:lang w:eastAsia="en-US" w:bidi="en-US"/>
        </w:rPr>
        <w:t>«</w:t>
      </w:r>
      <w:r>
        <w:rPr>
          <w:lang w:val="en-US" w:eastAsia="en-US" w:bidi="en-US"/>
        </w:rPr>
        <w:t>hordeolum</w:t>
      </w:r>
      <w:r w:rsidRPr="00BC1E91">
        <w:rPr>
          <w:lang w:eastAsia="en-US" w:bidi="en-US"/>
        </w:rPr>
        <w:t xml:space="preserve">» </w:t>
      </w:r>
      <w:r>
        <w:t xml:space="preserve">- ячмень на веке (уменьшительное от латинского </w:t>
      </w:r>
      <w:r>
        <w:rPr>
          <w:rStyle w:val="26"/>
        </w:rPr>
        <w:t>hordeum</w:t>
      </w:r>
      <w:r>
        <w:t>(ячмень)) и другие.</w:t>
      </w:r>
    </w:p>
    <w:p w:rsidR="005B5788" w:rsidRDefault="00A365A0">
      <w:pPr>
        <w:pStyle w:val="20"/>
        <w:shd w:val="clear" w:color="auto" w:fill="auto"/>
        <w:spacing w:before="0" w:after="60" w:line="322" w:lineRule="exact"/>
        <w:ind w:firstLine="860"/>
      </w:pPr>
      <w:r>
        <w:t xml:space="preserve">Особую группу составляют термины, сформированные на основе ассоциаций с мифологическими образами. Мифология - это особый пласт культуры. Античные образы и сюжеты дали основу для выдающихся произведений литературы, живописи, архитектуры. Мифологические образы широко представлены в терминологических системах многих наук, прежде всего гуманитарных. В терминологической системе медицины они выделяются прежде всего своей образностью. Названия болезней и болезненных состояний часто основывались на античной мифологии. Это было характерно для эпохи Возрождения и в последующие времена, когда бурно развивались все науки, в том числе и медицина, а латинский и греческий языки, античная литература, философия были в числе предметов, которые изучались в высшей школе. В основе большинства таких терминов лежат яркие мифологические образы. Так, мифологический образ лежит в основе термина </w:t>
      </w:r>
      <w:r w:rsidRPr="00BC1E91">
        <w:rPr>
          <w:lang w:eastAsia="en-US" w:bidi="en-US"/>
        </w:rPr>
        <w:t>«</w:t>
      </w:r>
      <w:r>
        <w:rPr>
          <w:lang w:val="en-US" w:eastAsia="en-US" w:bidi="en-US"/>
        </w:rPr>
        <w:t>cyclopia</w:t>
      </w:r>
      <w:r w:rsidRPr="00BC1E91">
        <w:rPr>
          <w:lang w:eastAsia="en-US" w:bidi="en-US"/>
        </w:rPr>
        <w:t xml:space="preserve">» </w:t>
      </w:r>
      <w:r>
        <w:t>- циклопия, одноглазие. Циклоп - мифический великан с одним круглым глазом по середине лба. В клинической медицине - это врожденное уродство развития, приводящее к одноглазию плода.</w:t>
      </w:r>
    </w:p>
    <w:p w:rsidR="005B5788" w:rsidRDefault="00A365A0">
      <w:pPr>
        <w:pStyle w:val="20"/>
        <w:shd w:val="clear" w:color="auto" w:fill="auto"/>
        <w:spacing w:before="0" w:after="93" w:line="322" w:lineRule="exact"/>
        <w:ind w:firstLine="860"/>
        <w:rPr>
          <w:ins w:id="46" w:author="Admin" w:date="2015-05-16T08:51:00Z"/>
        </w:rPr>
      </w:pPr>
      <w:r>
        <w:t xml:space="preserve">Латино-греческая клиническая терминология весьма конструктивна, а структурные особенности клинического термина дают подробную характеристику понятия. Так, болезни, имеющие воспалительный характер, обозначаются термином, который составляется на основе анатомического названия пораженного органа и терминоэлемента </w:t>
      </w:r>
      <w:r w:rsidRPr="00BC1E91">
        <w:rPr>
          <w:lang w:eastAsia="en-US" w:bidi="en-US"/>
        </w:rPr>
        <w:t>-</w:t>
      </w:r>
      <w:r>
        <w:rPr>
          <w:lang w:val="en-US" w:eastAsia="en-US" w:bidi="en-US"/>
        </w:rPr>
        <w:t>itis</w:t>
      </w:r>
      <w:r w:rsidRPr="00BC1E91">
        <w:rPr>
          <w:lang w:eastAsia="en-US" w:bidi="en-US"/>
        </w:rPr>
        <w:t xml:space="preserve">, </w:t>
      </w:r>
      <w:r>
        <w:t xml:space="preserve">указывающего воспалительный процесс, например: </w:t>
      </w:r>
      <w:r>
        <w:rPr>
          <w:lang w:val="en-US" w:eastAsia="en-US" w:bidi="en-US"/>
        </w:rPr>
        <w:t>osteomyelitis</w:t>
      </w:r>
      <w:r>
        <w:t xml:space="preserve">(воспаление костного мозга), </w:t>
      </w:r>
      <w:r>
        <w:rPr>
          <w:lang w:val="en-US" w:eastAsia="en-US" w:bidi="en-US"/>
        </w:rPr>
        <w:t>lymphadenitis</w:t>
      </w:r>
      <w:r>
        <w:t xml:space="preserve">(воспаление лимфатического узла). Если воспалительный процесс поражал наружную оболочку органа, то термин получал префикс </w:t>
      </w:r>
      <w:r>
        <w:rPr>
          <w:lang w:val="en-US" w:eastAsia="en-US" w:bidi="en-US"/>
        </w:rPr>
        <w:t>peri</w:t>
      </w:r>
      <w:r w:rsidRPr="00BC1E91">
        <w:rPr>
          <w:lang w:eastAsia="en-US" w:bidi="en-US"/>
        </w:rPr>
        <w:t xml:space="preserve">- </w:t>
      </w:r>
      <w:r>
        <w:t xml:space="preserve">(около, вокруг) - </w:t>
      </w:r>
      <w:r>
        <w:rPr>
          <w:lang w:val="en-US" w:eastAsia="en-US" w:bidi="en-US"/>
        </w:rPr>
        <w:t>perinephritis</w:t>
      </w:r>
      <w:r>
        <w:t xml:space="preserve">(воспаление фиброзной капсулы почки). Если процесс поражал внутреннюю оболочку органа, термин получал префикс </w:t>
      </w:r>
      <w:r>
        <w:rPr>
          <w:lang w:val="en-US" w:eastAsia="en-US" w:bidi="en-US"/>
        </w:rPr>
        <w:t>endo</w:t>
      </w:r>
      <w:r w:rsidRPr="00BC1E91">
        <w:rPr>
          <w:lang w:eastAsia="en-US" w:bidi="en-US"/>
        </w:rPr>
        <w:t xml:space="preserve">- </w:t>
      </w:r>
      <w:r>
        <w:t xml:space="preserve">(внутри) — </w:t>
      </w:r>
      <w:r>
        <w:rPr>
          <w:lang w:val="en-US" w:eastAsia="en-US" w:bidi="en-US"/>
        </w:rPr>
        <w:t>endocarditis</w:t>
      </w:r>
      <w:r>
        <w:t xml:space="preserve">(воспаление внутренней оболочки сердца). Если воспалительный процесс охватывл ткани вокруг органа, термин получал префикс </w:t>
      </w:r>
      <w:r>
        <w:rPr>
          <w:lang w:val="en-US" w:eastAsia="en-US" w:bidi="en-US"/>
        </w:rPr>
        <w:t>para</w:t>
      </w:r>
      <w:r w:rsidRPr="00BC1E91">
        <w:rPr>
          <w:lang w:eastAsia="en-US" w:bidi="en-US"/>
        </w:rPr>
        <w:t xml:space="preserve">- </w:t>
      </w:r>
      <w:r>
        <w:t xml:space="preserve">(возле, рядом) - </w:t>
      </w:r>
      <w:r>
        <w:rPr>
          <w:lang w:val="en-US" w:eastAsia="en-US" w:bidi="en-US"/>
        </w:rPr>
        <w:t>paraproctitis</w:t>
      </w:r>
      <w:r>
        <w:t>(воспаление клетчатки, окружающей прямую кишку).</w:t>
      </w:r>
    </w:p>
    <w:p w:rsidR="00584781" w:rsidRDefault="00584781">
      <w:pPr>
        <w:pStyle w:val="20"/>
        <w:shd w:val="clear" w:color="auto" w:fill="auto"/>
        <w:spacing w:before="0" w:after="93" w:line="322" w:lineRule="exact"/>
        <w:ind w:firstLine="860"/>
      </w:pPr>
    </w:p>
    <w:p w:rsidR="005B5788" w:rsidRPr="00CB5157" w:rsidRDefault="00A365A0">
      <w:pPr>
        <w:pStyle w:val="20"/>
        <w:shd w:val="clear" w:color="auto" w:fill="auto"/>
        <w:spacing w:before="0" w:after="64" w:line="280" w:lineRule="exact"/>
        <w:ind w:firstLine="860"/>
        <w:rPr>
          <w:b/>
        </w:rPr>
      </w:pPr>
      <w:r w:rsidRPr="00CB5157">
        <w:rPr>
          <w:b/>
        </w:rPr>
        <w:t>Вопросы:</w:t>
      </w:r>
    </w:p>
    <w:p w:rsidR="005B5788" w:rsidRDefault="00A365A0">
      <w:pPr>
        <w:pStyle w:val="20"/>
        <w:shd w:val="clear" w:color="auto" w:fill="auto"/>
        <w:tabs>
          <w:tab w:val="left" w:pos="1172"/>
        </w:tabs>
        <w:spacing w:before="0" w:after="60" w:line="322" w:lineRule="exact"/>
        <w:ind w:firstLine="860"/>
      </w:pPr>
      <w:r>
        <w:t>а)</w:t>
      </w:r>
      <w:r>
        <w:tab/>
        <w:t>К какому времени относится начало формирования клинической терминологии?</w:t>
      </w:r>
    </w:p>
    <w:p w:rsidR="005B5788" w:rsidRDefault="00A365A0">
      <w:pPr>
        <w:pStyle w:val="20"/>
        <w:shd w:val="clear" w:color="auto" w:fill="auto"/>
        <w:tabs>
          <w:tab w:val="left" w:pos="1191"/>
        </w:tabs>
        <w:spacing w:before="0" w:after="93" w:line="322" w:lineRule="exact"/>
        <w:ind w:firstLine="860"/>
      </w:pPr>
      <w:r>
        <w:t>б)</w:t>
      </w:r>
      <w:r>
        <w:tab/>
        <w:t>Что такое термины-метафоры? в) в чем проявляется конструктивность латино-греческой клинической терминологии?</w:t>
      </w:r>
    </w:p>
    <w:p w:rsidR="005B5788" w:rsidRDefault="00A365A0">
      <w:pPr>
        <w:pStyle w:val="20"/>
        <w:numPr>
          <w:ilvl w:val="0"/>
          <w:numId w:val="77"/>
        </w:numPr>
        <w:shd w:val="clear" w:color="auto" w:fill="auto"/>
        <w:tabs>
          <w:tab w:val="left" w:pos="1182"/>
        </w:tabs>
        <w:spacing w:before="0" w:after="64" w:line="280" w:lineRule="exact"/>
        <w:ind w:firstLine="860"/>
      </w:pPr>
      <w:r>
        <w:t>Ознакомьтесь с учебным материалом и ответьте на вопросы:</w:t>
      </w:r>
    </w:p>
    <w:p w:rsidR="005B5788" w:rsidRDefault="00A365A0">
      <w:pPr>
        <w:pStyle w:val="20"/>
        <w:shd w:val="clear" w:color="auto" w:fill="auto"/>
        <w:spacing w:before="0" w:line="322" w:lineRule="exact"/>
        <w:ind w:firstLine="860"/>
      </w:pPr>
      <w:r>
        <w:t>Число терминов, относящихся к сфере клинической терминологии, очень велико, и почти невозможно овладеть ими путем простого заучивания. Но поскольку большинство клинических терминов являются сложными по составу и состоящими из более простых элементов, то зная значение этих элементов (корней, основ, приставок, суффиксов), учащемуся гораздо проще овладеть необходимым объемом терминологии.</w:t>
      </w:r>
    </w:p>
    <w:p w:rsidR="005B5788" w:rsidRDefault="00A365A0">
      <w:pPr>
        <w:pStyle w:val="20"/>
        <w:shd w:val="clear" w:color="auto" w:fill="auto"/>
        <w:spacing w:before="0" w:line="322" w:lineRule="exact"/>
        <w:ind w:firstLine="860"/>
      </w:pPr>
      <w:r>
        <w:t>Итак, все термины можно разделить на две большие группы: членимые и нечленимые. Нечленимыми мы будем называть такие, в которых мы можем выделить только корень и окончание. Все остальные слова, имеющие в своем составе большее количество морфем, отнесем к членимым. Это слова производные, то есть содержащие производящую основу и аффиксы (приставки, суффиксы), или состоящие из двух и более корней.</w:t>
      </w:r>
    </w:p>
    <w:p w:rsidR="005B5788" w:rsidRDefault="00A365A0">
      <w:pPr>
        <w:pStyle w:val="20"/>
        <w:shd w:val="clear" w:color="auto" w:fill="auto"/>
        <w:spacing w:before="0" w:line="322" w:lineRule="exact"/>
        <w:ind w:firstLine="860"/>
      </w:pPr>
      <w:r>
        <w:t xml:space="preserve">Так, нечленимыми мы назовем слова: </w:t>
      </w:r>
      <w:r>
        <w:rPr>
          <w:lang w:val="en-US" w:eastAsia="en-US" w:bidi="en-US"/>
        </w:rPr>
        <w:t>os</w:t>
      </w:r>
      <w:r w:rsidRPr="00BC1E91">
        <w:rPr>
          <w:lang w:eastAsia="en-US" w:bidi="en-US"/>
        </w:rPr>
        <w:t xml:space="preserve">, </w:t>
      </w:r>
      <w:r>
        <w:rPr>
          <w:lang w:val="en-US" w:eastAsia="en-US" w:bidi="en-US"/>
        </w:rPr>
        <w:t>orisn</w:t>
      </w:r>
      <w:r>
        <w:t xml:space="preserve">(рот), </w:t>
      </w:r>
      <w:r>
        <w:rPr>
          <w:lang w:val="en-US" w:eastAsia="en-US" w:bidi="en-US"/>
        </w:rPr>
        <w:t>cor</w:t>
      </w:r>
      <w:r w:rsidRPr="00BC1E91">
        <w:rPr>
          <w:lang w:eastAsia="en-US" w:bidi="en-US"/>
        </w:rPr>
        <w:t xml:space="preserve">, </w:t>
      </w:r>
      <w:r>
        <w:rPr>
          <w:lang w:val="en-US" w:eastAsia="en-US" w:bidi="en-US"/>
        </w:rPr>
        <w:t>cordisn</w:t>
      </w:r>
      <w:r>
        <w:t xml:space="preserve">(сердце), </w:t>
      </w:r>
      <w:r>
        <w:rPr>
          <w:lang w:val="en-US" w:eastAsia="en-US" w:bidi="en-US"/>
        </w:rPr>
        <w:t>pharynx</w:t>
      </w:r>
      <w:r w:rsidRPr="00BC1E91">
        <w:rPr>
          <w:lang w:eastAsia="en-US" w:bidi="en-US"/>
        </w:rPr>
        <w:t xml:space="preserve">, </w:t>
      </w:r>
      <w:r>
        <w:rPr>
          <w:lang w:val="en-US" w:eastAsia="en-US" w:bidi="en-US"/>
        </w:rPr>
        <w:t>ngism</w:t>
      </w:r>
      <w:r>
        <w:t xml:space="preserve">(глотка), </w:t>
      </w:r>
      <w:r>
        <w:rPr>
          <w:lang w:val="en-US" w:eastAsia="en-US" w:bidi="en-US"/>
        </w:rPr>
        <w:t>pulvis</w:t>
      </w:r>
      <w:r w:rsidRPr="00BC1E91">
        <w:rPr>
          <w:lang w:eastAsia="en-US" w:bidi="en-US"/>
        </w:rPr>
        <w:t xml:space="preserve">, </w:t>
      </w:r>
      <w:r>
        <w:rPr>
          <w:lang w:val="en-US" w:eastAsia="en-US" w:bidi="en-US"/>
        </w:rPr>
        <w:t>erism</w:t>
      </w:r>
      <w:r>
        <w:t xml:space="preserve">(порошок), </w:t>
      </w:r>
      <w:r>
        <w:rPr>
          <w:lang w:val="en-US" w:eastAsia="en-US" w:bidi="en-US"/>
        </w:rPr>
        <w:t>vas</w:t>
      </w:r>
      <w:r w:rsidRPr="00BC1E91">
        <w:rPr>
          <w:lang w:eastAsia="en-US" w:bidi="en-US"/>
        </w:rPr>
        <w:t xml:space="preserve">, </w:t>
      </w:r>
      <w:r>
        <w:rPr>
          <w:lang w:val="en-US" w:eastAsia="en-US" w:bidi="en-US"/>
        </w:rPr>
        <w:t>vasism</w:t>
      </w:r>
      <w:r>
        <w:t xml:space="preserve">(сосуд), </w:t>
      </w:r>
      <w:r>
        <w:rPr>
          <w:lang w:val="en-US" w:eastAsia="en-US" w:bidi="en-US"/>
        </w:rPr>
        <w:t>atlas</w:t>
      </w:r>
      <w:r w:rsidRPr="00BC1E91">
        <w:rPr>
          <w:lang w:eastAsia="en-US" w:bidi="en-US"/>
        </w:rPr>
        <w:t xml:space="preserve">, </w:t>
      </w:r>
      <w:r>
        <w:rPr>
          <w:lang w:val="en-US" w:eastAsia="en-US" w:bidi="en-US"/>
        </w:rPr>
        <w:t>antism</w:t>
      </w:r>
      <w:r>
        <w:t xml:space="preserve">(первый шейный позвонок), </w:t>
      </w:r>
      <w:r>
        <w:rPr>
          <w:lang w:val="en-US" w:eastAsia="en-US" w:bidi="en-US"/>
        </w:rPr>
        <w:t>ren</w:t>
      </w:r>
      <w:r w:rsidRPr="00BC1E91">
        <w:rPr>
          <w:lang w:eastAsia="en-US" w:bidi="en-US"/>
        </w:rPr>
        <w:t xml:space="preserve">, </w:t>
      </w:r>
      <w:r>
        <w:rPr>
          <w:lang w:val="en-US" w:eastAsia="en-US" w:bidi="en-US"/>
        </w:rPr>
        <w:t>renism</w:t>
      </w:r>
      <w:r>
        <w:t xml:space="preserve">(почка), </w:t>
      </w:r>
      <w:r>
        <w:rPr>
          <w:lang w:val="en-US" w:eastAsia="en-US" w:bidi="en-US"/>
        </w:rPr>
        <w:t>lien</w:t>
      </w:r>
      <w:r w:rsidRPr="00BC1E91">
        <w:rPr>
          <w:lang w:eastAsia="en-US" w:bidi="en-US"/>
        </w:rPr>
        <w:t xml:space="preserve">, </w:t>
      </w:r>
      <w:r>
        <w:rPr>
          <w:lang w:val="en-US" w:eastAsia="en-US" w:bidi="en-US"/>
        </w:rPr>
        <w:t>enism</w:t>
      </w:r>
      <w:r>
        <w:t>(селезенка) и другие.</w:t>
      </w:r>
    </w:p>
    <w:p w:rsidR="005B5788" w:rsidRDefault="00A365A0">
      <w:pPr>
        <w:pStyle w:val="20"/>
        <w:shd w:val="clear" w:color="auto" w:fill="auto"/>
        <w:spacing w:before="0" w:line="322" w:lineRule="exact"/>
        <w:ind w:firstLine="860"/>
      </w:pPr>
      <w:r>
        <w:t xml:space="preserve">Членимые термины: </w:t>
      </w:r>
      <w:r>
        <w:rPr>
          <w:lang w:val="en-US" w:eastAsia="en-US" w:bidi="en-US"/>
        </w:rPr>
        <w:t>lip</w:t>
      </w:r>
      <w:r w:rsidRPr="00BC1E91">
        <w:rPr>
          <w:lang w:eastAsia="en-US" w:bidi="en-US"/>
        </w:rPr>
        <w:t>-</w:t>
      </w:r>
      <w:r>
        <w:rPr>
          <w:lang w:val="en-US" w:eastAsia="en-US" w:bidi="en-US"/>
        </w:rPr>
        <w:t>oma</w:t>
      </w:r>
      <w:r w:rsidRPr="00BC1E91">
        <w:rPr>
          <w:lang w:eastAsia="en-US" w:bidi="en-US"/>
        </w:rPr>
        <w:t xml:space="preserve">, </w:t>
      </w:r>
      <w:r>
        <w:rPr>
          <w:lang w:val="en-US" w:eastAsia="en-US" w:bidi="en-US"/>
        </w:rPr>
        <w:t>melan</w:t>
      </w:r>
      <w:r w:rsidRPr="00BC1E91">
        <w:rPr>
          <w:lang w:eastAsia="en-US" w:bidi="en-US"/>
        </w:rPr>
        <w:t>-</w:t>
      </w:r>
      <w:r>
        <w:rPr>
          <w:lang w:val="en-US" w:eastAsia="en-US" w:bidi="en-US"/>
        </w:rPr>
        <w:t>oma</w:t>
      </w:r>
      <w:r w:rsidRPr="00BC1E91">
        <w:rPr>
          <w:lang w:eastAsia="en-US" w:bidi="en-US"/>
        </w:rPr>
        <w:t xml:space="preserve">, </w:t>
      </w:r>
      <w:r>
        <w:rPr>
          <w:lang w:val="en-US" w:eastAsia="en-US" w:bidi="en-US"/>
        </w:rPr>
        <w:t>osteo</w:t>
      </w:r>
      <w:r w:rsidRPr="00BC1E91">
        <w:rPr>
          <w:lang w:eastAsia="en-US" w:bidi="en-US"/>
        </w:rPr>
        <w:t>-</w:t>
      </w:r>
      <w:r>
        <w:rPr>
          <w:lang w:val="en-US" w:eastAsia="en-US" w:bidi="en-US"/>
        </w:rPr>
        <w:t>logia</w:t>
      </w:r>
      <w:r w:rsidRPr="00BC1E91">
        <w:rPr>
          <w:lang w:eastAsia="en-US" w:bidi="en-US"/>
        </w:rPr>
        <w:t xml:space="preserve">, </w:t>
      </w:r>
      <w:r>
        <w:rPr>
          <w:lang w:val="en-US" w:eastAsia="en-US" w:bidi="en-US"/>
        </w:rPr>
        <w:t>pod</w:t>
      </w:r>
      <w:r w:rsidRPr="00BC1E91">
        <w:rPr>
          <w:lang w:eastAsia="en-US" w:bidi="en-US"/>
        </w:rPr>
        <w:t>-</w:t>
      </w:r>
      <w:r>
        <w:rPr>
          <w:lang w:val="en-US" w:eastAsia="en-US" w:bidi="en-US"/>
        </w:rPr>
        <w:t>algia</w:t>
      </w:r>
      <w:r w:rsidRPr="00BC1E91">
        <w:rPr>
          <w:lang w:eastAsia="en-US" w:bidi="en-US"/>
        </w:rPr>
        <w:t xml:space="preserve">, </w:t>
      </w:r>
      <w:r>
        <w:rPr>
          <w:lang w:val="en-US" w:eastAsia="en-US" w:bidi="en-US"/>
        </w:rPr>
        <w:t>a</w:t>
      </w:r>
      <w:r w:rsidRPr="00BC1E91">
        <w:rPr>
          <w:lang w:eastAsia="en-US" w:bidi="en-US"/>
        </w:rPr>
        <w:t>-</w:t>
      </w:r>
      <w:r>
        <w:rPr>
          <w:lang w:val="en-US" w:eastAsia="en-US" w:bidi="en-US"/>
        </w:rPr>
        <w:t>cheiria</w:t>
      </w:r>
      <w:r w:rsidRPr="00BC1E91">
        <w:rPr>
          <w:lang w:eastAsia="en-US" w:bidi="en-US"/>
        </w:rPr>
        <w:t xml:space="preserve">, </w:t>
      </w:r>
      <w:r>
        <w:rPr>
          <w:lang w:val="en-US" w:eastAsia="en-US" w:bidi="en-US"/>
        </w:rPr>
        <w:t>makro</w:t>
      </w:r>
      <w:r w:rsidRPr="00BC1E91">
        <w:rPr>
          <w:lang w:eastAsia="en-US" w:bidi="en-US"/>
        </w:rPr>
        <w:t>-</w:t>
      </w:r>
      <w:r>
        <w:rPr>
          <w:lang w:val="en-US" w:eastAsia="en-US" w:bidi="en-US"/>
        </w:rPr>
        <w:t>cheiria</w:t>
      </w:r>
      <w:r w:rsidRPr="00BC1E91">
        <w:rPr>
          <w:lang w:eastAsia="en-US" w:bidi="en-US"/>
        </w:rPr>
        <w:t xml:space="preserve">, </w:t>
      </w:r>
      <w:r>
        <w:rPr>
          <w:lang w:val="en-US" w:eastAsia="en-US" w:bidi="en-US"/>
        </w:rPr>
        <w:t>dys</w:t>
      </w:r>
      <w:r w:rsidRPr="00BC1E91">
        <w:rPr>
          <w:lang w:eastAsia="en-US" w:bidi="en-US"/>
        </w:rPr>
        <w:t>-</w:t>
      </w:r>
      <w:r>
        <w:rPr>
          <w:lang w:val="en-US" w:eastAsia="en-US" w:bidi="en-US"/>
        </w:rPr>
        <w:t>aestesia</w:t>
      </w:r>
      <w:r w:rsidRPr="00BC1E91">
        <w:rPr>
          <w:lang w:eastAsia="en-US" w:bidi="en-US"/>
        </w:rPr>
        <w:t xml:space="preserve">, </w:t>
      </w:r>
      <w:r>
        <w:rPr>
          <w:lang w:val="en-US" w:eastAsia="en-US" w:bidi="en-US"/>
        </w:rPr>
        <w:t>an</w:t>
      </w:r>
      <w:r w:rsidRPr="00BC1E91">
        <w:rPr>
          <w:lang w:eastAsia="en-US" w:bidi="en-US"/>
        </w:rPr>
        <w:t>-</w:t>
      </w:r>
      <w:r>
        <w:rPr>
          <w:lang w:val="en-US" w:eastAsia="en-US" w:bidi="en-US"/>
        </w:rPr>
        <w:t>aestesia</w:t>
      </w:r>
      <w:r>
        <w:t>и другие.</w:t>
      </w:r>
    </w:p>
    <w:p w:rsidR="005B5788" w:rsidRDefault="00A365A0">
      <w:pPr>
        <w:pStyle w:val="20"/>
        <w:shd w:val="clear" w:color="auto" w:fill="auto"/>
        <w:spacing w:before="0" w:line="322" w:lineRule="exact"/>
        <w:ind w:firstLine="860"/>
      </w:pPr>
      <w:r>
        <w:t>В членимых словах мы можем выделить терминоэлементы. Терминоэлемент - это часть слова, регулярно воспроизводимая в уже имеющихся и вновь сохдаваемых терминах. И сохраняющая определенное приписанное ей в терминологии значение. Терминоэлементом может являться суффикс, присавка, корень, а также комбинация морфем.</w:t>
      </w:r>
    </w:p>
    <w:p w:rsidR="005B5788" w:rsidRDefault="00A365A0">
      <w:pPr>
        <w:pStyle w:val="20"/>
        <w:shd w:val="clear" w:color="auto" w:fill="auto"/>
        <w:spacing w:before="0" w:line="322" w:lineRule="exact"/>
        <w:ind w:firstLine="860"/>
      </w:pPr>
      <w:r>
        <w:t xml:space="preserve">Латинизированные слова греческого происхождения не всегда подчиняются правилам чтения латинского языка. Это касается прежде всего терминов, оканчивающихся на </w:t>
      </w:r>
      <w:r w:rsidRPr="00BC1E91">
        <w:rPr>
          <w:lang w:eastAsia="en-US" w:bidi="en-US"/>
        </w:rPr>
        <w:t>-</w:t>
      </w:r>
      <w:r>
        <w:rPr>
          <w:lang w:val="en-US" w:eastAsia="en-US" w:bidi="en-US"/>
        </w:rPr>
        <w:t>ia</w:t>
      </w:r>
      <w:r w:rsidRPr="00BC1E91">
        <w:rPr>
          <w:lang w:eastAsia="en-US" w:bidi="en-US"/>
        </w:rPr>
        <w:t xml:space="preserve">, </w:t>
      </w:r>
      <w:r>
        <w:t xml:space="preserve">у которых ударение бывает или на втором слоге от конца слова (например: </w:t>
      </w:r>
      <w:r>
        <w:rPr>
          <w:lang w:val="en-US" w:eastAsia="en-US" w:bidi="en-US"/>
        </w:rPr>
        <w:t>chirurgia</w:t>
      </w:r>
      <w:r>
        <w:t xml:space="preserve">- хирургия), или на третьем слоге от конца слова (например: </w:t>
      </w:r>
      <w:r>
        <w:rPr>
          <w:lang w:val="en-US" w:eastAsia="en-US" w:bidi="en-US"/>
        </w:rPr>
        <w:t>arteria</w:t>
      </w:r>
      <w:r>
        <w:t xml:space="preserve">- артерия). Различие в ударении объясняется тем, что в первом случае гласная восходит к долгому греческому дифтонгу (ипсилон + йота), который сохраняет свою долготу и в латинском языке.У терминов на </w:t>
      </w:r>
      <w:r w:rsidRPr="00BC1E91">
        <w:rPr>
          <w:lang w:eastAsia="en-US" w:bidi="en-US"/>
        </w:rPr>
        <w:t>-</w:t>
      </w:r>
      <w:r>
        <w:rPr>
          <w:lang w:val="en-US" w:eastAsia="en-US" w:bidi="en-US"/>
        </w:rPr>
        <w:t>ia</w:t>
      </w:r>
      <w:r>
        <w:t xml:space="preserve">с ударением на третьем слоге гласная </w:t>
      </w:r>
      <w:r>
        <w:rPr>
          <w:lang w:val="en-US" w:eastAsia="en-US" w:bidi="en-US"/>
        </w:rPr>
        <w:t>i</w:t>
      </w:r>
      <w:r>
        <w:t xml:space="preserve">восходит к греческой гласной букве </w:t>
      </w:r>
      <w:r>
        <w:rPr>
          <w:lang w:val="en-US" w:eastAsia="en-US" w:bidi="en-US"/>
        </w:rPr>
        <w:t>i</w:t>
      </w:r>
      <w:r>
        <w:t>(йота). Это, в основном, общебиологические наименования. Например:zoologia</w:t>
      </w:r>
    </w:p>
    <w:p w:rsidR="005B5788" w:rsidRDefault="00A365A0">
      <w:pPr>
        <w:pStyle w:val="20"/>
        <w:numPr>
          <w:ilvl w:val="0"/>
          <w:numId w:val="78"/>
        </w:numPr>
        <w:shd w:val="clear" w:color="auto" w:fill="auto"/>
        <w:tabs>
          <w:tab w:val="left" w:pos="305"/>
        </w:tabs>
        <w:spacing w:before="0" w:line="322" w:lineRule="exact"/>
      </w:pPr>
      <w:r>
        <w:t xml:space="preserve">зоология,homologia - соответствие.Среди таких слов есть и большая группа клинических терминов, которые по традиции употребляются с ударением на втором слоге. Например:hypertonia - гипертония, </w:t>
      </w:r>
      <w:r>
        <w:rPr>
          <w:lang w:val="en-US" w:eastAsia="en-US" w:bidi="en-US"/>
        </w:rPr>
        <w:t xml:space="preserve">therapia </w:t>
      </w:r>
      <w:r>
        <w:t xml:space="preserve">- терапия, </w:t>
      </w:r>
      <w:r>
        <w:rPr>
          <w:lang w:val="en-US" w:eastAsia="en-US" w:bidi="en-US"/>
        </w:rPr>
        <w:t>haemophilia</w:t>
      </w:r>
    </w:p>
    <w:p w:rsidR="005B5788" w:rsidRDefault="00A365A0">
      <w:pPr>
        <w:pStyle w:val="20"/>
        <w:numPr>
          <w:ilvl w:val="0"/>
          <w:numId w:val="78"/>
        </w:numPr>
        <w:shd w:val="clear" w:color="auto" w:fill="auto"/>
        <w:tabs>
          <w:tab w:val="left" w:pos="305"/>
        </w:tabs>
        <w:spacing w:before="0" w:line="322" w:lineRule="exact"/>
      </w:pPr>
      <w:r>
        <w:t xml:space="preserve">кровоточивость. Прилагательные, образованные с помощью греческого терминоэлемента </w:t>
      </w:r>
      <w:r w:rsidRPr="00BC1E91">
        <w:rPr>
          <w:lang w:eastAsia="en-US" w:bidi="en-US"/>
        </w:rPr>
        <w:t>-</w:t>
      </w:r>
      <w:r>
        <w:rPr>
          <w:lang w:val="en-US" w:eastAsia="en-US" w:bidi="en-US"/>
        </w:rPr>
        <w:t>ideus</w:t>
      </w:r>
      <w:r w:rsidRPr="00BC1E91">
        <w:rPr>
          <w:lang w:eastAsia="en-US" w:bidi="en-US"/>
        </w:rPr>
        <w:t xml:space="preserve">, </w:t>
      </w:r>
      <w:r>
        <w:rPr>
          <w:lang w:val="en-US" w:eastAsia="en-US" w:bidi="en-US"/>
        </w:rPr>
        <w:t>a</w:t>
      </w:r>
      <w:r>
        <w:t xml:space="preserve">, </w:t>
      </w:r>
      <w:r>
        <w:rPr>
          <w:lang w:val="en-US" w:eastAsia="en-US" w:bidi="en-US"/>
        </w:rPr>
        <w:t>um</w:t>
      </w:r>
      <w:r w:rsidRPr="00BC1E91">
        <w:rPr>
          <w:lang w:eastAsia="en-US" w:bidi="en-US"/>
        </w:rPr>
        <w:t xml:space="preserve">- </w:t>
      </w:r>
      <w:r>
        <w:t xml:space="preserve">(-видный), часто произносятся с ударением на втором слоге, т.е. на -е (а не на </w:t>
      </w:r>
      <w:r w:rsidRPr="00BC1E91">
        <w:rPr>
          <w:lang w:eastAsia="en-US" w:bidi="en-US"/>
        </w:rPr>
        <w:t>-</w:t>
      </w:r>
      <w:r>
        <w:rPr>
          <w:lang w:val="en-US" w:eastAsia="en-US" w:bidi="en-US"/>
        </w:rPr>
        <w:t>i</w:t>
      </w:r>
      <w:r w:rsidRPr="00BC1E91">
        <w:rPr>
          <w:lang w:eastAsia="en-US" w:bidi="en-US"/>
        </w:rPr>
        <w:t xml:space="preserve">, </w:t>
      </w:r>
      <w:r>
        <w:t xml:space="preserve">восходящем к греческому долгому дифтонгу). Например: </w:t>
      </w:r>
      <w:r>
        <w:rPr>
          <w:lang w:val="en-US" w:eastAsia="en-US" w:bidi="en-US"/>
        </w:rPr>
        <w:t>xiphoideus</w:t>
      </w:r>
      <w:r>
        <w:t xml:space="preserve">[ксифоидЕус] - мечевидный. Однако нужно иметь в виду, что прилагательные на </w:t>
      </w:r>
      <w:r w:rsidRPr="00BC1E91">
        <w:rPr>
          <w:lang w:eastAsia="en-US" w:bidi="en-US"/>
        </w:rPr>
        <w:t>-</w:t>
      </w:r>
      <w:r>
        <w:rPr>
          <w:lang w:val="en-US" w:eastAsia="en-US" w:bidi="en-US"/>
        </w:rPr>
        <w:t>ideus</w:t>
      </w:r>
      <w:r>
        <w:t xml:space="preserve">были введены в анатомическую терминологию в XVII в. и в одних терминах указывают на сходство, подобие, а в других указывают на принадлежность, отношение к органу или образованию, которое имеет форму, названную таким прилагательным. Чтобы разграничить их по смыслу, сходство отмечается ударением на третьем слоге (на </w:t>
      </w:r>
      <w:r w:rsidRPr="00BC1E91">
        <w:rPr>
          <w:lang w:eastAsia="en-US" w:bidi="en-US"/>
        </w:rPr>
        <w:t>-</w:t>
      </w:r>
      <w:r>
        <w:rPr>
          <w:lang w:val="en-US" w:eastAsia="en-US" w:bidi="en-US"/>
        </w:rPr>
        <w:t>i</w:t>
      </w:r>
      <w:r w:rsidRPr="00BC1E91">
        <w:rPr>
          <w:lang w:eastAsia="en-US" w:bidi="en-US"/>
        </w:rPr>
        <w:t xml:space="preserve">), </w:t>
      </w:r>
      <w:r>
        <w:t xml:space="preserve">а принадлежность на втором слоге (на -е). Например: </w:t>
      </w:r>
      <w:r>
        <w:rPr>
          <w:lang w:val="en-US" w:eastAsia="en-US" w:bidi="en-US"/>
        </w:rPr>
        <w:t xml:space="preserve">scaphoideus </w:t>
      </w:r>
      <w:r>
        <w:t xml:space="preserve">[скафоИдеус] - ладьевидный, </w:t>
      </w:r>
      <w:r>
        <w:rPr>
          <w:lang w:val="en-US" w:eastAsia="en-US" w:bidi="en-US"/>
        </w:rPr>
        <w:t xml:space="preserve">hyoideus </w:t>
      </w:r>
      <w:r>
        <w:t>[хиоидЕус] - подъязычный.</w:t>
      </w:r>
    </w:p>
    <w:p w:rsidR="005B5788" w:rsidRDefault="00A365A0">
      <w:pPr>
        <w:pStyle w:val="20"/>
        <w:shd w:val="clear" w:color="auto" w:fill="auto"/>
        <w:spacing w:before="0" w:line="322" w:lineRule="exact"/>
        <w:ind w:firstLine="860"/>
      </w:pPr>
      <w:r>
        <w:t xml:space="preserve">Некоторые клинические термины не ведут свое происхождение от слов греческого или латинского языка, а восходят к другим языкам. Например, термин </w:t>
      </w:r>
      <w:r>
        <w:rPr>
          <w:lang w:val="en-US" w:eastAsia="en-US" w:bidi="en-US"/>
        </w:rPr>
        <w:t>pneumoniacrouposa</w:t>
      </w:r>
      <w:r>
        <w:t xml:space="preserve">(встречается также вариант </w:t>
      </w:r>
      <w:r>
        <w:rPr>
          <w:lang w:val="en-US" w:eastAsia="en-US" w:bidi="en-US"/>
        </w:rPr>
        <w:t>cruposa</w:t>
      </w:r>
      <w:r w:rsidRPr="00BC1E91">
        <w:rPr>
          <w:lang w:eastAsia="en-US" w:bidi="en-US"/>
        </w:rPr>
        <w:t xml:space="preserve">) </w:t>
      </w:r>
      <w:r>
        <w:t xml:space="preserve">«крупозная пневмония». Этот термин был введен известным русским врачом и исследователем Сергеем Петровичем Боткиным для обозначения тяжелого течения долевой пневмонии. Термин происходит от английского </w:t>
      </w:r>
      <w:r>
        <w:rPr>
          <w:lang w:val="en-US" w:eastAsia="en-US" w:bidi="en-US"/>
        </w:rPr>
        <w:t>croup</w:t>
      </w:r>
      <w:r>
        <w:t>«каркать» и указывает на характерный «каркающий», «лающий» кашель и хриплый голос при крупозной пневмонии.</w:t>
      </w:r>
    </w:p>
    <w:p w:rsidR="005B5788" w:rsidRDefault="00A365A0">
      <w:pPr>
        <w:pStyle w:val="20"/>
        <w:shd w:val="clear" w:color="auto" w:fill="auto"/>
        <w:spacing w:before="0" w:line="322" w:lineRule="exact"/>
        <w:ind w:firstLine="860"/>
      </w:pPr>
      <w:r>
        <w:t>Существуют также термины — эпонимы, то есть названные по имени того или иного ученого. Например, в клинической терминологии используется термин «синдром Туретта» (сочетание тикообразных подергиваний мышц лица, шеи и плечевого пояса, непроизвольных движений губ и языка с частым покашливанием, сплевыванием и копролалией).</w:t>
      </w:r>
    </w:p>
    <w:p w:rsidR="005B5788" w:rsidRDefault="00A365A0">
      <w:pPr>
        <w:pStyle w:val="20"/>
        <w:shd w:val="clear" w:color="auto" w:fill="auto"/>
        <w:tabs>
          <w:tab w:val="left" w:pos="3130"/>
        </w:tabs>
        <w:spacing w:before="0" w:line="322" w:lineRule="exact"/>
        <w:ind w:firstLine="860"/>
      </w:pPr>
      <w:r>
        <w:t>В клинической терминологии используется несколько способов терминообразования:</w:t>
      </w:r>
      <w:r>
        <w:tab/>
        <w:t>приставочный, суффиксальный, приставочно</w:t>
      </w:r>
      <w:r>
        <w:softHyphen/>
      </w:r>
    </w:p>
    <w:p w:rsidR="005B5788" w:rsidRDefault="00A365A0">
      <w:pPr>
        <w:pStyle w:val="20"/>
        <w:shd w:val="clear" w:color="auto" w:fill="auto"/>
        <w:spacing w:before="0" w:after="180" w:line="322" w:lineRule="exact"/>
        <w:jc w:val="left"/>
      </w:pPr>
      <w:r>
        <w:t>суффиксальный, а также сложение корней или основ.</w:t>
      </w:r>
    </w:p>
    <w:p w:rsidR="005B5788" w:rsidRDefault="00A365A0">
      <w:pPr>
        <w:pStyle w:val="20"/>
        <w:shd w:val="clear" w:color="auto" w:fill="auto"/>
        <w:spacing w:before="0" w:line="322" w:lineRule="exact"/>
        <w:ind w:firstLine="860"/>
      </w:pPr>
      <w:r>
        <w:t>Вопросы: а) Что такое «членимые» и «нечленимые» термины? б) Что такое «терминоэлемент»? в) как произносятся латинизированные слова греческого происхождения? г) Что такое “эпонимы”? д) Сколько способов терминообразования используется в клинической терминологии? е)</w:t>
      </w:r>
    </w:p>
    <w:p w:rsidR="005B5788" w:rsidRDefault="00A365A0">
      <w:pPr>
        <w:pStyle w:val="20"/>
        <w:shd w:val="clear" w:color="auto" w:fill="auto"/>
        <w:spacing w:before="0" w:line="322" w:lineRule="exact"/>
        <w:ind w:left="860" w:right="4960"/>
        <w:jc w:val="left"/>
      </w:pPr>
      <w:r>
        <w:t xml:space="preserve">Лексический минимум: </w:t>
      </w:r>
      <w:r>
        <w:rPr>
          <w:lang w:val="en-US" w:eastAsia="en-US" w:bidi="en-US"/>
        </w:rPr>
        <w:t>glandulae</w:t>
      </w:r>
      <w:r w:rsidRPr="00BC1E91">
        <w:rPr>
          <w:lang w:eastAsia="en-US" w:bidi="en-US"/>
        </w:rPr>
        <w:t xml:space="preserve">, </w:t>
      </w:r>
      <w:r>
        <w:rPr>
          <w:lang w:val="en-US" w:eastAsia="en-US" w:bidi="en-US"/>
        </w:rPr>
        <w:t>arumf</w:t>
      </w:r>
      <w:r>
        <w:t xml:space="preserve">железы </w:t>
      </w:r>
      <w:r w:rsidRPr="00BC1E91">
        <w:rPr>
          <w:lang w:eastAsia="en-US" w:bidi="en-US"/>
        </w:rPr>
        <w:t>(-</w:t>
      </w:r>
      <w:r>
        <w:rPr>
          <w:lang w:val="en-US" w:eastAsia="en-US" w:bidi="en-US"/>
        </w:rPr>
        <w:t>aden</w:t>
      </w:r>
      <w:r w:rsidRPr="00BC1E91">
        <w:rPr>
          <w:lang w:eastAsia="en-US" w:bidi="en-US"/>
        </w:rPr>
        <w:t>-)</w:t>
      </w:r>
    </w:p>
    <w:p w:rsidR="005B5788" w:rsidRDefault="00A365A0">
      <w:pPr>
        <w:pStyle w:val="20"/>
        <w:shd w:val="clear" w:color="auto" w:fill="auto"/>
        <w:spacing w:before="0" w:line="322" w:lineRule="exact"/>
        <w:ind w:left="860" w:right="2700"/>
        <w:jc w:val="left"/>
        <w:rPr>
          <w:ins w:id="47" w:author="Admin" w:date="2015-05-16T08:52:00Z"/>
        </w:rPr>
      </w:pPr>
      <w:r>
        <w:t xml:space="preserve">~ </w:t>
      </w:r>
      <w:r>
        <w:rPr>
          <w:lang w:val="en-US" w:eastAsia="en-US" w:bidi="en-US"/>
        </w:rPr>
        <w:t>sineductibus</w:t>
      </w:r>
      <w:r>
        <w:t xml:space="preserve">эндокринные железы ~ </w:t>
      </w:r>
      <w:r>
        <w:rPr>
          <w:lang w:val="en-US" w:eastAsia="en-US" w:bidi="en-US"/>
        </w:rPr>
        <w:t>sudoriferae</w:t>
      </w:r>
      <w:r>
        <w:t xml:space="preserve">потовые железы </w:t>
      </w:r>
      <w:r>
        <w:rPr>
          <w:lang w:val="en-US" w:eastAsia="en-US" w:bidi="en-US"/>
        </w:rPr>
        <w:t>externus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наружный </w:t>
      </w:r>
      <w:r>
        <w:rPr>
          <w:lang w:val="en-US" w:eastAsia="en-US" w:bidi="en-US"/>
        </w:rPr>
        <w:t>extremitas</w:t>
      </w:r>
      <w:r w:rsidRPr="00BC1E91">
        <w:rPr>
          <w:lang w:eastAsia="en-US" w:bidi="en-US"/>
        </w:rPr>
        <w:t xml:space="preserve">, </w:t>
      </w:r>
      <w:r>
        <w:rPr>
          <w:lang w:val="en-US" w:eastAsia="en-US" w:bidi="en-US"/>
        </w:rPr>
        <w:t>atisf</w:t>
      </w:r>
      <w:r>
        <w:t xml:space="preserve">конец [о длинных органах] </w:t>
      </w:r>
      <w:r>
        <w:rPr>
          <w:lang w:val="en-US" w:eastAsia="en-US" w:bidi="en-US"/>
        </w:rPr>
        <w:t>duplex</w:t>
      </w:r>
      <w:r w:rsidRPr="00BC1E91">
        <w:rPr>
          <w:lang w:eastAsia="en-US" w:bidi="en-US"/>
        </w:rPr>
        <w:t xml:space="preserve">, </w:t>
      </w:r>
      <w:r>
        <w:rPr>
          <w:lang w:val="en-US" w:eastAsia="en-US" w:bidi="en-US"/>
        </w:rPr>
        <w:t>icis</w:t>
      </w:r>
      <w:r>
        <w:t xml:space="preserve">двойной </w:t>
      </w:r>
      <w:r>
        <w:rPr>
          <w:lang w:val="en-US" w:eastAsia="en-US" w:bidi="en-US"/>
        </w:rPr>
        <w:t>duramater</w:t>
      </w:r>
      <w:r>
        <w:t xml:space="preserve">твердая мозговая оболочка ~ </w:t>
      </w:r>
      <w:r>
        <w:rPr>
          <w:lang w:val="en-US" w:eastAsia="en-US" w:bidi="en-US"/>
        </w:rPr>
        <w:t>encephali</w:t>
      </w:r>
      <w:r w:rsidRPr="00BC1E91">
        <w:rPr>
          <w:lang w:eastAsia="en-US" w:bidi="en-US"/>
        </w:rPr>
        <w:t xml:space="preserve"> (-</w:t>
      </w:r>
      <w:r>
        <w:rPr>
          <w:lang w:val="en-US" w:eastAsia="en-US" w:bidi="en-US"/>
        </w:rPr>
        <w:t>pachimening</w:t>
      </w:r>
      <w:r w:rsidRPr="00BC1E91">
        <w:rPr>
          <w:lang w:eastAsia="en-US" w:bidi="en-US"/>
        </w:rPr>
        <w:t xml:space="preserve">-) </w:t>
      </w:r>
      <w:r>
        <w:t xml:space="preserve">твердая оболочка мозга ~ </w:t>
      </w:r>
      <w:r>
        <w:rPr>
          <w:lang w:val="en-US" w:eastAsia="en-US" w:bidi="en-US"/>
        </w:rPr>
        <w:t>spinalis</w:t>
      </w:r>
      <w:r>
        <w:t xml:space="preserve">оболочка спинного мозга </w:t>
      </w:r>
      <w:r>
        <w:rPr>
          <w:lang w:val="en-US" w:eastAsia="en-US" w:bidi="en-US"/>
        </w:rPr>
        <w:t>durus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твердый </w:t>
      </w:r>
      <w:r>
        <w:rPr>
          <w:lang w:val="en-US" w:eastAsia="en-US" w:bidi="en-US"/>
        </w:rPr>
        <w:t>aditusadantrum</w:t>
      </w:r>
      <w:r>
        <w:t xml:space="preserve">вход в пещеру </w:t>
      </w:r>
      <w:r>
        <w:rPr>
          <w:lang w:val="en-US" w:eastAsia="en-US" w:bidi="en-US"/>
        </w:rPr>
        <w:t>ureter</w:t>
      </w:r>
      <w:r w:rsidRPr="00BC1E91">
        <w:rPr>
          <w:lang w:eastAsia="en-US" w:bidi="en-US"/>
        </w:rPr>
        <w:t xml:space="preserve">, </w:t>
      </w:r>
      <w:r>
        <w:rPr>
          <w:lang w:val="en-US" w:eastAsia="en-US" w:bidi="en-US"/>
        </w:rPr>
        <w:t>erism</w:t>
      </w:r>
      <w:r>
        <w:t xml:space="preserve">мочеточник </w:t>
      </w:r>
      <w:r>
        <w:rPr>
          <w:lang w:val="en-US" w:eastAsia="en-US" w:bidi="en-US"/>
        </w:rPr>
        <w:t>urethra</w:t>
      </w:r>
      <w:r w:rsidRPr="00BC1E91">
        <w:rPr>
          <w:lang w:eastAsia="en-US" w:bidi="en-US"/>
        </w:rPr>
        <w:t xml:space="preserve">, </w:t>
      </w:r>
      <w:r>
        <w:rPr>
          <w:lang w:val="en-US" w:eastAsia="en-US" w:bidi="en-US"/>
        </w:rPr>
        <w:t>aef</w:t>
      </w:r>
      <w:r>
        <w:t xml:space="preserve">мочеиспускательный канал, уретра </w:t>
      </w:r>
      <w:r>
        <w:rPr>
          <w:lang w:val="en-US" w:eastAsia="en-US" w:bidi="en-US"/>
        </w:rPr>
        <w:t>afferens</w:t>
      </w:r>
      <w:r w:rsidRPr="00BC1E91">
        <w:rPr>
          <w:lang w:eastAsia="en-US" w:bidi="en-US"/>
        </w:rPr>
        <w:t xml:space="preserve">, </w:t>
      </w:r>
      <w:r>
        <w:rPr>
          <w:lang w:val="en-US" w:eastAsia="en-US" w:bidi="en-US"/>
        </w:rPr>
        <w:t>ntis</w:t>
      </w:r>
      <w:r>
        <w:t xml:space="preserve">приносящий, афферентный </w:t>
      </w:r>
      <w:r>
        <w:rPr>
          <w:lang w:val="en-US" w:eastAsia="en-US" w:bidi="en-US"/>
        </w:rPr>
        <w:t>verticalis</w:t>
      </w:r>
      <w:r w:rsidRPr="00BC1E91">
        <w:rPr>
          <w:lang w:eastAsia="en-US" w:bidi="en-US"/>
        </w:rPr>
        <w:t xml:space="preserve">, </w:t>
      </w:r>
      <w:r>
        <w:rPr>
          <w:lang w:val="en-US" w:eastAsia="en-US" w:bidi="en-US"/>
        </w:rPr>
        <w:t>e</w:t>
      </w:r>
      <w:r>
        <w:t xml:space="preserve">ветикальный </w:t>
      </w:r>
      <w:r>
        <w:rPr>
          <w:lang w:val="en-US" w:eastAsia="en-US" w:bidi="en-US"/>
        </w:rPr>
        <w:t>verus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истинный </w:t>
      </w:r>
      <w:r>
        <w:rPr>
          <w:lang w:val="en-US" w:eastAsia="en-US" w:bidi="en-US"/>
        </w:rPr>
        <w:t>tympanum</w:t>
      </w:r>
      <w:r w:rsidRPr="00BC1E91">
        <w:rPr>
          <w:lang w:eastAsia="en-US" w:bidi="en-US"/>
        </w:rPr>
        <w:t xml:space="preserve">, </w:t>
      </w:r>
      <w:r>
        <w:rPr>
          <w:lang w:val="en-US" w:eastAsia="en-US" w:bidi="en-US"/>
        </w:rPr>
        <w:t>in</w:t>
      </w:r>
      <w:r>
        <w:t xml:space="preserve">барабан </w:t>
      </w:r>
      <w:r>
        <w:rPr>
          <w:lang w:val="en-US" w:eastAsia="en-US" w:bidi="en-US"/>
        </w:rPr>
        <w:t>folium</w:t>
      </w:r>
      <w:r w:rsidRPr="00BC1E91">
        <w:rPr>
          <w:lang w:eastAsia="en-US" w:bidi="en-US"/>
        </w:rPr>
        <w:t xml:space="preserve">, </w:t>
      </w:r>
      <w:r>
        <w:rPr>
          <w:lang w:val="en-US" w:eastAsia="en-US" w:bidi="en-US"/>
        </w:rPr>
        <w:t>in</w:t>
      </w:r>
      <w:r>
        <w:t xml:space="preserve">лист, листок </w:t>
      </w:r>
      <w:r>
        <w:rPr>
          <w:lang w:val="en-US" w:eastAsia="en-US" w:bidi="en-US"/>
        </w:rPr>
        <w:t>follicularis</w:t>
      </w:r>
      <w:r w:rsidRPr="00BC1E91">
        <w:rPr>
          <w:lang w:eastAsia="en-US" w:bidi="en-US"/>
        </w:rPr>
        <w:t xml:space="preserve">, </w:t>
      </w:r>
      <w:r>
        <w:rPr>
          <w:lang w:val="en-US" w:eastAsia="en-US" w:bidi="en-US"/>
        </w:rPr>
        <w:t>e</w:t>
      </w:r>
      <w:r>
        <w:t xml:space="preserve">относящийся к фолликулу </w:t>
      </w:r>
      <w:r>
        <w:rPr>
          <w:lang w:val="en-US" w:eastAsia="en-US" w:bidi="en-US"/>
        </w:rPr>
        <w:t>folliculus</w:t>
      </w:r>
      <w:r w:rsidRPr="00BC1E91">
        <w:rPr>
          <w:lang w:eastAsia="en-US" w:bidi="en-US"/>
        </w:rPr>
        <w:t xml:space="preserve">, </w:t>
      </w:r>
      <w:r>
        <w:rPr>
          <w:lang w:val="en-US" w:eastAsia="en-US" w:bidi="en-US"/>
        </w:rPr>
        <w:t>im</w:t>
      </w:r>
      <w:r>
        <w:t>фолликул</w:t>
      </w:r>
    </w:p>
    <w:p w:rsidR="00584781" w:rsidRDefault="00584781">
      <w:pPr>
        <w:pStyle w:val="20"/>
        <w:shd w:val="clear" w:color="auto" w:fill="auto"/>
        <w:spacing w:before="0" w:line="322" w:lineRule="exact"/>
        <w:ind w:left="860" w:right="2700"/>
        <w:jc w:val="left"/>
        <w:rPr>
          <w:ins w:id="48" w:author="Admin" w:date="2015-05-16T08:52:00Z"/>
        </w:rPr>
      </w:pPr>
    </w:p>
    <w:p w:rsidR="00584781" w:rsidRDefault="00584781">
      <w:pPr>
        <w:pStyle w:val="20"/>
        <w:shd w:val="clear" w:color="auto" w:fill="auto"/>
        <w:spacing w:before="0" w:line="322" w:lineRule="exact"/>
        <w:ind w:left="860" w:right="2700"/>
        <w:jc w:val="left"/>
      </w:pPr>
    </w:p>
    <w:p w:rsidR="00CB5157" w:rsidRDefault="00CB5157">
      <w:pPr>
        <w:pStyle w:val="20"/>
        <w:shd w:val="clear" w:color="auto" w:fill="auto"/>
        <w:spacing w:before="0" w:line="322" w:lineRule="exact"/>
        <w:ind w:left="860" w:right="2700"/>
        <w:jc w:val="left"/>
      </w:pPr>
    </w:p>
    <w:p w:rsidR="00CB5157" w:rsidRDefault="00CB5157">
      <w:pPr>
        <w:pStyle w:val="20"/>
        <w:shd w:val="clear" w:color="auto" w:fill="auto"/>
        <w:spacing w:before="0" w:line="322" w:lineRule="exact"/>
        <w:ind w:left="860" w:right="2700"/>
        <w:jc w:val="left"/>
      </w:pPr>
    </w:p>
    <w:p w:rsidR="00CB5157" w:rsidRDefault="00CB5157">
      <w:pPr>
        <w:pStyle w:val="20"/>
        <w:shd w:val="clear" w:color="auto" w:fill="auto"/>
        <w:spacing w:before="0" w:line="322" w:lineRule="exact"/>
        <w:ind w:left="860" w:right="2700"/>
        <w:jc w:val="left"/>
        <w:rPr>
          <w:ins w:id="49" w:author="Admin" w:date="2015-05-16T08:52:00Z"/>
        </w:rPr>
      </w:pPr>
    </w:p>
    <w:p w:rsidR="00584781" w:rsidRDefault="00584781">
      <w:pPr>
        <w:pStyle w:val="20"/>
        <w:shd w:val="clear" w:color="auto" w:fill="auto"/>
        <w:spacing w:before="0" w:line="322" w:lineRule="exact"/>
        <w:ind w:left="860" w:right="2700"/>
        <w:jc w:val="left"/>
      </w:pPr>
    </w:p>
    <w:p w:rsidR="005B5788" w:rsidRPr="00CB5157" w:rsidRDefault="00A365A0">
      <w:pPr>
        <w:pStyle w:val="52"/>
        <w:shd w:val="clear" w:color="auto" w:fill="auto"/>
        <w:spacing w:before="0"/>
        <w:ind w:left="3240"/>
        <w:jc w:val="left"/>
        <w:rPr>
          <w:ins w:id="50" w:author="Admin" w:date="2015-05-16T08:52:00Z"/>
          <w:b/>
        </w:rPr>
      </w:pPr>
      <w:r w:rsidRPr="00CB5157">
        <w:rPr>
          <w:b/>
        </w:rPr>
        <w:t>Контрольное задание к модулю 11</w:t>
      </w:r>
    </w:p>
    <w:p w:rsidR="00584781" w:rsidRPr="00CB5157" w:rsidRDefault="00584781">
      <w:pPr>
        <w:pStyle w:val="52"/>
        <w:shd w:val="clear" w:color="auto" w:fill="auto"/>
        <w:spacing w:before="0"/>
        <w:ind w:left="3240"/>
        <w:jc w:val="left"/>
        <w:rPr>
          <w:b/>
        </w:rPr>
      </w:pPr>
    </w:p>
    <w:p w:rsidR="005B5788" w:rsidRPr="00CB5157" w:rsidRDefault="00A365A0">
      <w:pPr>
        <w:pStyle w:val="20"/>
        <w:shd w:val="clear" w:color="auto" w:fill="auto"/>
        <w:spacing w:before="0" w:line="322" w:lineRule="exact"/>
        <w:ind w:left="860"/>
        <w:rPr>
          <w:ins w:id="51" w:author="Admin" w:date="2015-05-16T08:52:00Z"/>
          <w:b/>
        </w:rPr>
      </w:pPr>
      <w:r w:rsidRPr="00CB5157">
        <w:rPr>
          <w:b/>
        </w:rPr>
        <w:t>Вариант 1</w:t>
      </w:r>
    </w:p>
    <w:p w:rsidR="00584781" w:rsidRPr="00CB5157" w:rsidRDefault="00584781">
      <w:pPr>
        <w:pStyle w:val="20"/>
        <w:shd w:val="clear" w:color="auto" w:fill="auto"/>
        <w:spacing w:before="0" w:line="322" w:lineRule="exact"/>
        <w:ind w:left="860"/>
      </w:pPr>
    </w:p>
    <w:p w:rsidR="005B5788" w:rsidRDefault="00A365A0">
      <w:pPr>
        <w:pStyle w:val="20"/>
        <w:numPr>
          <w:ilvl w:val="0"/>
          <w:numId w:val="79"/>
        </w:numPr>
        <w:shd w:val="clear" w:color="auto" w:fill="auto"/>
        <w:tabs>
          <w:tab w:val="left" w:pos="1213"/>
        </w:tabs>
        <w:spacing w:before="0" w:line="322" w:lineRule="exact"/>
        <w:ind w:firstLine="860"/>
        <w:jc w:val="left"/>
      </w:pPr>
      <w:r>
        <w:t>К какому времени относится начало формирования клинической терминологии?</w:t>
      </w:r>
    </w:p>
    <w:p w:rsidR="005B5788" w:rsidRDefault="00A365A0">
      <w:pPr>
        <w:pStyle w:val="20"/>
        <w:numPr>
          <w:ilvl w:val="0"/>
          <w:numId w:val="79"/>
        </w:numPr>
        <w:shd w:val="clear" w:color="auto" w:fill="auto"/>
        <w:tabs>
          <w:tab w:val="left" w:pos="1242"/>
        </w:tabs>
        <w:spacing w:before="0" w:line="322" w:lineRule="exact"/>
        <w:ind w:left="860"/>
      </w:pPr>
      <w:r>
        <w:t>Что такое термины-метафоры?</w:t>
      </w:r>
    </w:p>
    <w:p w:rsidR="005B5788" w:rsidRDefault="00A365A0">
      <w:pPr>
        <w:pStyle w:val="20"/>
        <w:numPr>
          <w:ilvl w:val="0"/>
          <w:numId w:val="79"/>
        </w:numPr>
        <w:shd w:val="clear" w:color="auto" w:fill="auto"/>
        <w:tabs>
          <w:tab w:val="left" w:pos="1242"/>
        </w:tabs>
        <w:spacing w:before="0" w:line="322" w:lineRule="exact"/>
        <w:ind w:left="860"/>
      </w:pPr>
      <w:r>
        <w:t>Что такое «терминоэлемент»?</w:t>
      </w:r>
    </w:p>
    <w:p w:rsidR="005B5788" w:rsidRDefault="00A365A0">
      <w:pPr>
        <w:pStyle w:val="20"/>
        <w:numPr>
          <w:ilvl w:val="0"/>
          <w:numId w:val="79"/>
        </w:numPr>
        <w:shd w:val="clear" w:color="auto" w:fill="auto"/>
        <w:tabs>
          <w:tab w:val="left" w:pos="1213"/>
        </w:tabs>
        <w:spacing w:before="0" w:line="322" w:lineRule="exact"/>
        <w:ind w:firstLine="860"/>
        <w:jc w:val="left"/>
      </w:pPr>
      <w:r>
        <w:t>В чем проявляется конструктивность латино-греческой клинической терминологии?</w:t>
      </w:r>
    </w:p>
    <w:p w:rsidR="005B5788" w:rsidRDefault="00A365A0">
      <w:pPr>
        <w:pStyle w:val="20"/>
        <w:numPr>
          <w:ilvl w:val="0"/>
          <w:numId w:val="79"/>
        </w:numPr>
        <w:shd w:val="clear" w:color="auto" w:fill="auto"/>
        <w:tabs>
          <w:tab w:val="left" w:pos="1242"/>
        </w:tabs>
        <w:spacing w:before="0" w:line="322" w:lineRule="exact"/>
        <w:ind w:left="860"/>
      </w:pPr>
      <w:r>
        <w:t>Что такое «членимые» и «нечленимые» термины?</w:t>
      </w:r>
    </w:p>
    <w:p w:rsidR="005B5788" w:rsidRDefault="00A365A0">
      <w:pPr>
        <w:pStyle w:val="20"/>
        <w:numPr>
          <w:ilvl w:val="0"/>
          <w:numId w:val="79"/>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extemus, extremitas, duplex, dura mater, folium</w:t>
      </w:r>
    </w:p>
    <w:p w:rsidR="005B5788" w:rsidRDefault="00A365A0">
      <w:pPr>
        <w:pStyle w:val="20"/>
        <w:numPr>
          <w:ilvl w:val="0"/>
          <w:numId w:val="80"/>
        </w:numPr>
        <w:shd w:val="clear" w:color="auto" w:fill="auto"/>
        <w:tabs>
          <w:tab w:val="left" w:pos="1233"/>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твердая оболочка мозга, оболочка спинного мозга, фолликул</w:t>
      </w:r>
    </w:p>
    <w:p w:rsidR="005B5788" w:rsidRDefault="00A365A0">
      <w:pPr>
        <w:pStyle w:val="20"/>
        <w:numPr>
          <w:ilvl w:val="0"/>
          <w:numId w:val="80"/>
        </w:numPr>
        <w:shd w:val="clear" w:color="auto" w:fill="auto"/>
        <w:tabs>
          <w:tab w:val="left" w:pos="1432"/>
        </w:tabs>
        <w:spacing w:before="0" w:line="322" w:lineRule="exact"/>
        <w:ind w:firstLine="860"/>
        <w:jc w:val="left"/>
      </w:pPr>
      <w:r>
        <w:t>Как произносятся латинизированные слова греческого происхождения?</w:t>
      </w:r>
    </w:p>
    <w:p w:rsidR="005B5788" w:rsidRDefault="00A365A0">
      <w:pPr>
        <w:pStyle w:val="20"/>
        <w:numPr>
          <w:ilvl w:val="0"/>
          <w:numId w:val="80"/>
        </w:numPr>
        <w:shd w:val="clear" w:color="auto" w:fill="auto"/>
        <w:tabs>
          <w:tab w:val="left" w:pos="1358"/>
        </w:tabs>
        <w:spacing w:before="0" w:line="322" w:lineRule="exact"/>
        <w:ind w:left="860"/>
      </w:pPr>
      <w:r>
        <w:t>Может ли приставка являться терминоэлементом?</w:t>
      </w:r>
    </w:p>
    <w:p w:rsidR="00CB5157" w:rsidRDefault="00CB5157" w:rsidP="00CB5157">
      <w:pPr>
        <w:pStyle w:val="20"/>
        <w:shd w:val="clear" w:color="auto" w:fill="auto"/>
        <w:tabs>
          <w:tab w:val="left" w:pos="1358"/>
        </w:tabs>
        <w:spacing w:before="0" w:line="322" w:lineRule="exact"/>
        <w:ind w:left="860"/>
      </w:pPr>
    </w:p>
    <w:p w:rsidR="005B5788" w:rsidRDefault="00A365A0">
      <w:pPr>
        <w:pStyle w:val="20"/>
        <w:shd w:val="clear" w:color="auto" w:fill="auto"/>
        <w:spacing w:before="0" w:line="322" w:lineRule="exact"/>
        <w:ind w:left="860"/>
        <w:rPr>
          <w:b/>
        </w:rPr>
      </w:pPr>
      <w:r w:rsidRPr="00CB5157">
        <w:rPr>
          <w:b/>
        </w:rPr>
        <w:t>Вариант 2</w:t>
      </w:r>
    </w:p>
    <w:p w:rsidR="00CB5157" w:rsidRPr="00CB5157" w:rsidRDefault="00CB5157">
      <w:pPr>
        <w:pStyle w:val="20"/>
        <w:shd w:val="clear" w:color="auto" w:fill="auto"/>
        <w:spacing w:before="0" w:line="322" w:lineRule="exact"/>
        <w:ind w:left="860"/>
        <w:rPr>
          <w:b/>
        </w:rPr>
      </w:pPr>
    </w:p>
    <w:p w:rsidR="005B5788" w:rsidRDefault="00A365A0">
      <w:pPr>
        <w:pStyle w:val="20"/>
        <w:numPr>
          <w:ilvl w:val="0"/>
          <w:numId w:val="81"/>
        </w:numPr>
        <w:shd w:val="clear" w:color="auto" w:fill="auto"/>
        <w:tabs>
          <w:tab w:val="left" w:pos="1213"/>
        </w:tabs>
        <w:spacing w:before="0" w:line="322" w:lineRule="exact"/>
        <w:ind w:firstLine="860"/>
        <w:jc w:val="left"/>
      </w:pPr>
      <w:r>
        <w:t>Сколько способов терминообразования используется в клинической терминологии?</w:t>
      </w:r>
    </w:p>
    <w:p w:rsidR="005B5788" w:rsidRDefault="00A365A0">
      <w:pPr>
        <w:pStyle w:val="20"/>
        <w:numPr>
          <w:ilvl w:val="0"/>
          <w:numId w:val="81"/>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left="860"/>
        <w:rPr>
          <w:lang w:val="en-US"/>
        </w:rPr>
      </w:pPr>
      <w:r>
        <w:rPr>
          <w:lang w:val="en-US" w:eastAsia="en-US" w:bidi="en-US"/>
        </w:rPr>
        <w:t>glandulae sine ductibus, glandulae sudoriferae, aditus ad antrum</w:t>
      </w:r>
    </w:p>
    <w:p w:rsidR="005B5788" w:rsidRDefault="00A365A0">
      <w:pPr>
        <w:pStyle w:val="20"/>
        <w:numPr>
          <w:ilvl w:val="0"/>
          <w:numId w:val="81"/>
        </w:numPr>
        <w:shd w:val="clear" w:color="auto" w:fill="auto"/>
        <w:tabs>
          <w:tab w:val="left" w:pos="1242"/>
        </w:tabs>
        <w:spacing w:before="0" w:line="322" w:lineRule="exact"/>
        <w:ind w:left="860"/>
      </w:pPr>
      <w:r>
        <w:t>Что такое “эпонимы”?</w:t>
      </w:r>
    </w:p>
    <w:p w:rsidR="005B5788" w:rsidRDefault="00A365A0">
      <w:pPr>
        <w:pStyle w:val="20"/>
        <w:numPr>
          <w:ilvl w:val="0"/>
          <w:numId w:val="81"/>
        </w:numPr>
        <w:shd w:val="clear" w:color="auto" w:fill="auto"/>
        <w:tabs>
          <w:tab w:val="left" w:pos="1242"/>
        </w:tabs>
        <w:spacing w:before="0" w:line="322" w:lineRule="exact"/>
        <w:ind w:left="860"/>
      </w:pPr>
      <w:r>
        <w:t>Что такое “суффиксация”?</w:t>
      </w:r>
    </w:p>
    <w:p w:rsidR="005B5788" w:rsidRDefault="00A365A0">
      <w:pPr>
        <w:pStyle w:val="20"/>
        <w:numPr>
          <w:ilvl w:val="0"/>
          <w:numId w:val="81"/>
        </w:numPr>
        <w:shd w:val="clear" w:color="auto" w:fill="auto"/>
        <w:tabs>
          <w:tab w:val="left" w:pos="1242"/>
        </w:tabs>
        <w:spacing w:before="0" w:line="322" w:lineRule="exact"/>
        <w:ind w:left="860"/>
      </w:pPr>
      <w:r>
        <w:t xml:space="preserve">Как появился термин </w:t>
      </w:r>
      <w:r>
        <w:rPr>
          <w:lang w:val="en-US" w:eastAsia="en-US" w:bidi="en-US"/>
        </w:rPr>
        <w:t>“cancer”?</w:t>
      </w:r>
    </w:p>
    <w:p w:rsidR="005B5788" w:rsidRDefault="00A365A0">
      <w:pPr>
        <w:pStyle w:val="20"/>
        <w:numPr>
          <w:ilvl w:val="0"/>
          <w:numId w:val="81"/>
        </w:numPr>
        <w:shd w:val="clear" w:color="auto" w:fill="auto"/>
        <w:tabs>
          <w:tab w:val="left" w:pos="1218"/>
        </w:tabs>
        <w:spacing w:before="0" w:line="322" w:lineRule="exact"/>
        <w:ind w:firstLine="860"/>
        <w:jc w:val="left"/>
      </w:pPr>
      <w:r>
        <w:t xml:space="preserve">К какому языку восходит термин </w:t>
      </w:r>
      <w:r w:rsidRPr="00BC1E91">
        <w:rPr>
          <w:lang w:eastAsia="en-US" w:bidi="en-US"/>
        </w:rPr>
        <w:t>«</w:t>
      </w:r>
      <w:r>
        <w:rPr>
          <w:lang w:val="en-US" w:eastAsia="en-US" w:bidi="en-US"/>
        </w:rPr>
        <w:t>pneumoniacrouposa</w:t>
      </w:r>
      <w:r w:rsidRPr="00BC1E91">
        <w:rPr>
          <w:lang w:eastAsia="en-US" w:bidi="en-US"/>
        </w:rPr>
        <w:t xml:space="preserve">» </w:t>
      </w:r>
      <w:r>
        <w:t xml:space="preserve">(встречается также вариант </w:t>
      </w:r>
      <w:r>
        <w:rPr>
          <w:lang w:val="en-US" w:eastAsia="en-US" w:bidi="en-US"/>
        </w:rPr>
        <w:t>cruposa</w:t>
      </w:r>
      <w:r w:rsidRPr="00BC1E91">
        <w:rPr>
          <w:lang w:eastAsia="en-US" w:bidi="en-US"/>
        </w:rPr>
        <w:t xml:space="preserve">) </w:t>
      </w:r>
      <w:r>
        <w:t>«крупозная пневмония»? Кто автор этого термина?</w:t>
      </w:r>
    </w:p>
    <w:p w:rsidR="005B5788" w:rsidRDefault="00A365A0">
      <w:pPr>
        <w:pStyle w:val="20"/>
        <w:numPr>
          <w:ilvl w:val="0"/>
          <w:numId w:val="81"/>
        </w:numPr>
        <w:shd w:val="clear" w:color="auto" w:fill="auto"/>
        <w:tabs>
          <w:tab w:val="left" w:pos="1432"/>
        </w:tabs>
        <w:spacing w:before="0" w:line="322" w:lineRule="exact"/>
        <w:ind w:firstLine="860"/>
        <w:jc w:val="left"/>
      </w:pPr>
      <w:r>
        <w:t>Каково происхождение большинства терминов клинической терминологии?</w:t>
      </w:r>
    </w:p>
    <w:p w:rsidR="005B5788" w:rsidRDefault="00A365A0">
      <w:pPr>
        <w:pStyle w:val="20"/>
        <w:numPr>
          <w:ilvl w:val="0"/>
          <w:numId w:val="81"/>
        </w:numPr>
        <w:shd w:val="clear" w:color="auto" w:fill="auto"/>
        <w:tabs>
          <w:tab w:val="left" w:pos="1238"/>
        </w:tabs>
        <w:spacing w:before="0" w:line="322" w:lineRule="exact"/>
        <w:ind w:left="860"/>
      </w:pPr>
      <w:r>
        <w:t>Переведите на латинский язык:</w:t>
      </w:r>
    </w:p>
    <w:p w:rsidR="005B5788" w:rsidRDefault="00A365A0">
      <w:pPr>
        <w:pStyle w:val="20"/>
        <w:shd w:val="clear" w:color="auto" w:fill="auto"/>
        <w:spacing w:before="0" w:after="333" w:line="322" w:lineRule="exact"/>
        <w:ind w:firstLine="860"/>
        <w:jc w:val="left"/>
      </w:pPr>
      <w:r>
        <w:t>мочеиспускательный канал, приносящий (афферентный), вертикальный, истинный</w:t>
      </w:r>
    </w:p>
    <w:p w:rsidR="005B5788" w:rsidRPr="00CB5157" w:rsidRDefault="00A365A0">
      <w:pPr>
        <w:pStyle w:val="20"/>
        <w:numPr>
          <w:ilvl w:val="0"/>
          <w:numId w:val="81"/>
        </w:numPr>
        <w:shd w:val="clear" w:color="auto" w:fill="auto"/>
        <w:tabs>
          <w:tab w:val="left" w:pos="1238"/>
        </w:tabs>
        <w:spacing w:before="0" w:line="280" w:lineRule="exact"/>
        <w:ind w:left="860"/>
      </w:pPr>
      <w:r>
        <w:t>Что такое «клиническая терминология»?</w:t>
      </w:r>
    </w:p>
    <w:p w:rsidR="00584781" w:rsidRPr="00CB5157" w:rsidDel="00D40616" w:rsidRDefault="00A365A0" w:rsidP="00CB5157">
      <w:pPr>
        <w:pStyle w:val="20"/>
        <w:numPr>
          <w:ilvl w:val="0"/>
          <w:numId w:val="81"/>
        </w:numPr>
        <w:shd w:val="clear" w:color="auto" w:fill="auto"/>
        <w:tabs>
          <w:tab w:val="left" w:pos="1432"/>
        </w:tabs>
        <w:spacing w:before="0" w:after="304" w:line="280" w:lineRule="exact"/>
        <w:rPr>
          <w:del w:id="52" w:author="Admin" w:date="2015-05-16T08:53:00Z"/>
        </w:rPr>
      </w:pPr>
      <w:r w:rsidRPr="00CB5157">
        <w:t>Может ли суффикс явля</w:t>
      </w:r>
      <w:r w:rsidR="00D40616" w:rsidRPr="00CB5157">
        <w:t>ться терминоэлементом</w:t>
      </w:r>
    </w:p>
    <w:p w:rsidR="005604D1" w:rsidRDefault="005604D1" w:rsidP="005604D1">
      <w:pPr>
        <w:pStyle w:val="20"/>
        <w:shd w:val="clear" w:color="auto" w:fill="auto"/>
        <w:tabs>
          <w:tab w:val="left" w:pos="1432"/>
        </w:tabs>
        <w:spacing w:before="0" w:after="304" w:line="280" w:lineRule="exact"/>
        <w:rPr>
          <w:ins w:id="53" w:author="Admin" w:date="2015-05-16T08:54:00Z"/>
        </w:rPr>
        <w:pPrChange w:id="54" w:author="Admin" w:date="2015-05-16T08:54:00Z">
          <w:pPr>
            <w:pStyle w:val="20"/>
            <w:numPr>
              <w:numId w:val="81"/>
            </w:numPr>
            <w:shd w:val="clear" w:color="auto" w:fill="auto"/>
            <w:tabs>
              <w:tab w:val="left" w:pos="1432"/>
            </w:tabs>
            <w:spacing w:before="0" w:after="304" w:line="280" w:lineRule="exact"/>
            <w:ind w:left="860"/>
          </w:pPr>
        </w:pPrChange>
      </w:pPr>
    </w:p>
    <w:p w:rsidR="00D40616" w:rsidRPr="00DA571C" w:rsidRDefault="00A365A0">
      <w:pPr>
        <w:pStyle w:val="521"/>
        <w:keepNext/>
        <w:keepLines/>
        <w:shd w:val="clear" w:color="auto" w:fill="auto"/>
        <w:spacing w:before="0"/>
        <w:ind w:left="3240"/>
        <w:rPr>
          <w:ins w:id="55" w:author="Admin" w:date="2015-05-16T08:54:00Z"/>
          <w:b/>
        </w:rPr>
      </w:pPr>
      <w:bookmarkStart w:id="56" w:name="bookmark42"/>
      <w:r w:rsidRPr="00DA571C">
        <w:rPr>
          <w:b/>
        </w:rPr>
        <w:t>Модуль 12</w:t>
      </w:r>
      <w:del w:id="57" w:author="Admin" w:date="2015-05-16T08:54:00Z">
        <w:r w:rsidRPr="00DA571C" w:rsidDel="00D40616">
          <w:rPr>
            <w:b/>
          </w:rPr>
          <w:delText xml:space="preserve">. </w:delText>
        </w:r>
      </w:del>
      <w:ins w:id="58" w:author="Admin" w:date="2015-05-16T08:54:00Z">
        <w:r w:rsidR="00D40616" w:rsidRPr="00DA571C">
          <w:rPr>
            <w:b/>
          </w:rPr>
          <w:t>.</w:t>
        </w:r>
      </w:ins>
    </w:p>
    <w:p w:rsidR="00D40616" w:rsidRDefault="00D40616">
      <w:pPr>
        <w:pStyle w:val="521"/>
        <w:keepNext/>
        <w:keepLines/>
        <w:shd w:val="clear" w:color="auto" w:fill="auto"/>
        <w:spacing w:before="0"/>
        <w:ind w:left="3240"/>
        <w:rPr>
          <w:ins w:id="59" w:author="Admin" w:date="2015-05-16T08:54:00Z"/>
        </w:rPr>
      </w:pPr>
    </w:p>
    <w:p w:rsidR="005B5788" w:rsidRDefault="00A365A0">
      <w:pPr>
        <w:pStyle w:val="521"/>
        <w:keepNext/>
        <w:keepLines/>
        <w:shd w:val="clear" w:color="auto" w:fill="auto"/>
        <w:spacing w:before="0"/>
        <w:ind w:left="3240"/>
        <w:rPr>
          <w:ins w:id="60" w:author="Admin" w:date="2015-05-16T08:54:00Z"/>
        </w:rPr>
      </w:pPr>
      <w:r>
        <w:t>Словосложение. Общее представление о структуре кли</w:t>
      </w:r>
      <w:r>
        <w:softHyphen/>
        <w:t>нических терминов. (4ч.)</w:t>
      </w:r>
      <w:bookmarkEnd w:id="56"/>
    </w:p>
    <w:p w:rsidR="00D40616" w:rsidRDefault="00D40616">
      <w:pPr>
        <w:pStyle w:val="521"/>
        <w:keepNext/>
        <w:keepLines/>
        <w:shd w:val="clear" w:color="auto" w:fill="auto"/>
        <w:spacing w:before="0"/>
        <w:ind w:left="3240"/>
      </w:pPr>
    </w:p>
    <w:p w:rsidR="005B5788" w:rsidRPr="00DA571C" w:rsidRDefault="00EE44A6">
      <w:pPr>
        <w:pStyle w:val="52"/>
        <w:shd w:val="clear" w:color="auto" w:fill="auto"/>
        <w:spacing w:before="0"/>
        <w:ind w:left="4160"/>
        <w:jc w:val="left"/>
        <w:rPr>
          <w:ins w:id="61" w:author="Admin" w:date="2015-05-16T08:55:00Z"/>
          <w:b/>
          <w:i w:val="0"/>
          <w:color w:val="auto"/>
        </w:rPr>
      </w:pPr>
      <w:r w:rsidRPr="00EE44A6">
        <w:rPr>
          <w:b/>
          <w:i w:val="0"/>
          <w:color w:val="auto"/>
          <w:rPrChange w:id="62" w:author="Admin" w:date="2015-05-16T08:55:00Z">
            <w:rPr>
              <w:i w:val="0"/>
              <w:iCs w:val="0"/>
            </w:rPr>
          </w:rPrChange>
        </w:rPr>
        <w:t>План семинара 20</w:t>
      </w:r>
    </w:p>
    <w:p w:rsidR="00D40616" w:rsidRPr="00D40616" w:rsidRDefault="00D40616">
      <w:pPr>
        <w:pStyle w:val="52"/>
        <w:shd w:val="clear" w:color="auto" w:fill="auto"/>
        <w:spacing w:before="0"/>
        <w:ind w:left="4160"/>
        <w:jc w:val="left"/>
        <w:rPr>
          <w:b/>
          <w:color w:val="auto"/>
          <w:rPrChange w:id="63" w:author="Admin" w:date="2015-05-16T08:55:00Z">
            <w:rPr/>
          </w:rPrChange>
        </w:rPr>
      </w:pPr>
    </w:p>
    <w:p w:rsidR="005B5788" w:rsidRDefault="00A365A0">
      <w:pPr>
        <w:pStyle w:val="20"/>
        <w:numPr>
          <w:ilvl w:val="0"/>
          <w:numId w:val="82"/>
        </w:numPr>
        <w:shd w:val="clear" w:color="auto" w:fill="auto"/>
        <w:tabs>
          <w:tab w:val="left" w:pos="1218"/>
        </w:tabs>
        <w:spacing w:before="0" w:line="322" w:lineRule="exact"/>
        <w:ind w:left="860"/>
      </w:pPr>
      <w:r>
        <w:t>Словосложение. Производные и сложные слова.</w:t>
      </w:r>
    </w:p>
    <w:p w:rsidR="005B5788" w:rsidRDefault="00A365A0">
      <w:pPr>
        <w:pStyle w:val="20"/>
        <w:numPr>
          <w:ilvl w:val="0"/>
          <w:numId w:val="82"/>
        </w:numPr>
        <w:shd w:val="clear" w:color="auto" w:fill="auto"/>
        <w:tabs>
          <w:tab w:val="left" w:pos="1242"/>
        </w:tabs>
        <w:spacing w:before="0" w:line="322" w:lineRule="exact"/>
        <w:ind w:left="860"/>
      </w:pPr>
      <w:r>
        <w:t>Свободные и связанные терминоэлементы (ТЭ).</w:t>
      </w:r>
    </w:p>
    <w:p w:rsidR="005B5788" w:rsidRDefault="00A365A0">
      <w:pPr>
        <w:pStyle w:val="20"/>
        <w:numPr>
          <w:ilvl w:val="0"/>
          <w:numId w:val="82"/>
        </w:numPr>
        <w:shd w:val="clear" w:color="auto" w:fill="auto"/>
        <w:tabs>
          <w:tab w:val="left" w:pos="1242"/>
        </w:tabs>
        <w:spacing w:before="0" w:line="322" w:lineRule="exact"/>
        <w:ind w:left="860"/>
      </w:pPr>
      <w:r>
        <w:t>Греко-латинские дублеты.</w:t>
      </w:r>
    </w:p>
    <w:p w:rsidR="00D40616" w:rsidRDefault="00A365A0" w:rsidP="00D40616">
      <w:pPr>
        <w:pStyle w:val="20"/>
        <w:numPr>
          <w:ilvl w:val="0"/>
          <w:numId w:val="82"/>
        </w:numPr>
        <w:shd w:val="clear" w:color="auto" w:fill="auto"/>
        <w:tabs>
          <w:tab w:val="left" w:pos="1242"/>
        </w:tabs>
        <w:spacing w:before="0" w:line="322" w:lineRule="exact"/>
        <w:ind w:left="860"/>
      </w:pPr>
      <w:r>
        <w:t>Некоторые особенности словосложения.</w:t>
      </w:r>
    </w:p>
    <w:p w:rsidR="00D40616" w:rsidRDefault="00D40616" w:rsidP="00D40616">
      <w:pPr>
        <w:pStyle w:val="20"/>
        <w:shd w:val="clear" w:color="auto" w:fill="auto"/>
        <w:tabs>
          <w:tab w:val="left" w:pos="1242"/>
        </w:tabs>
        <w:spacing w:before="0" w:line="322" w:lineRule="exact"/>
        <w:ind w:left="860"/>
      </w:pPr>
    </w:p>
    <w:p w:rsidR="005B5788" w:rsidRPr="00D40616" w:rsidRDefault="00A365A0">
      <w:pPr>
        <w:pStyle w:val="20"/>
        <w:shd w:val="clear" w:color="auto" w:fill="auto"/>
        <w:spacing w:before="0" w:line="322" w:lineRule="exact"/>
        <w:ind w:left="2100"/>
        <w:jc w:val="left"/>
        <w:rPr>
          <w:b/>
        </w:rPr>
      </w:pPr>
      <w:r w:rsidRPr="00D40616">
        <w:rPr>
          <w:rStyle w:val="24"/>
          <w:b/>
        </w:rPr>
        <w:t>Материалы и упражнения для семинарского занятия:</w:t>
      </w:r>
    </w:p>
    <w:p w:rsidR="005B5788" w:rsidRDefault="00A365A0">
      <w:pPr>
        <w:pStyle w:val="20"/>
        <w:numPr>
          <w:ilvl w:val="0"/>
          <w:numId w:val="83"/>
        </w:numPr>
        <w:shd w:val="clear" w:color="auto" w:fill="auto"/>
        <w:tabs>
          <w:tab w:val="left" w:pos="1158"/>
        </w:tabs>
        <w:spacing w:before="0" w:line="322" w:lineRule="exact"/>
        <w:ind w:firstLine="860"/>
        <w:jc w:val="left"/>
      </w:pPr>
      <w:r>
        <w:t xml:space="preserve">Прочтите учебный материал и ответьте на вопросы после него: Клинические термины могут иметь следующую структуру: а) простое слово (например: </w:t>
      </w:r>
      <w:r>
        <w:rPr>
          <w:lang w:val="en-US" w:eastAsia="en-US" w:bidi="en-US"/>
        </w:rPr>
        <w:t>tumor</w:t>
      </w:r>
      <w:r>
        <w:t>«опухоль, припухлость») ; б) словосочетание (напри</w:t>
      </w:r>
      <w:r>
        <w:softHyphen/>
        <w:t xml:space="preserve">мер: </w:t>
      </w:r>
      <w:r>
        <w:rPr>
          <w:lang w:val="en-US" w:eastAsia="en-US" w:bidi="en-US"/>
        </w:rPr>
        <w:t>pneumoniacrouposa</w:t>
      </w:r>
      <w:r>
        <w:t xml:space="preserve">«крупозная пневмония», термин С.П. Боткина); в) производное слово (например: </w:t>
      </w:r>
      <w:r>
        <w:rPr>
          <w:lang w:val="en-US" w:eastAsia="en-US" w:bidi="en-US"/>
        </w:rPr>
        <w:t>macropodia</w:t>
      </w:r>
      <w:r>
        <w:t>«большеногость»).</w:t>
      </w:r>
    </w:p>
    <w:p w:rsidR="005B5788" w:rsidRDefault="00A365A0">
      <w:pPr>
        <w:pStyle w:val="20"/>
        <w:shd w:val="clear" w:color="auto" w:fill="auto"/>
        <w:spacing w:before="0" w:line="322" w:lineRule="exact"/>
        <w:ind w:firstLine="860"/>
      </w:pPr>
      <w:r>
        <w:t>Один из способов терминообразования — основосложение. В латинском языке основосложение было не очень распространено, в греческом же это весьма продуктивная модель словообразования. В современной медицинской терминологии присутствуют термины, образованные как сложением латинских, так и греческих основ, а также смешанные латинско-греческие образования. Греко-латинские дублеты.</w:t>
      </w:r>
    </w:p>
    <w:p w:rsidR="005B5788" w:rsidRDefault="00A365A0">
      <w:pPr>
        <w:pStyle w:val="20"/>
        <w:shd w:val="clear" w:color="auto" w:fill="auto"/>
        <w:spacing w:before="0" w:line="322" w:lineRule="exact"/>
        <w:ind w:firstLine="860"/>
      </w:pPr>
      <w:r>
        <w:t xml:space="preserve">Основы слов, происходящие из разных языков, но имеющие одинаковое значение, называются дублетными. В медицинской терминологии существует большое количество греко-латинских дублетов. (Например: «позвонок» - </w:t>
      </w:r>
      <w:r w:rsidRPr="00BC1E91">
        <w:rPr>
          <w:lang w:eastAsia="en-US" w:bidi="en-US"/>
        </w:rPr>
        <w:t>«</w:t>
      </w:r>
      <w:r>
        <w:rPr>
          <w:lang w:val="en-US" w:eastAsia="en-US" w:bidi="en-US"/>
        </w:rPr>
        <w:t>vertebra</w:t>
      </w:r>
      <w:r w:rsidRPr="00BC1E91">
        <w:rPr>
          <w:lang w:eastAsia="en-US" w:bidi="en-US"/>
        </w:rPr>
        <w:t xml:space="preserve">» </w:t>
      </w:r>
      <w:r>
        <w:t xml:space="preserve">(лат.) и </w:t>
      </w:r>
      <w:r w:rsidRPr="00BC1E91">
        <w:rPr>
          <w:lang w:eastAsia="en-US" w:bidi="en-US"/>
        </w:rPr>
        <w:t>«</w:t>
      </w:r>
      <w:r>
        <w:rPr>
          <w:lang w:val="en-US" w:eastAsia="en-US" w:bidi="en-US"/>
        </w:rPr>
        <w:t>spondyl</w:t>
      </w:r>
      <w:r w:rsidRPr="00BC1E91">
        <w:rPr>
          <w:lang w:eastAsia="en-US" w:bidi="en-US"/>
        </w:rPr>
        <w:t xml:space="preserve">-» </w:t>
      </w:r>
      <w:r>
        <w:t>(греч.)) Латинские дублеты используются по большей части в анатомии, а греческие — в клинической меди</w:t>
      </w:r>
      <w:r>
        <w:rPr>
          <w:rStyle w:val="24"/>
        </w:rPr>
        <w:t>ц</w:t>
      </w:r>
      <w:r>
        <w:t>ине.</w:t>
      </w:r>
    </w:p>
    <w:p w:rsidR="005B5788" w:rsidRDefault="00A365A0">
      <w:pPr>
        <w:pStyle w:val="20"/>
        <w:shd w:val="clear" w:color="auto" w:fill="auto"/>
        <w:spacing w:before="0" w:line="322" w:lineRule="exact"/>
        <w:ind w:firstLine="860"/>
      </w:pPr>
      <w:r>
        <w:t xml:space="preserve">Некоторые терминоэлементы имеют более одного значения, например: </w:t>
      </w:r>
      <w:r>
        <w:rPr>
          <w:lang w:val="en-US" w:eastAsia="en-US" w:bidi="en-US"/>
        </w:rPr>
        <w:t>onco</w:t>
      </w:r>
      <w:r w:rsidRPr="00BC1E91">
        <w:rPr>
          <w:lang w:eastAsia="en-US" w:bidi="en-US"/>
        </w:rPr>
        <w:t xml:space="preserve">- </w:t>
      </w:r>
      <w:r>
        <w:t xml:space="preserve">«опухоль» (онколог — врач-специалист в области лечения опухолей) и «объем, масса» </w:t>
      </w:r>
      <w:r w:rsidRPr="00BC1E91">
        <w:rPr>
          <w:lang w:eastAsia="en-US" w:bidi="en-US"/>
        </w:rPr>
        <w:t>(</w:t>
      </w:r>
      <w:r>
        <w:rPr>
          <w:lang w:val="en-US" w:eastAsia="en-US" w:bidi="en-US"/>
        </w:rPr>
        <w:t>oncogramma</w:t>
      </w:r>
      <w:r>
        <w:t>— кривая, отражающая изменение объема).</w:t>
      </w:r>
    </w:p>
    <w:p w:rsidR="005B5788" w:rsidRDefault="00A365A0">
      <w:pPr>
        <w:pStyle w:val="20"/>
        <w:shd w:val="clear" w:color="auto" w:fill="auto"/>
        <w:spacing w:before="0" w:line="322" w:lineRule="exact"/>
        <w:ind w:firstLine="860"/>
      </w:pPr>
      <w:r>
        <w:t xml:space="preserve">Основы слов могут соединятся посредством соединительных гласных </w:t>
      </w:r>
      <w:r w:rsidRPr="00BC1E91">
        <w:rPr>
          <w:lang w:eastAsia="en-US" w:bidi="en-US"/>
        </w:rPr>
        <w:t>-</w:t>
      </w:r>
      <w:r>
        <w:rPr>
          <w:lang w:val="en-US" w:eastAsia="en-US" w:bidi="en-US"/>
        </w:rPr>
        <w:t>o</w:t>
      </w:r>
      <w:r w:rsidRPr="00BC1E91">
        <w:rPr>
          <w:lang w:eastAsia="en-US" w:bidi="en-US"/>
        </w:rPr>
        <w:t xml:space="preserve">- </w:t>
      </w:r>
      <w:r>
        <w:t xml:space="preserve">и </w:t>
      </w:r>
      <w:r w:rsidRPr="00BC1E91">
        <w:rPr>
          <w:lang w:eastAsia="en-US" w:bidi="en-US"/>
        </w:rPr>
        <w:t>-</w:t>
      </w:r>
      <w:r>
        <w:rPr>
          <w:lang w:val="en-US" w:eastAsia="en-US" w:bidi="en-US"/>
        </w:rPr>
        <w:t>i</w:t>
      </w:r>
      <w:r w:rsidRPr="00BC1E91">
        <w:rPr>
          <w:lang w:eastAsia="en-US" w:bidi="en-US"/>
        </w:rPr>
        <w:t xml:space="preserve">-, </w:t>
      </w:r>
      <w:r>
        <w:t xml:space="preserve">а также без использования соединительного гласного. Существительные и прилагательные III склонения в латинском и греческом языках имеют различные основы в родительном и именительном падежах. При основосложении обычно используется основа родительного падежа таких слов, но может использоваться и основа именительного. Одна и та же греческая основа может по-разному передаваться средствами латинского языка. (Пример: </w:t>
      </w:r>
      <w:r>
        <w:rPr>
          <w:lang w:val="en-US" w:eastAsia="en-US" w:bidi="en-US"/>
        </w:rPr>
        <w:t>cheir</w:t>
      </w:r>
      <w:r w:rsidRPr="00BC1E91">
        <w:rPr>
          <w:lang w:eastAsia="en-US" w:bidi="en-US"/>
        </w:rPr>
        <w:t xml:space="preserve">- </w:t>
      </w:r>
      <w:r>
        <w:t xml:space="preserve">и </w:t>
      </w:r>
      <w:r>
        <w:rPr>
          <w:lang w:val="en-US" w:eastAsia="en-US" w:bidi="en-US"/>
        </w:rPr>
        <w:t>chir</w:t>
      </w:r>
      <w:r w:rsidRPr="00BC1E91">
        <w:rPr>
          <w:lang w:eastAsia="en-US" w:bidi="en-US"/>
        </w:rPr>
        <w:t xml:space="preserve">- </w:t>
      </w:r>
      <w:r>
        <w:t xml:space="preserve">«рука», </w:t>
      </w:r>
      <w:r>
        <w:rPr>
          <w:lang w:val="en-US" w:eastAsia="en-US" w:bidi="en-US"/>
        </w:rPr>
        <w:t>kephal</w:t>
      </w:r>
      <w:r w:rsidRPr="00BC1E91">
        <w:rPr>
          <w:lang w:eastAsia="en-US" w:bidi="en-US"/>
        </w:rPr>
        <w:t xml:space="preserve">- </w:t>
      </w:r>
      <w:r>
        <w:t xml:space="preserve">и </w:t>
      </w:r>
      <w:r>
        <w:rPr>
          <w:lang w:val="en-US" w:eastAsia="en-US" w:bidi="en-US"/>
        </w:rPr>
        <w:t>cephal</w:t>
      </w:r>
      <w:r w:rsidRPr="00BC1E91">
        <w:rPr>
          <w:lang w:eastAsia="en-US" w:bidi="en-US"/>
        </w:rPr>
        <w:t xml:space="preserve">- </w:t>
      </w:r>
      <w:r>
        <w:t>«голова»).</w:t>
      </w:r>
    </w:p>
    <w:p w:rsidR="00DA571C" w:rsidRDefault="00DA571C">
      <w:pPr>
        <w:pStyle w:val="20"/>
        <w:shd w:val="clear" w:color="auto" w:fill="auto"/>
        <w:spacing w:before="0" w:line="322" w:lineRule="exact"/>
        <w:ind w:firstLine="860"/>
      </w:pPr>
    </w:p>
    <w:p w:rsidR="00DA571C" w:rsidRDefault="00DA571C">
      <w:pPr>
        <w:pStyle w:val="20"/>
        <w:shd w:val="clear" w:color="auto" w:fill="auto"/>
        <w:spacing w:before="0" w:line="322" w:lineRule="exact"/>
        <w:ind w:firstLine="860"/>
      </w:pPr>
    </w:p>
    <w:p w:rsidR="00DA571C" w:rsidRDefault="00DA571C">
      <w:pPr>
        <w:pStyle w:val="20"/>
        <w:shd w:val="clear" w:color="auto" w:fill="auto"/>
        <w:spacing w:before="0" w:line="322" w:lineRule="exact"/>
        <w:ind w:firstLine="860"/>
      </w:pPr>
    </w:p>
    <w:p w:rsidR="00DA571C" w:rsidRDefault="00DA571C">
      <w:pPr>
        <w:pStyle w:val="20"/>
        <w:shd w:val="clear" w:color="auto" w:fill="auto"/>
        <w:spacing w:before="0" w:line="322" w:lineRule="exact"/>
        <w:ind w:firstLine="860"/>
      </w:pPr>
    </w:p>
    <w:p w:rsidR="005B5788" w:rsidRDefault="00A365A0">
      <w:pPr>
        <w:pStyle w:val="20"/>
        <w:shd w:val="clear" w:color="auto" w:fill="auto"/>
        <w:spacing w:before="0" w:line="322" w:lineRule="exact"/>
        <w:ind w:firstLine="860"/>
      </w:pPr>
      <w:r w:rsidRPr="00DA571C">
        <w:rPr>
          <w:b/>
        </w:rPr>
        <w:t>Вопросы:</w:t>
      </w:r>
      <w:r>
        <w:t xml:space="preserve"> а) Какую структруру могут иметь клинические термины? б) Какие соединительные гласные используются при сложении основ? в) Как передаются средствами латинского языка греческие основы? г) Что такое “греко-латинские дублеты”? д) Могут ли терминоэлементы иметь более одного значения?</w:t>
      </w:r>
    </w:p>
    <w:p w:rsidR="005B5788" w:rsidRDefault="00A365A0">
      <w:pPr>
        <w:pStyle w:val="20"/>
        <w:shd w:val="clear" w:color="auto" w:fill="auto"/>
        <w:spacing w:before="0" w:line="322" w:lineRule="exact"/>
        <w:ind w:firstLine="860"/>
        <w:jc w:val="left"/>
      </w:pPr>
      <w:r>
        <w:t>Лексический минимум:</w:t>
      </w:r>
    </w:p>
    <w:p w:rsidR="005B5788" w:rsidRDefault="00A365A0">
      <w:pPr>
        <w:pStyle w:val="20"/>
        <w:shd w:val="clear" w:color="auto" w:fill="auto"/>
        <w:spacing w:before="0" w:line="322" w:lineRule="exact"/>
        <w:ind w:firstLine="860"/>
        <w:jc w:val="left"/>
      </w:pPr>
      <w:r>
        <w:rPr>
          <w:lang w:val="en-US" w:eastAsia="en-US" w:bidi="en-US"/>
        </w:rPr>
        <w:t>omohyoideus</w:t>
      </w:r>
      <w:r>
        <w:t>лопаточно-подъязычный</w:t>
      </w:r>
    </w:p>
    <w:p w:rsidR="005B5788" w:rsidRDefault="00A365A0">
      <w:pPr>
        <w:pStyle w:val="20"/>
        <w:shd w:val="clear" w:color="auto" w:fill="auto"/>
        <w:spacing w:before="0" w:line="322" w:lineRule="exact"/>
        <w:ind w:firstLine="860"/>
        <w:jc w:val="left"/>
      </w:pPr>
      <w:r>
        <w:rPr>
          <w:lang w:val="en-US" w:eastAsia="en-US" w:bidi="en-US"/>
        </w:rPr>
        <w:t>paranasalis</w:t>
      </w:r>
      <w:r w:rsidRPr="00BC1E91">
        <w:rPr>
          <w:lang w:eastAsia="en-US" w:bidi="en-US"/>
        </w:rPr>
        <w:t xml:space="preserve">, </w:t>
      </w:r>
      <w:r>
        <w:rPr>
          <w:lang w:val="en-US" w:eastAsia="en-US" w:bidi="en-US"/>
        </w:rPr>
        <w:t>e</w:t>
      </w:r>
      <w:r>
        <w:t>околоносовой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paries, etis m </w:t>
      </w:r>
      <w:r>
        <w:t>стенка</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parietalis, e </w:t>
      </w:r>
      <w:r>
        <w:t>теменной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rete, is n </w:t>
      </w:r>
      <w:r>
        <w:t>сеть</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retina, ae f </w:t>
      </w:r>
      <w:r>
        <w:t>сетчатка</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retinaculum, i n </w:t>
      </w:r>
      <w:r>
        <w:t>удерживатель</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rotundus, a, um </w:t>
      </w:r>
      <w:r>
        <w:t>круглый</w:t>
      </w:r>
    </w:p>
    <w:p w:rsidR="005B5788" w:rsidRDefault="00A365A0">
      <w:pPr>
        <w:pStyle w:val="20"/>
        <w:shd w:val="clear" w:color="auto" w:fill="auto"/>
        <w:spacing w:before="0" w:line="322" w:lineRule="exact"/>
        <w:ind w:firstLine="860"/>
        <w:jc w:val="left"/>
      </w:pPr>
      <w:r>
        <w:rPr>
          <w:lang w:val="en-US" w:eastAsia="en-US" w:bidi="en-US"/>
        </w:rPr>
        <w:t>sclera</w:t>
      </w:r>
      <w:r w:rsidRPr="00BC1E91">
        <w:rPr>
          <w:lang w:eastAsia="en-US" w:bidi="en-US"/>
        </w:rPr>
        <w:t xml:space="preserve">, </w:t>
      </w:r>
      <w:r>
        <w:rPr>
          <w:lang w:val="en-US" w:eastAsia="en-US" w:bidi="en-US"/>
        </w:rPr>
        <w:t>aef</w:t>
      </w:r>
      <w:r>
        <w:t>белочная оболочка глаза</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sensus, us m </w:t>
      </w:r>
      <w:r>
        <w:t>чувство</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tenuis, e </w:t>
      </w:r>
      <w:r>
        <w:t>тонкий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teres, etis </w:t>
      </w:r>
      <w:r>
        <w:t>круглый</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 xml:space="preserve">textus, us m </w:t>
      </w:r>
      <w:r>
        <w:t>ткань</w:t>
      </w:r>
      <w:r>
        <w:rPr>
          <w:lang w:val="en-US" w:eastAsia="en-US" w:bidi="en-US"/>
        </w:rPr>
        <w:t>(-hist-)</w:t>
      </w:r>
    </w:p>
    <w:p w:rsidR="005B5788" w:rsidRPr="00BC1E91" w:rsidRDefault="00A365A0">
      <w:pPr>
        <w:pStyle w:val="20"/>
        <w:shd w:val="clear" w:color="auto" w:fill="auto"/>
        <w:spacing w:before="0" w:after="240" w:line="322" w:lineRule="exact"/>
        <w:ind w:left="860" w:right="3260"/>
        <w:jc w:val="left"/>
        <w:rPr>
          <w:lang w:val="en-US"/>
        </w:rPr>
      </w:pPr>
      <w:r>
        <w:rPr>
          <w:lang w:val="en-US" w:eastAsia="en-US" w:bidi="en-US"/>
        </w:rPr>
        <w:t xml:space="preserve">thalamus, i m </w:t>
      </w:r>
      <w:r>
        <w:t>зрительныйбугормозга</w:t>
      </w:r>
      <w:r w:rsidRPr="00BC1E91">
        <w:rPr>
          <w:lang w:val="en-US"/>
        </w:rPr>
        <w:t xml:space="preserve">, </w:t>
      </w:r>
      <w:r>
        <w:t>таламус</w:t>
      </w:r>
      <w:r>
        <w:rPr>
          <w:lang w:val="en-US" w:eastAsia="en-US" w:bidi="en-US"/>
        </w:rPr>
        <w:t xml:space="preserve">parotis, tidis [glandula] </w:t>
      </w:r>
      <w:r>
        <w:t>околоушнаяжелеза</w:t>
      </w:r>
      <w:r>
        <w:rPr>
          <w:lang w:val="en-US" w:eastAsia="en-US" w:bidi="en-US"/>
        </w:rPr>
        <w:t xml:space="preserve">ophhtalmicus, a, um </w:t>
      </w:r>
      <w:r>
        <w:t>глазной</w:t>
      </w:r>
      <w:r>
        <w:rPr>
          <w:lang w:val="en-US" w:eastAsia="en-US" w:bidi="en-US"/>
        </w:rPr>
        <w:t xml:space="preserve">nucleus, i m (-cary-, -kary-) </w:t>
      </w:r>
      <w:r>
        <w:t>ядро</w:t>
      </w:r>
      <w:r>
        <w:rPr>
          <w:lang w:val="en-US" w:eastAsia="en-US" w:bidi="en-US"/>
        </w:rPr>
        <w:t xml:space="preserve">nutricius, a, um </w:t>
      </w:r>
      <w:r>
        <w:t>питательный</w:t>
      </w:r>
    </w:p>
    <w:p w:rsidR="005B5788" w:rsidRDefault="00A365A0">
      <w:pPr>
        <w:pStyle w:val="52"/>
        <w:shd w:val="clear" w:color="auto" w:fill="auto"/>
        <w:spacing w:before="0"/>
        <w:ind w:left="4160"/>
        <w:jc w:val="left"/>
        <w:rPr>
          <w:b/>
          <w:lang w:eastAsia="en-US" w:bidi="en-US"/>
        </w:rPr>
      </w:pPr>
      <w:r w:rsidRPr="00D40616">
        <w:rPr>
          <w:b/>
        </w:rPr>
        <w:t xml:space="preserve">План семинара </w:t>
      </w:r>
      <w:r w:rsidRPr="00D40616">
        <w:rPr>
          <w:b/>
          <w:lang w:val="en-US" w:eastAsia="en-US" w:bidi="en-US"/>
        </w:rPr>
        <w:t>21</w:t>
      </w:r>
    </w:p>
    <w:p w:rsidR="00D40616" w:rsidRPr="00D40616" w:rsidRDefault="00D40616">
      <w:pPr>
        <w:pStyle w:val="52"/>
        <w:shd w:val="clear" w:color="auto" w:fill="auto"/>
        <w:spacing w:before="0"/>
        <w:ind w:left="4160"/>
        <w:jc w:val="left"/>
        <w:rPr>
          <w:b/>
        </w:rPr>
      </w:pPr>
    </w:p>
    <w:p w:rsidR="005B5788" w:rsidRDefault="00A365A0">
      <w:pPr>
        <w:pStyle w:val="20"/>
        <w:numPr>
          <w:ilvl w:val="0"/>
          <w:numId w:val="84"/>
        </w:numPr>
        <w:shd w:val="clear" w:color="auto" w:fill="auto"/>
        <w:tabs>
          <w:tab w:val="left" w:pos="1188"/>
        </w:tabs>
        <w:spacing w:before="0" w:line="322" w:lineRule="exact"/>
        <w:ind w:firstLine="860"/>
      </w:pPr>
      <w:r>
        <w:t>Место и значение ТЭ в структуре производного слова.</w:t>
      </w:r>
    </w:p>
    <w:p w:rsidR="005B5788" w:rsidRDefault="00A365A0">
      <w:pPr>
        <w:pStyle w:val="20"/>
        <w:numPr>
          <w:ilvl w:val="0"/>
          <w:numId w:val="84"/>
        </w:numPr>
        <w:shd w:val="clear" w:color="auto" w:fill="auto"/>
        <w:tabs>
          <w:tab w:val="left" w:pos="1212"/>
        </w:tabs>
        <w:spacing w:before="0" w:line="322" w:lineRule="exact"/>
        <w:ind w:firstLine="860"/>
      </w:pPr>
      <w:r>
        <w:t>Формально-языковые типы клинических терминов.</w:t>
      </w:r>
    </w:p>
    <w:p w:rsidR="005B5788" w:rsidRDefault="00A365A0">
      <w:pPr>
        <w:pStyle w:val="20"/>
        <w:numPr>
          <w:ilvl w:val="0"/>
          <w:numId w:val="84"/>
        </w:numPr>
        <w:shd w:val="clear" w:color="auto" w:fill="auto"/>
        <w:tabs>
          <w:tab w:val="left" w:pos="1212"/>
        </w:tabs>
        <w:spacing w:before="0" w:line="322" w:lineRule="exact"/>
        <w:ind w:firstLine="860"/>
      </w:pPr>
      <w:r>
        <w:t>ТЭ в структуре клинических терминов.</w:t>
      </w:r>
    </w:p>
    <w:p w:rsidR="005B5788" w:rsidRDefault="00A365A0">
      <w:pPr>
        <w:pStyle w:val="20"/>
        <w:numPr>
          <w:ilvl w:val="0"/>
          <w:numId w:val="84"/>
        </w:numPr>
        <w:shd w:val="clear" w:color="auto" w:fill="auto"/>
        <w:tabs>
          <w:tab w:val="left" w:pos="1173"/>
        </w:tabs>
        <w:spacing w:before="0" w:after="240" w:line="322" w:lineRule="exact"/>
        <w:ind w:firstLine="860"/>
        <w:jc w:val="left"/>
      </w:pPr>
      <w:r>
        <w:t>Греческие ТЭ, обозначающие учение, науку, метод диагностического обследования, лечение, страдание, болезнь.</w:t>
      </w:r>
    </w:p>
    <w:p w:rsidR="005B5788" w:rsidRDefault="00A365A0">
      <w:pPr>
        <w:pStyle w:val="20"/>
        <w:shd w:val="clear" w:color="auto" w:fill="auto"/>
        <w:spacing w:before="0" w:line="322" w:lineRule="exact"/>
        <w:ind w:left="2100"/>
        <w:jc w:val="left"/>
        <w:rPr>
          <w:rStyle w:val="24"/>
          <w:b/>
        </w:rPr>
      </w:pPr>
      <w:r w:rsidRPr="00D40616">
        <w:rPr>
          <w:rStyle w:val="24"/>
          <w:b/>
        </w:rPr>
        <w:t>Материалы и упражнения для семинарского занятия:</w:t>
      </w:r>
    </w:p>
    <w:p w:rsidR="00D40616" w:rsidRPr="00D40616" w:rsidRDefault="00D40616">
      <w:pPr>
        <w:pStyle w:val="20"/>
        <w:shd w:val="clear" w:color="auto" w:fill="auto"/>
        <w:spacing w:before="0" w:line="322" w:lineRule="exact"/>
        <w:ind w:left="2100"/>
        <w:jc w:val="left"/>
        <w:rPr>
          <w:b/>
        </w:rPr>
      </w:pPr>
    </w:p>
    <w:p w:rsidR="005B5788" w:rsidRDefault="00A365A0">
      <w:pPr>
        <w:pStyle w:val="20"/>
        <w:numPr>
          <w:ilvl w:val="0"/>
          <w:numId w:val="85"/>
        </w:numPr>
        <w:shd w:val="clear" w:color="auto" w:fill="auto"/>
        <w:tabs>
          <w:tab w:val="left" w:pos="1188"/>
        </w:tabs>
        <w:spacing w:before="0" w:line="322" w:lineRule="exact"/>
        <w:ind w:firstLine="860"/>
      </w:pPr>
      <w:r>
        <w:t>Прочтите учебный материал и выполните задание после него:</w:t>
      </w:r>
    </w:p>
    <w:p w:rsidR="005B5788" w:rsidRDefault="00A365A0">
      <w:pPr>
        <w:pStyle w:val="20"/>
        <w:shd w:val="clear" w:color="auto" w:fill="auto"/>
        <w:spacing w:before="0" w:line="322" w:lineRule="exact"/>
        <w:ind w:firstLine="860"/>
      </w:pPr>
      <w:r>
        <w:t>В клинической терминологии используются следующие греческие тер</w:t>
      </w:r>
      <w:r>
        <w:softHyphen/>
        <w:t>миноэлементы, обозначающие учение, науку, метод диагностического обследо</w:t>
      </w:r>
      <w:r>
        <w:softHyphen/>
        <w:t xml:space="preserve">вания, лечение, страдание, болезнь: </w:t>
      </w:r>
      <w:r w:rsidRPr="00BC1E91">
        <w:rPr>
          <w:lang w:eastAsia="en-US" w:bidi="en-US"/>
        </w:rPr>
        <w:t>-</w:t>
      </w:r>
      <w:r>
        <w:rPr>
          <w:lang w:val="en-US" w:eastAsia="en-US" w:bidi="en-US"/>
        </w:rPr>
        <w:t>logia</w:t>
      </w:r>
      <w:r w:rsidRPr="00BC1E91">
        <w:rPr>
          <w:lang w:eastAsia="en-US" w:bidi="en-US"/>
        </w:rPr>
        <w:t xml:space="preserve"> (</w:t>
      </w:r>
      <w:r>
        <w:rPr>
          <w:lang w:val="en-US" w:eastAsia="en-US" w:bidi="en-US"/>
        </w:rPr>
        <w:t>logos</w:t>
      </w:r>
      <w:r w:rsidRPr="00BC1E91">
        <w:rPr>
          <w:lang w:eastAsia="en-US" w:bidi="en-US"/>
        </w:rPr>
        <w:t xml:space="preserve">) </w:t>
      </w:r>
      <w:r>
        <w:t xml:space="preserve">- наука, раздел науки, </w:t>
      </w:r>
      <w:r w:rsidRPr="00BC1E91">
        <w:rPr>
          <w:lang w:eastAsia="en-US" w:bidi="en-US"/>
        </w:rPr>
        <w:t>-</w:t>
      </w:r>
      <w:r>
        <w:rPr>
          <w:lang w:val="en-US" w:eastAsia="en-US" w:bidi="en-US"/>
        </w:rPr>
        <w:t>logo</w:t>
      </w:r>
      <w:r w:rsidRPr="00BC1E91">
        <w:rPr>
          <w:lang w:eastAsia="en-US" w:bidi="en-US"/>
        </w:rPr>
        <w:t xml:space="preserve">- </w:t>
      </w:r>
      <w:r>
        <w:t xml:space="preserve">относящийся к нарушениям речи, </w:t>
      </w:r>
      <w:r w:rsidRPr="00BC1E91">
        <w:rPr>
          <w:lang w:eastAsia="en-US" w:bidi="en-US"/>
        </w:rPr>
        <w:t>-</w:t>
      </w:r>
      <w:r>
        <w:rPr>
          <w:lang w:val="en-US" w:eastAsia="en-US" w:bidi="en-US"/>
        </w:rPr>
        <w:t>scopia</w:t>
      </w:r>
      <w:r w:rsidRPr="00BC1E91">
        <w:rPr>
          <w:lang w:eastAsia="en-US" w:bidi="en-US"/>
        </w:rPr>
        <w:t xml:space="preserve"> (</w:t>
      </w:r>
      <w:r>
        <w:rPr>
          <w:lang w:val="en-US" w:eastAsia="en-US" w:bidi="en-US"/>
        </w:rPr>
        <w:t>scopeo</w:t>
      </w:r>
      <w:r w:rsidRPr="00BC1E91">
        <w:rPr>
          <w:lang w:eastAsia="en-US" w:bidi="en-US"/>
        </w:rPr>
        <w:t xml:space="preserve">) </w:t>
      </w:r>
      <w:r>
        <w:t>осмотр при помощи инстру</w:t>
      </w:r>
      <w:r>
        <w:softHyphen/>
        <w:t xml:space="preserve">ментов, наблюдение, исследование, </w:t>
      </w:r>
      <w:r w:rsidRPr="00BC1E91">
        <w:rPr>
          <w:lang w:eastAsia="en-US" w:bidi="en-US"/>
        </w:rPr>
        <w:t>-</w:t>
      </w:r>
      <w:r>
        <w:rPr>
          <w:lang w:val="en-US" w:eastAsia="en-US" w:bidi="en-US"/>
        </w:rPr>
        <w:t>metria</w:t>
      </w:r>
      <w:r w:rsidRPr="00BC1E91">
        <w:rPr>
          <w:lang w:eastAsia="en-US" w:bidi="en-US"/>
        </w:rPr>
        <w:t>, -</w:t>
      </w:r>
      <w:r>
        <w:rPr>
          <w:lang w:val="en-US" w:eastAsia="en-US" w:bidi="en-US"/>
        </w:rPr>
        <w:t>metr</w:t>
      </w:r>
      <w:r w:rsidRPr="00BC1E91">
        <w:rPr>
          <w:lang w:eastAsia="en-US" w:bidi="en-US"/>
        </w:rPr>
        <w:t>- (</w:t>
      </w:r>
      <w:r>
        <w:rPr>
          <w:lang w:val="en-US" w:eastAsia="en-US" w:bidi="en-US"/>
        </w:rPr>
        <w:t>metreo</w:t>
      </w:r>
      <w:r w:rsidRPr="00BC1E91">
        <w:rPr>
          <w:lang w:eastAsia="en-US" w:bidi="en-US"/>
        </w:rPr>
        <w:t xml:space="preserve">) </w:t>
      </w:r>
      <w:r>
        <w:t>- измерение, опреде</w:t>
      </w:r>
      <w:r>
        <w:softHyphen/>
        <w:t xml:space="preserve">ление размера, величины, </w:t>
      </w:r>
      <w:r w:rsidRPr="00BC1E91">
        <w:rPr>
          <w:lang w:eastAsia="en-US" w:bidi="en-US"/>
        </w:rPr>
        <w:t>-</w:t>
      </w:r>
      <w:r>
        <w:rPr>
          <w:lang w:val="en-US" w:eastAsia="en-US" w:bidi="en-US"/>
        </w:rPr>
        <w:t>graphia</w:t>
      </w:r>
      <w:r w:rsidRPr="00BC1E91">
        <w:rPr>
          <w:lang w:eastAsia="en-US" w:bidi="en-US"/>
        </w:rPr>
        <w:t xml:space="preserve"> (</w:t>
      </w:r>
      <w:r>
        <w:rPr>
          <w:lang w:val="en-US" w:eastAsia="en-US" w:bidi="en-US"/>
        </w:rPr>
        <w:t>grapho</w:t>
      </w:r>
      <w:r w:rsidRPr="00BC1E91">
        <w:rPr>
          <w:lang w:eastAsia="en-US" w:bidi="en-US"/>
        </w:rPr>
        <w:t xml:space="preserve">) </w:t>
      </w:r>
      <w:r>
        <w:t>- процесс записывания изображе</w:t>
      </w:r>
      <w:r>
        <w:softHyphen/>
        <w:t xml:space="preserve">ния, графическая регистрация сигналов, - </w:t>
      </w:r>
      <w:r>
        <w:rPr>
          <w:lang w:val="en-US" w:eastAsia="en-US" w:bidi="en-US"/>
        </w:rPr>
        <w:t>gramma</w:t>
      </w:r>
      <w:r w:rsidRPr="00BC1E91">
        <w:rPr>
          <w:lang w:eastAsia="en-US" w:bidi="en-US"/>
        </w:rPr>
        <w:t xml:space="preserve"> (</w:t>
      </w:r>
      <w:r>
        <w:rPr>
          <w:lang w:val="en-US" w:eastAsia="en-US" w:bidi="en-US"/>
        </w:rPr>
        <w:t>gramma</w:t>
      </w:r>
      <w:r>
        <w:t xml:space="preserve">) - результат записи, регистрации сигналов </w:t>
      </w:r>
      <w:r w:rsidRPr="00BC1E91">
        <w:rPr>
          <w:lang w:eastAsia="en-US" w:bidi="en-US"/>
        </w:rPr>
        <w:t>-</w:t>
      </w:r>
      <w:r>
        <w:rPr>
          <w:lang w:val="en-US" w:eastAsia="en-US" w:bidi="en-US"/>
        </w:rPr>
        <w:t>therapia</w:t>
      </w:r>
      <w:r w:rsidRPr="00BC1E91">
        <w:rPr>
          <w:lang w:eastAsia="en-US" w:bidi="en-US"/>
        </w:rPr>
        <w:t xml:space="preserve"> (</w:t>
      </w:r>
      <w:r>
        <w:rPr>
          <w:lang w:val="en-US" w:eastAsia="en-US" w:bidi="en-US"/>
        </w:rPr>
        <w:t>therapeia</w:t>
      </w:r>
      <w:r w:rsidRPr="00BC1E91">
        <w:rPr>
          <w:lang w:eastAsia="en-US" w:bidi="en-US"/>
        </w:rPr>
        <w:t xml:space="preserve">) </w:t>
      </w:r>
      <w:r>
        <w:t xml:space="preserve">- нехирургическое лечение, </w:t>
      </w:r>
      <w:r>
        <w:rPr>
          <w:lang w:val="en-US" w:eastAsia="en-US" w:bidi="en-US"/>
        </w:rPr>
        <w:t>noso</w:t>
      </w:r>
      <w:r w:rsidRPr="00BC1E91">
        <w:rPr>
          <w:lang w:eastAsia="en-US" w:bidi="en-US"/>
        </w:rPr>
        <w:t>- (</w:t>
      </w:r>
      <w:r>
        <w:rPr>
          <w:lang w:val="en-US" w:eastAsia="en-US" w:bidi="en-US"/>
        </w:rPr>
        <w:t>nosos</w:t>
      </w:r>
      <w:r w:rsidRPr="00BC1E91">
        <w:rPr>
          <w:lang w:eastAsia="en-US" w:bidi="en-US"/>
        </w:rPr>
        <w:t xml:space="preserve">) </w:t>
      </w:r>
      <w:r>
        <w:t xml:space="preserve">- болезнь </w:t>
      </w:r>
      <w:r>
        <w:rPr>
          <w:lang w:val="en-US" w:eastAsia="en-US" w:bidi="en-US"/>
        </w:rPr>
        <w:t>patho</w:t>
      </w:r>
      <w:r w:rsidRPr="00BC1E91">
        <w:rPr>
          <w:lang w:eastAsia="en-US" w:bidi="en-US"/>
        </w:rPr>
        <w:t>- -</w:t>
      </w:r>
      <w:r>
        <w:rPr>
          <w:lang w:val="en-US" w:eastAsia="en-US" w:bidi="en-US"/>
        </w:rPr>
        <w:t>pathia</w:t>
      </w:r>
      <w:r w:rsidRPr="00BC1E91">
        <w:rPr>
          <w:lang w:eastAsia="en-US" w:bidi="en-US"/>
        </w:rPr>
        <w:t xml:space="preserve"> (</w:t>
      </w:r>
      <w:r>
        <w:rPr>
          <w:lang w:val="en-US" w:eastAsia="en-US" w:bidi="en-US"/>
        </w:rPr>
        <w:t>pathos</w:t>
      </w:r>
      <w:r w:rsidRPr="00BC1E91">
        <w:rPr>
          <w:lang w:eastAsia="en-US" w:bidi="en-US"/>
        </w:rPr>
        <w:t xml:space="preserve">) </w:t>
      </w:r>
      <w:r>
        <w:t xml:space="preserve">- 1) страдание, болезнь 2) настроение, </w:t>
      </w:r>
      <w:r>
        <w:rPr>
          <w:lang w:val="en-US" w:eastAsia="en-US" w:bidi="en-US"/>
        </w:rPr>
        <w:t>alg</w:t>
      </w:r>
      <w:r w:rsidRPr="00BC1E91">
        <w:rPr>
          <w:lang w:eastAsia="en-US" w:bidi="en-US"/>
        </w:rPr>
        <w:t>- -</w:t>
      </w:r>
      <w:r>
        <w:rPr>
          <w:lang w:val="en-US" w:eastAsia="en-US" w:bidi="en-US"/>
        </w:rPr>
        <w:t>algia</w:t>
      </w:r>
      <w:r w:rsidRPr="00BC1E91">
        <w:rPr>
          <w:lang w:eastAsia="en-US" w:bidi="en-US"/>
        </w:rPr>
        <w:t xml:space="preserve"> -</w:t>
      </w:r>
      <w:r>
        <w:rPr>
          <w:lang w:val="en-US" w:eastAsia="en-US" w:bidi="en-US"/>
        </w:rPr>
        <w:t>algesia</w:t>
      </w:r>
      <w:r w:rsidRPr="00BC1E91">
        <w:rPr>
          <w:lang w:eastAsia="en-US" w:bidi="en-US"/>
        </w:rPr>
        <w:t xml:space="preserve"> (</w:t>
      </w:r>
      <w:r>
        <w:rPr>
          <w:lang w:val="en-US" w:eastAsia="en-US" w:bidi="en-US"/>
        </w:rPr>
        <w:t>algos</w:t>
      </w:r>
      <w:r w:rsidRPr="00BC1E91">
        <w:rPr>
          <w:lang w:eastAsia="en-US" w:bidi="en-US"/>
        </w:rPr>
        <w:t xml:space="preserve">) - </w:t>
      </w:r>
      <w:r>
        <w:t xml:space="preserve">болезненная чувствительность, боль </w:t>
      </w:r>
      <w:r w:rsidRPr="00BC1E91">
        <w:rPr>
          <w:lang w:eastAsia="en-US" w:bidi="en-US"/>
        </w:rPr>
        <w:t>-</w:t>
      </w:r>
      <w:r>
        <w:rPr>
          <w:lang w:val="en-US" w:eastAsia="en-US" w:bidi="en-US"/>
        </w:rPr>
        <w:t>odynia</w:t>
      </w:r>
      <w:r w:rsidRPr="00BC1E91">
        <w:rPr>
          <w:lang w:eastAsia="en-US" w:bidi="en-US"/>
        </w:rPr>
        <w:t xml:space="preserve"> (</w:t>
      </w:r>
      <w:r>
        <w:rPr>
          <w:lang w:val="en-US" w:eastAsia="en-US" w:bidi="en-US"/>
        </w:rPr>
        <w:t>odyne</w:t>
      </w:r>
      <w:r w:rsidRPr="00BC1E91">
        <w:rPr>
          <w:lang w:eastAsia="en-US" w:bidi="en-US"/>
        </w:rPr>
        <w:t xml:space="preserve">) </w:t>
      </w:r>
      <w:r>
        <w:t>боль.</w:t>
      </w:r>
    </w:p>
    <w:p w:rsidR="005B5788" w:rsidRDefault="00A365A0">
      <w:pPr>
        <w:pStyle w:val="20"/>
        <w:shd w:val="clear" w:color="auto" w:fill="auto"/>
        <w:spacing w:before="0" w:line="322" w:lineRule="exact"/>
        <w:ind w:firstLine="860"/>
      </w:pPr>
      <w:r>
        <w:t>Задание: переведите на русский язык термины:</w:t>
      </w:r>
    </w:p>
    <w:p w:rsidR="005B5788" w:rsidRPr="00BC1E91" w:rsidRDefault="00A365A0">
      <w:pPr>
        <w:pStyle w:val="20"/>
        <w:shd w:val="clear" w:color="auto" w:fill="auto"/>
        <w:spacing w:before="0" w:line="322" w:lineRule="exact"/>
        <w:ind w:firstLine="860"/>
        <w:rPr>
          <w:lang w:val="en-US"/>
        </w:rPr>
      </w:pPr>
      <w:r>
        <w:rPr>
          <w:lang w:val="en-US" w:eastAsia="en-US" w:bidi="en-US"/>
        </w:rPr>
        <w:t>logotherapia, hydrotherapia, brachialgia, arthralgia, stomatologia, gastroenterologia, cardiographia, rentgenographia, podalgia, glossalgia, pancreatodynia, hormonotherapia, arthropathia.</w:t>
      </w:r>
    </w:p>
    <w:p w:rsidR="005B5788" w:rsidRDefault="00A365A0">
      <w:pPr>
        <w:pStyle w:val="20"/>
        <w:numPr>
          <w:ilvl w:val="0"/>
          <w:numId w:val="85"/>
        </w:numPr>
        <w:shd w:val="clear" w:color="auto" w:fill="auto"/>
        <w:tabs>
          <w:tab w:val="left" w:pos="1154"/>
        </w:tabs>
        <w:spacing w:before="0" w:line="322" w:lineRule="exact"/>
        <w:ind w:firstLine="860"/>
      </w:pPr>
      <w:r>
        <w:t>Прочитайте сложные термины, образованные с использованием грече</w:t>
      </w:r>
      <w:r>
        <w:softHyphen/>
        <w:t>ских основ, и объясните, от какой основы (именительного или родительного па</w:t>
      </w:r>
      <w:r>
        <w:softHyphen/>
        <w:t xml:space="preserve">дежа) они образованы: </w:t>
      </w:r>
      <w:r>
        <w:rPr>
          <w:rStyle w:val="26"/>
        </w:rPr>
        <w:t>haematologia</w:t>
      </w:r>
      <w:r>
        <w:t xml:space="preserve">(от греческого </w:t>
      </w:r>
      <w:r>
        <w:rPr>
          <w:rStyle w:val="26"/>
        </w:rPr>
        <w:t>haema</w:t>
      </w:r>
      <w:r>
        <w:t xml:space="preserve">- кровь и </w:t>
      </w:r>
      <w:r>
        <w:rPr>
          <w:rStyle w:val="26"/>
        </w:rPr>
        <w:t>logos</w:t>
      </w:r>
      <w:r>
        <w:t>- сло</w:t>
      </w:r>
      <w:r>
        <w:softHyphen/>
        <w:t xml:space="preserve">во, учение), </w:t>
      </w:r>
      <w:r>
        <w:rPr>
          <w:rStyle w:val="26"/>
        </w:rPr>
        <w:t>dermatoplastica</w:t>
      </w:r>
      <w:r>
        <w:t xml:space="preserve">(от греческого </w:t>
      </w:r>
      <w:r>
        <w:rPr>
          <w:rStyle w:val="26"/>
        </w:rPr>
        <w:t>derma</w:t>
      </w:r>
      <w:r>
        <w:t xml:space="preserve">- кожа и </w:t>
      </w:r>
      <w:r>
        <w:rPr>
          <w:rStyle w:val="26"/>
        </w:rPr>
        <w:t>plastica</w:t>
      </w:r>
      <w:r>
        <w:t xml:space="preserve">- операция по восстановлению формы и функции), </w:t>
      </w:r>
      <w:r>
        <w:rPr>
          <w:rStyle w:val="26"/>
        </w:rPr>
        <w:t>appendectomia</w:t>
      </w:r>
      <w:r>
        <w:t xml:space="preserve">(от латинского </w:t>
      </w:r>
      <w:r>
        <w:rPr>
          <w:rStyle w:val="26"/>
        </w:rPr>
        <w:t>appendix</w:t>
      </w:r>
      <w:r>
        <w:t xml:space="preserve">- придаток, в анатомии </w:t>
      </w:r>
      <w:r w:rsidRPr="00BC1E91">
        <w:rPr>
          <w:lang w:eastAsia="en-US" w:bidi="en-US"/>
        </w:rPr>
        <w:t xml:space="preserve">- </w:t>
      </w:r>
      <w:r>
        <w:t xml:space="preserve">червеобразный отросток, и греческого </w:t>
      </w:r>
      <w:r>
        <w:rPr>
          <w:rStyle w:val="26"/>
        </w:rPr>
        <w:t>ectome</w:t>
      </w:r>
      <w:r w:rsidRPr="00BC1E91">
        <w:rPr>
          <w:lang w:eastAsia="en-US" w:bidi="en-US"/>
        </w:rPr>
        <w:t xml:space="preserve"> - </w:t>
      </w:r>
      <w:r>
        <w:t>иссече</w:t>
      </w:r>
      <w:r>
        <w:softHyphen/>
        <w:t>ние, вырезывание)</w:t>
      </w:r>
    </w:p>
    <w:p w:rsidR="005B5788" w:rsidRDefault="00A365A0">
      <w:pPr>
        <w:pStyle w:val="20"/>
        <w:numPr>
          <w:ilvl w:val="0"/>
          <w:numId w:val="85"/>
        </w:numPr>
        <w:shd w:val="clear" w:color="auto" w:fill="auto"/>
        <w:tabs>
          <w:tab w:val="left" w:pos="1207"/>
        </w:tabs>
        <w:spacing w:before="0" w:line="322" w:lineRule="exact"/>
        <w:ind w:firstLine="860"/>
      </w:pPr>
      <w:r>
        <w:t>Объясните значение терминов:</w:t>
      </w:r>
    </w:p>
    <w:p w:rsidR="005B5788" w:rsidRDefault="00A365A0">
      <w:pPr>
        <w:pStyle w:val="20"/>
        <w:shd w:val="clear" w:color="auto" w:fill="auto"/>
        <w:spacing w:before="0" w:line="322" w:lineRule="exact"/>
        <w:ind w:firstLine="860"/>
      </w:pPr>
      <w:r>
        <w:t>Дактилоскопия, пельвиграфия, пельвископия, энцефалограмма, хироспазм, остеогенез, рентгенография, магнитотерапия, валеология, отоларингология.</w:t>
      </w:r>
    </w:p>
    <w:p w:rsidR="005B5788" w:rsidRDefault="00A365A0">
      <w:pPr>
        <w:pStyle w:val="20"/>
        <w:shd w:val="clear" w:color="auto" w:fill="auto"/>
        <w:spacing w:before="0" w:line="322" w:lineRule="exact"/>
        <w:ind w:left="860" w:right="5740"/>
        <w:jc w:val="left"/>
      </w:pPr>
      <w:r>
        <w:t xml:space="preserve">Лексический минимум: </w:t>
      </w:r>
      <w:r>
        <w:rPr>
          <w:lang w:val="en-US" w:eastAsia="en-US" w:bidi="en-US"/>
        </w:rPr>
        <w:t>verns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истинный </w:t>
      </w:r>
      <w:r>
        <w:rPr>
          <w:lang w:val="en-US" w:eastAsia="en-US" w:bidi="en-US"/>
        </w:rPr>
        <w:t>vesica</w:t>
      </w:r>
      <w:r w:rsidRPr="00BC1E91">
        <w:rPr>
          <w:lang w:eastAsia="en-US" w:bidi="en-US"/>
        </w:rPr>
        <w:t xml:space="preserve">, </w:t>
      </w:r>
      <w:r>
        <w:rPr>
          <w:lang w:val="en-US" w:eastAsia="en-US" w:bidi="en-US"/>
        </w:rPr>
        <w:t>aef</w:t>
      </w:r>
      <w:r>
        <w:t xml:space="preserve">пузырь </w:t>
      </w:r>
      <w:r w:rsidRPr="00BC1E91">
        <w:rPr>
          <w:lang w:eastAsia="en-US" w:bidi="en-US"/>
        </w:rPr>
        <w:t>(-</w:t>
      </w:r>
      <w:r>
        <w:rPr>
          <w:lang w:val="en-US" w:eastAsia="en-US" w:bidi="en-US"/>
        </w:rPr>
        <w:t>cyst</w:t>
      </w:r>
      <w:r w:rsidRPr="00BC1E91">
        <w:rPr>
          <w:lang w:eastAsia="en-US" w:bidi="en-US"/>
        </w:rPr>
        <w:t>-)</w:t>
      </w:r>
    </w:p>
    <w:p w:rsidR="005B5788" w:rsidRDefault="00A365A0">
      <w:pPr>
        <w:pStyle w:val="20"/>
        <w:shd w:val="clear" w:color="auto" w:fill="auto"/>
        <w:spacing w:before="0" w:line="322" w:lineRule="exact"/>
        <w:ind w:firstLine="860"/>
      </w:pPr>
      <w:r>
        <w:rPr>
          <w:lang w:val="en-US" w:eastAsia="en-US" w:bidi="en-US"/>
        </w:rPr>
        <w:t>apertura</w:t>
      </w:r>
      <w:r w:rsidRPr="00BC1E91">
        <w:rPr>
          <w:lang w:eastAsia="en-US" w:bidi="en-US"/>
        </w:rPr>
        <w:t xml:space="preserve">, </w:t>
      </w:r>
      <w:r>
        <w:rPr>
          <w:lang w:val="en-US" w:eastAsia="en-US" w:bidi="en-US"/>
        </w:rPr>
        <w:t>ae</w:t>
      </w:r>
      <w:r>
        <w:rPr>
          <w:rStyle w:val="26"/>
        </w:rPr>
        <w:t>f</w:t>
      </w:r>
      <w:r>
        <w:t>отверстие, апертура, устье [грудной клетки, околоносовых пазух, водопровода]</w:t>
      </w:r>
    </w:p>
    <w:p w:rsidR="005B5788" w:rsidRDefault="00A365A0">
      <w:pPr>
        <w:pStyle w:val="20"/>
        <w:shd w:val="clear" w:color="auto" w:fill="auto"/>
        <w:spacing w:before="0" w:line="322" w:lineRule="exact"/>
        <w:ind w:firstLine="860"/>
      </w:pPr>
      <w:r>
        <w:rPr>
          <w:lang w:val="en-US" w:eastAsia="en-US" w:bidi="en-US"/>
        </w:rPr>
        <w:t>billaris</w:t>
      </w:r>
      <w:r w:rsidRPr="00BC1E91">
        <w:rPr>
          <w:lang w:eastAsia="en-US" w:bidi="en-US"/>
        </w:rPr>
        <w:t xml:space="preserve">, </w:t>
      </w:r>
      <w:r>
        <w:rPr>
          <w:lang w:val="en-US" w:eastAsia="en-US" w:bidi="en-US"/>
        </w:rPr>
        <w:t>e</w:t>
      </w:r>
      <w:r>
        <w:t>желчный</w:t>
      </w:r>
    </w:p>
    <w:p w:rsidR="005B5788" w:rsidRDefault="00A365A0">
      <w:pPr>
        <w:pStyle w:val="20"/>
        <w:shd w:val="clear" w:color="auto" w:fill="auto"/>
        <w:spacing w:before="0" w:line="322" w:lineRule="exact"/>
        <w:ind w:firstLine="860"/>
      </w:pPr>
      <w:r>
        <w:rPr>
          <w:lang w:val="en-US" w:eastAsia="en-US" w:bidi="en-US"/>
        </w:rPr>
        <w:t>bilifer</w:t>
      </w:r>
      <w:r w:rsidRPr="00BC1E91">
        <w:rPr>
          <w:lang w:eastAsia="en-US" w:bidi="en-US"/>
        </w:rPr>
        <w:t xml:space="preserve">, </w:t>
      </w:r>
      <w:r>
        <w:rPr>
          <w:lang w:val="en-US" w:eastAsia="en-US" w:bidi="en-US"/>
        </w:rPr>
        <w:t>era</w:t>
      </w:r>
      <w:r w:rsidRPr="00BC1E91">
        <w:rPr>
          <w:lang w:eastAsia="en-US" w:bidi="en-US"/>
        </w:rPr>
        <w:t xml:space="preserve">, </w:t>
      </w:r>
      <w:r>
        <w:rPr>
          <w:lang w:val="en-US" w:eastAsia="en-US" w:bidi="en-US"/>
        </w:rPr>
        <w:t>erum</w:t>
      </w:r>
      <w:r>
        <w:t>отводящий желчь</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bilis, is f, fel, fellis n, chole, es f (-chol-) </w:t>
      </w:r>
      <w:r>
        <w:t>желчь</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carpus, i m </w:t>
      </w:r>
      <w:r>
        <w:t>запястье</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cartilago, inis f </w:t>
      </w:r>
      <w:r>
        <w:t>хрящ</w:t>
      </w:r>
    </w:p>
    <w:p w:rsidR="005B5788" w:rsidRPr="00BC1E91" w:rsidRDefault="00A365A0">
      <w:pPr>
        <w:pStyle w:val="20"/>
        <w:shd w:val="clear" w:color="auto" w:fill="auto"/>
        <w:spacing w:before="0" w:line="322" w:lineRule="exact"/>
        <w:ind w:firstLine="860"/>
        <w:rPr>
          <w:lang w:val="en-US"/>
        </w:rPr>
      </w:pPr>
      <w:r>
        <w:rPr>
          <w:lang w:val="en-US" w:eastAsia="en-US" w:bidi="en-US"/>
        </w:rPr>
        <w:t>(-chondr-)</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caverna, ae f </w:t>
      </w:r>
      <w:r>
        <w:t>пещера</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cavernosus, a, um </w:t>
      </w:r>
      <w:r>
        <w:t>пещеристый</w:t>
      </w:r>
    </w:p>
    <w:p w:rsidR="005B5788" w:rsidRDefault="00A365A0">
      <w:pPr>
        <w:pStyle w:val="20"/>
        <w:shd w:val="clear" w:color="auto" w:fill="auto"/>
        <w:spacing w:before="0" w:line="322" w:lineRule="exact"/>
        <w:ind w:firstLine="860"/>
      </w:pPr>
      <w:r>
        <w:rPr>
          <w:lang w:val="en-US" w:eastAsia="en-US" w:bidi="en-US"/>
        </w:rPr>
        <w:t>ascendens</w:t>
      </w:r>
      <w:r w:rsidRPr="00BC1E91">
        <w:rPr>
          <w:lang w:eastAsia="en-US" w:bidi="en-US"/>
        </w:rPr>
        <w:t xml:space="preserve">, </w:t>
      </w:r>
      <w:r>
        <w:rPr>
          <w:lang w:val="en-US" w:eastAsia="en-US" w:bidi="en-US"/>
        </w:rPr>
        <w:t>ntis</w:t>
      </w:r>
      <w:r>
        <w:t>восходящий [о нерве]</w:t>
      </w:r>
    </w:p>
    <w:p w:rsidR="005B5788" w:rsidRDefault="00A365A0">
      <w:pPr>
        <w:pStyle w:val="20"/>
        <w:shd w:val="clear" w:color="auto" w:fill="auto"/>
        <w:spacing w:before="0" w:line="322" w:lineRule="exact"/>
        <w:ind w:firstLine="860"/>
      </w:pPr>
      <w:r>
        <w:rPr>
          <w:lang w:val="en-US" w:eastAsia="en-US" w:bidi="en-US"/>
        </w:rPr>
        <w:t>crux</w:t>
      </w:r>
      <w:r w:rsidRPr="00BC1E91">
        <w:rPr>
          <w:lang w:eastAsia="en-US" w:bidi="en-US"/>
        </w:rPr>
        <w:t xml:space="preserve">, </w:t>
      </w:r>
      <w:r>
        <w:rPr>
          <w:lang w:val="en-US" w:eastAsia="en-US" w:bidi="en-US"/>
        </w:rPr>
        <w:t>crucisf</w:t>
      </w:r>
      <w:r>
        <w:t>крест</w:t>
      </w:r>
    </w:p>
    <w:p w:rsidR="005B5788" w:rsidRDefault="00A365A0">
      <w:pPr>
        <w:pStyle w:val="20"/>
        <w:shd w:val="clear" w:color="auto" w:fill="auto"/>
        <w:spacing w:before="0" w:line="322" w:lineRule="exact"/>
        <w:ind w:firstLine="860"/>
      </w:pPr>
      <w:r w:rsidRPr="00BC1E91">
        <w:rPr>
          <w:lang w:eastAsia="en-US" w:bidi="en-US"/>
        </w:rPr>
        <w:t xml:space="preserve">~ </w:t>
      </w:r>
      <w:r>
        <w:rPr>
          <w:lang w:val="en-US" w:eastAsia="en-US" w:bidi="en-US"/>
        </w:rPr>
        <w:t>crucespilorum</w:t>
      </w:r>
      <w:r>
        <w:t>перекрест волос</w:t>
      </w:r>
    </w:p>
    <w:p w:rsidR="005B5788" w:rsidRDefault="00A365A0">
      <w:pPr>
        <w:pStyle w:val="20"/>
        <w:shd w:val="clear" w:color="auto" w:fill="auto"/>
        <w:spacing w:before="0" w:line="322" w:lineRule="exact"/>
        <w:ind w:firstLine="860"/>
      </w:pPr>
      <w:r>
        <w:rPr>
          <w:lang w:val="en-US" w:eastAsia="en-US" w:bidi="en-US"/>
        </w:rPr>
        <w:t>decidua</w:t>
      </w:r>
      <w:r w:rsidRPr="00BC1E91">
        <w:rPr>
          <w:lang w:eastAsia="en-US" w:bidi="en-US"/>
        </w:rPr>
        <w:t xml:space="preserve">, </w:t>
      </w:r>
      <w:r>
        <w:rPr>
          <w:lang w:val="en-US" w:eastAsia="en-US" w:bidi="en-US"/>
        </w:rPr>
        <w:t>aef</w:t>
      </w:r>
      <w:r>
        <w:t>отпадающая оболочка</w:t>
      </w:r>
    </w:p>
    <w:p w:rsidR="005B5788" w:rsidRDefault="00A365A0">
      <w:pPr>
        <w:pStyle w:val="20"/>
        <w:shd w:val="clear" w:color="auto" w:fill="auto"/>
        <w:spacing w:before="0" w:line="322" w:lineRule="exact"/>
        <w:ind w:firstLine="860"/>
      </w:pPr>
      <w:r>
        <w:rPr>
          <w:lang w:val="en-US" w:eastAsia="en-US" w:bidi="en-US"/>
        </w:rPr>
        <w:t>deciduus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отпадающий, молочный (о зубе)</w:t>
      </w:r>
    </w:p>
    <w:p w:rsidR="005B5788" w:rsidRDefault="00A365A0">
      <w:pPr>
        <w:pStyle w:val="20"/>
        <w:shd w:val="clear" w:color="auto" w:fill="auto"/>
        <w:spacing w:before="0" w:line="322" w:lineRule="exact"/>
        <w:ind w:firstLine="860"/>
      </w:pPr>
      <w:r>
        <w:rPr>
          <w:lang w:val="en-US" w:eastAsia="en-US" w:bidi="en-US"/>
        </w:rPr>
        <w:t>formatio</w:t>
      </w:r>
      <w:r w:rsidRPr="00BC1E91">
        <w:rPr>
          <w:lang w:eastAsia="en-US" w:bidi="en-US"/>
        </w:rPr>
        <w:t xml:space="preserve">, </w:t>
      </w:r>
      <w:r>
        <w:rPr>
          <w:lang w:val="en-US" w:eastAsia="en-US" w:bidi="en-US"/>
        </w:rPr>
        <w:t>onisf</w:t>
      </w:r>
      <w:r>
        <w:t>формация, образование</w:t>
      </w:r>
    </w:p>
    <w:p w:rsidR="005B5788" w:rsidRDefault="00A365A0">
      <w:pPr>
        <w:pStyle w:val="20"/>
        <w:shd w:val="clear" w:color="auto" w:fill="auto"/>
        <w:spacing w:before="0" w:line="322" w:lineRule="exact"/>
        <w:ind w:firstLine="860"/>
      </w:pPr>
      <w:r>
        <w:rPr>
          <w:lang w:val="en-US" w:eastAsia="en-US" w:bidi="en-US"/>
        </w:rPr>
        <w:t>fornix</w:t>
      </w:r>
      <w:r w:rsidRPr="00BC1E91">
        <w:rPr>
          <w:lang w:eastAsia="en-US" w:bidi="en-US"/>
        </w:rPr>
        <w:t xml:space="preserve">, </w:t>
      </w:r>
      <w:r>
        <w:rPr>
          <w:lang w:val="en-US" w:eastAsia="en-US" w:bidi="en-US"/>
        </w:rPr>
        <w:t>s</w:t>
      </w:r>
      <w:r w:rsidRPr="00BC1E91">
        <w:rPr>
          <w:lang w:eastAsia="en-US" w:bidi="en-US"/>
        </w:rPr>
        <w:t xml:space="preserve">, </w:t>
      </w:r>
      <w:r>
        <w:rPr>
          <w:lang w:val="en-US" w:eastAsia="en-US" w:bidi="en-US"/>
        </w:rPr>
        <w:t>icism</w:t>
      </w:r>
      <w:r>
        <w:t>свод</w:t>
      </w:r>
    </w:p>
    <w:p w:rsidR="005B5788" w:rsidRDefault="00A365A0">
      <w:pPr>
        <w:pStyle w:val="20"/>
        <w:shd w:val="clear" w:color="auto" w:fill="auto"/>
        <w:spacing w:before="0" w:line="322" w:lineRule="exact"/>
        <w:ind w:firstLine="860"/>
      </w:pPr>
      <w:r>
        <w:rPr>
          <w:lang w:val="en-US" w:eastAsia="en-US" w:bidi="en-US"/>
        </w:rPr>
        <w:t>decussatio</w:t>
      </w:r>
      <w:r w:rsidRPr="00BC1E91">
        <w:rPr>
          <w:lang w:eastAsia="en-US" w:bidi="en-US"/>
        </w:rPr>
        <w:t xml:space="preserve">, </w:t>
      </w:r>
      <w:r>
        <w:rPr>
          <w:lang w:val="en-US" w:eastAsia="en-US" w:bidi="en-US"/>
        </w:rPr>
        <w:t>onisf</w:t>
      </w:r>
      <w:r>
        <w:t>перекрест</w:t>
      </w:r>
    </w:p>
    <w:p w:rsidR="005B5788" w:rsidRDefault="00A365A0">
      <w:pPr>
        <w:pStyle w:val="20"/>
        <w:shd w:val="clear" w:color="auto" w:fill="auto"/>
        <w:spacing w:before="0" w:line="322" w:lineRule="exact"/>
        <w:ind w:firstLine="860"/>
      </w:pPr>
      <w:r>
        <w:rPr>
          <w:lang w:val="en-US" w:eastAsia="en-US" w:bidi="en-US"/>
        </w:rPr>
        <w:t>asper</w:t>
      </w:r>
      <w:r w:rsidRPr="00BC1E91">
        <w:rPr>
          <w:lang w:eastAsia="en-US" w:bidi="en-US"/>
        </w:rPr>
        <w:t xml:space="preserve">, </w:t>
      </w:r>
      <w:r>
        <w:rPr>
          <w:lang w:val="en-US" w:eastAsia="en-US" w:bidi="en-US"/>
        </w:rPr>
        <w:t>era</w:t>
      </w:r>
      <w:r w:rsidRPr="00BC1E91">
        <w:rPr>
          <w:lang w:eastAsia="en-US" w:bidi="en-US"/>
        </w:rPr>
        <w:t xml:space="preserve">, </w:t>
      </w:r>
      <w:r>
        <w:rPr>
          <w:lang w:val="en-US" w:eastAsia="en-US" w:bidi="en-US"/>
        </w:rPr>
        <w:t>erum</w:t>
      </w:r>
      <w:r>
        <w:t>шероховатый</w:t>
      </w:r>
    </w:p>
    <w:p w:rsidR="00D40616" w:rsidRDefault="00D40616">
      <w:pPr>
        <w:pStyle w:val="20"/>
        <w:shd w:val="clear" w:color="auto" w:fill="auto"/>
        <w:spacing w:before="0" w:line="322" w:lineRule="exact"/>
        <w:ind w:firstLine="860"/>
      </w:pPr>
    </w:p>
    <w:p w:rsidR="005B5788" w:rsidRDefault="00A365A0">
      <w:pPr>
        <w:pStyle w:val="52"/>
        <w:shd w:val="clear" w:color="auto" w:fill="auto"/>
        <w:spacing w:before="0"/>
        <w:ind w:firstLine="860"/>
        <w:rPr>
          <w:b/>
        </w:rPr>
      </w:pPr>
      <w:r w:rsidRPr="00D40616">
        <w:rPr>
          <w:b/>
        </w:rPr>
        <w:t>Контрольное задание к модулю 12</w:t>
      </w:r>
    </w:p>
    <w:p w:rsidR="00D40616" w:rsidRPr="00D40616" w:rsidRDefault="00D40616">
      <w:pPr>
        <w:pStyle w:val="52"/>
        <w:shd w:val="clear" w:color="auto" w:fill="auto"/>
        <w:spacing w:before="0"/>
        <w:ind w:firstLine="860"/>
        <w:rPr>
          <w:b/>
        </w:rPr>
      </w:pPr>
    </w:p>
    <w:p w:rsidR="005B5788" w:rsidRDefault="00A365A0">
      <w:pPr>
        <w:pStyle w:val="20"/>
        <w:shd w:val="clear" w:color="auto" w:fill="auto"/>
        <w:spacing w:before="0" w:line="322" w:lineRule="exact"/>
        <w:ind w:firstLine="860"/>
        <w:rPr>
          <w:b/>
        </w:rPr>
      </w:pPr>
      <w:r w:rsidRPr="00D40616">
        <w:rPr>
          <w:b/>
        </w:rPr>
        <w:t>Вариант 1</w:t>
      </w:r>
    </w:p>
    <w:p w:rsidR="00D40616" w:rsidRPr="00D40616" w:rsidRDefault="00D40616">
      <w:pPr>
        <w:pStyle w:val="20"/>
        <w:shd w:val="clear" w:color="auto" w:fill="auto"/>
        <w:spacing w:before="0" w:line="322" w:lineRule="exact"/>
        <w:ind w:firstLine="860"/>
        <w:rPr>
          <w:b/>
        </w:rPr>
      </w:pPr>
    </w:p>
    <w:p w:rsidR="005B5788" w:rsidRDefault="00A365A0">
      <w:pPr>
        <w:pStyle w:val="20"/>
        <w:numPr>
          <w:ilvl w:val="0"/>
          <w:numId w:val="86"/>
        </w:numPr>
        <w:shd w:val="clear" w:color="auto" w:fill="auto"/>
        <w:tabs>
          <w:tab w:val="left" w:pos="1218"/>
        </w:tabs>
        <w:spacing w:before="0" w:line="322" w:lineRule="exact"/>
        <w:ind w:firstLine="860"/>
      </w:pPr>
      <w:r>
        <w:t>Какую структруру могут иметь клинические термины?</w:t>
      </w:r>
    </w:p>
    <w:p w:rsidR="005B5788" w:rsidRDefault="00A365A0">
      <w:pPr>
        <w:pStyle w:val="20"/>
        <w:numPr>
          <w:ilvl w:val="0"/>
          <w:numId w:val="86"/>
        </w:numPr>
        <w:shd w:val="clear" w:color="auto" w:fill="auto"/>
        <w:tabs>
          <w:tab w:val="left" w:pos="1242"/>
        </w:tabs>
        <w:spacing w:before="0" w:line="322" w:lineRule="exact"/>
        <w:ind w:firstLine="860"/>
      </w:pPr>
      <w:r>
        <w:t>Какие соединительные гласные используются при сложении основ?</w:t>
      </w:r>
    </w:p>
    <w:p w:rsidR="005B5788" w:rsidRDefault="00A365A0">
      <w:pPr>
        <w:pStyle w:val="20"/>
        <w:numPr>
          <w:ilvl w:val="0"/>
          <w:numId w:val="86"/>
        </w:numPr>
        <w:shd w:val="clear" w:color="auto" w:fill="auto"/>
        <w:tabs>
          <w:tab w:val="left" w:pos="1242"/>
        </w:tabs>
        <w:spacing w:before="0" w:line="322" w:lineRule="exact"/>
        <w:ind w:firstLine="860"/>
      </w:pPr>
      <w:r>
        <w:t>Как передаются средствами латинского языка греческие основы?</w:t>
      </w:r>
    </w:p>
    <w:p w:rsidR="005B5788" w:rsidRDefault="00A365A0">
      <w:pPr>
        <w:pStyle w:val="20"/>
        <w:numPr>
          <w:ilvl w:val="0"/>
          <w:numId w:val="86"/>
        </w:numPr>
        <w:shd w:val="clear" w:color="auto" w:fill="auto"/>
        <w:tabs>
          <w:tab w:val="left" w:pos="1242"/>
        </w:tabs>
        <w:spacing w:before="0" w:line="322" w:lineRule="exact"/>
        <w:ind w:firstLine="860"/>
      </w:pPr>
      <w:r>
        <w:t>Что такое “греко-латинские дублеты”?</w:t>
      </w:r>
    </w:p>
    <w:p w:rsidR="005B5788" w:rsidRDefault="00A365A0">
      <w:pPr>
        <w:pStyle w:val="20"/>
        <w:numPr>
          <w:ilvl w:val="0"/>
          <w:numId w:val="86"/>
        </w:numPr>
        <w:shd w:val="clear" w:color="auto" w:fill="auto"/>
        <w:tabs>
          <w:tab w:val="left" w:pos="1354"/>
        </w:tabs>
        <w:spacing w:before="0" w:line="322" w:lineRule="exact"/>
        <w:ind w:firstLine="860"/>
      </w:pPr>
      <w:r>
        <w:t>В какой области медицины для терминообразования чаще используются греческие основы?</w:t>
      </w:r>
    </w:p>
    <w:p w:rsidR="005B5788" w:rsidRDefault="00A365A0">
      <w:pPr>
        <w:pStyle w:val="20"/>
        <w:numPr>
          <w:ilvl w:val="0"/>
          <w:numId w:val="86"/>
        </w:numPr>
        <w:shd w:val="clear" w:color="auto" w:fill="auto"/>
        <w:tabs>
          <w:tab w:val="left" w:pos="1238"/>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verus, vesica, apertura, fornix, decussatio, asper</w:t>
      </w:r>
    </w:p>
    <w:p w:rsidR="005B5788" w:rsidRDefault="00A365A0">
      <w:pPr>
        <w:pStyle w:val="20"/>
        <w:numPr>
          <w:ilvl w:val="0"/>
          <w:numId w:val="87"/>
        </w:numPr>
        <w:shd w:val="clear" w:color="auto" w:fill="auto"/>
        <w:tabs>
          <w:tab w:val="left" w:pos="1233"/>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отпадающая оболочка, отпадающий, молочный (о зубе), формация, образование</w:t>
      </w:r>
    </w:p>
    <w:p w:rsidR="005B5788" w:rsidRDefault="00A365A0">
      <w:pPr>
        <w:pStyle w:val="20"/>
        <w:numPr>
          <w:ilvl w:val="0"/>
          <w:numId w:val="87"/>
        </w:numPr>
        <w:shd w:val="clear" w:color="auto" w:fill="auto"/>
        <w:tabs>
          <w:tab w:val="left" w:pos="1238"/>
        </w:tabs>
        <w:spacing w:before="0" w:line="322" w:lineRule="exact"/>
        <w:ind w:firstLine="860"/>
      </w:pPr>
      <w:r>
        <w:t xml:space="preserve">Что означают терминоэлементы: </w:t>
      </w:r>
      <w:r w:rsidRPr="00BC1E91">
        <w:rPr>
          <w:lang w:eastAsia="en-US" w:bidi="en-US"/>
        </w:rPr>
        <w:t>-</w:t>
      </w:r>
      <w:r>
        <w:rPr>
          <w:lang w:val="en-US" w:eastAsia="en-US" w:bidi="en-US"/>
        </w:rPr>
        <w:t>therapia</w:t>
      </w:r>
      <w:r w:rsidRPr="00BC1E91">
        <w:rPr>
          <w:lang w:eastAsia="en-US" w:bidi="en-US"/>
        </w:rPr>
        <w:t>, -</w:t>
      </w:r>
      <w:r>
        <w:rPr>
          <w:lang w:val="en-US" w:eastAsia="en-US" w:bidi="en-US"/>
        </w:rPr>
        <w:t>metria</w:t>
      </w:r>
      <w:r w:rsidRPr="00BC1E91">
        <w:rPr>
          <w:lang w:eastAsia="en-US" w:bidi="en-US"/>
        </w:rPr>
        <w:t>, -</w:t>
      </w:r>
      <w:r>
        <w:rPr>
          <w:lang w:val="en-US" w:eastAsia="en-US" w:bidi="en-US"/>
        </w:rPr>
        <w:t>odynia</w:t>
      </w:r>
      <w:r w:rsidRPr="00BC1E91">
        <w:rPr>
          <w:lang w:eastAsia="en-US" w:bidi="en-US"/>
        </w:rPr>
        <w:t>?</w:t>
      </w:r>
    </w:p>
    <w:p w:rsidR="005B5788" w:rsidRDefault="00A365A0">
      <w:pPr>
        <w:pStyle w:val="20"/>
        <w:numPr>
          <w:ilvl w:val="0"/>
          <w:numId w:val="87"/>
        </w:numPr>
        <w:shd w:val="clear" w:color="auto" w:fill="auto"/>
        <w:tabs>
          <w:tab w:val="left" w:pos="1354"/>
        </w:tabs>
        <w:spacing w:before="0" w:line="322" w:lineRule="exact"/>
        <w:ind w:firstLine="860"/>
      </w:pPr>
      <w:r>
        <w:t xml:space="preserve">Просклоняйте словосочетание </w:t>
      </w:r>
      <w:r>
        <w:rPr>
          <w:lang w:val="en-US" w:eastAsia="en-US" w:bidi="en-US"/>
        </w:rPr>
        <w:t>crucespilorum</w:t>
      </w:r>
      <w:r>
        <w:t>в именительном и родительном падежах множественного числа.</w:t>
      </w:r>
    </w:p>
    <w:p w:rsidR="00D40616" w:rsidRDefault="00D40616" w:rsidP="00D40616">
      <w:pPr>
        <w:pStyle w:val="20"/>
        <w:shd w:val="clear" w:color="auto" w:fill="auto"/>
        <w:tabs>
          <w:tab w:val="left" w:pos="1354"/>
        </w:tabs>
        <w:spacing w:before="0" w:line="322" w:lineRule="exact"/>
        <w:ind w:left="860"/>
      </w:pPr>
    </w:p>
    <w:p w:rsidR="005B5788" w:rsidRDefault="00A365A0">
      <w:pPr>
        <w:pStyle w:val="20"/>
        <w:shd w:val="clear" w:color="auto" w:fill="auto"/>
        <w:spacing w:before="0" w:line="322" w:lineRule="exact"/>
        <w:ind w:firstLine="860"/>
        <w:rPr>
          <w:b/>
        </w:rPr>
      </w:pPr>
      <w:r w:rsidRPr="00D40616">
        <w:rPr>
          <w:b/>
        </w:rPr>
        <w:t>Вариант 2</w:t>
      </w:r>
    </w:p>
    <w:p w:rsidR="00D40616" w:rsidRPr="00D40616" w:rsidRDefault="00D40616">
      <w:pPr>
        <w:pStyle w:val="20"/>
        <w:shd w:val="clear" w:color="auto" w:fill="auto"/>
        <w:spacing w:before="0" w:line="322" w:lineRule="exact"/>
        <w:ind w:firstLine="860"/>
        <w:rPr>
          <w:b/>
        </w:rPr>
      </w:pPr>
    </w:p>
    <w:p w:rsidR="005B5788" w:rsidRDefault="00A365A0">
      <w:pPr>
        <w:pStyle w:val="20"/>
        <w:numPr>
          <w:ilvl w:val="0"/>
          <w:numId w:val="88"/>
        </w:numPr>
        <w:shd w:val="clear" w:color="auto" w:fill="auto"/>
        <w:tabs>
          <w:tab w:val="left" w:pos="1218"/>
        </w:tabs>
        <w:spacing w:before="0" w:line="322" w:lineRule="exact"/>
        <w:ind w:firstLine="860"/>
      </w:pPr>
      <w:r>
        <w:t>Могут ли терминоэлементы иметь более одного значения? Приведите</w:t>
      </w:r>
    </w:p>
    <w:p w:rsidR="005B5788" w:rsidRDefault="00A365A0">
      <w:pPr>
        <w:pStyle w:val="20"/>
        <w:shd w:val="clear" w:color="auto" w:fill="auto"/>
        <w:spacing w:before="0" w:line="322" w:lineRule="exact"/>
        <w:jc w:val="left"/>
      </w:pPr>
      <w:r>
        <w:t>примеры.</w:t>
      </w:r>
    </w:p>
    <w:p w:rsidR="005B5788" w:rsidRDefault="00A365A0">
      <w:pPr>
        <w:pStyle w:val="20"/>
        <w:numPr>
          <w:ilvl w:val="0"/>
          <w:numId w:val="88"/>
        </w:numPr>
        <w:shd w:val="clear" w:color="auto" w:fill="auto"/>
        <w:tabs>
          <w:tab w:val="left" w:pos="1242"/>
        </w:tabs>
        <w:spacing w:before="0" w:line="322" w:lineRule="exact"/>
        <w:ind w:firstLine="860"/>
      </w:pPr>
      <w:r>
        <w:t>Переведите на русский язык:</w:t>
      </w:r>
    </w:p>
    <w:p w:rsidR="005B5788" w:rsidRDefault="00A365A0">
      <w:pPr>
        <w:pStyle w:val="20"/>
        <w:shd w:val="clear" w:color="auto" w:fill="auto"/>
        <w:spacing w:before="0" w:line="322" w:lineRule="exact"/>
        <w:ind w:firstLine="860"/>
      </w:pPr>
      <w:r>
        <w:rPr>
          <w:lang w:val="en-US" w:eastAsia="en-US" w:bidi="en-US"/>
        </w:rPr>
        <w:t>omohyoideus, paranasalis, paries, ascendens</w:t>
      </w:r>
    </w:p>
    <w:p w:rsidR="005B5788" w:rsidRDefault="00A365A0">
      <w:pPr>
        <w:pStyle w:val="20"/>
        <w:numPr>
          <w:ilvl w:val="0"/>
          <w:numId w:val="88"/>
        </w:numPr>
        <w:shd w:val="clear" w:color="auto" w:fill="auto"/>
        <w:tabs>
          <w:tab w:val="left" w:pos="1242"/>
        </w:tabs>
        <w:spacing w:before="0" w:line="322" w:lineRule="exact"/>
        <w:ind w:firstLine="860"/>
      </w:pPr>
      <w:r>
        <w:t xml:space="preserve">Что означают терминоэлементы: </w:t>
      </w:r>
      <w:r w:rsidRPr="00BC1E91">
        <w:rPr>
          <w:lang w:eastAsia="en-US" w:bidi="en-US"/>
        </w:rPr>
        <w:t>-</w:t>
      </w:r>
      <w:r>
        <w:rPr>
          <w:lang w:val="en-US" w:eastAsia="en-US" w:bidi="en-US"/>
        </w:rPr>
        <w:t>logia</w:t>
      </w:r>
      <w:r w:rsidRPr="00BC1E91">
        <w:rPr>
          <w:lang w:eastAsia="en-US" w:bidi="en-US"/>
        </w:rPr>
        <w:t>, -</w:t>
      </w:r>
      <w:r>
        <w:rPr>
          <w:lang w:val="en-US" w:eastAsia="en-US" w:bidi="en-US"/>
        </w:rPr>
        <w:t>scopia</w:t>
      </w:r>
      <w:r w:rsidRPr="00BC1E91">
        <w:rPr>
          <w:lang w:eastAsia="en-US" w:bidi="en-US"/>
        </w:rPr>
        <w:t>, -</w:t>
      </w:r>
      <w:r>
        <w:rPr>
          <w:lang w:val="en-US" w:eastAsia="en-US" w:bidi="en-US"/>
        </w:rPr>
        <w:t>algia</w:t>
      </w:r>
    </w:p>
    <w:p w:rsidR="005B5788" w:rsidRDefault="00A365A0">
      <w:pPr>
        <w:pStyle w:val="20"/>
        <w:numPr>
          <w:ilvl w:val="0"/>
          <w:numId w:val="88"/>
        </w:numPr>
        <w:shd w:val="clear" w:color="auto" w:fill="auto"/>
        <w:tabs>
          <w:tab w:val="left" w:pos="1242"/>
        </w:tabs>
        <w:spacing w:before="0" w:line="322" w:lineRule="exact"/>
        <w:ind w:firstLine="860"/>
      </w:pPr>
      <w:r>
        <w:t>Какие соединительные гласные обычно используются при сложении</w:t>
      </w:r>
    </w:p>
    <w:p w:rsidR="005B5788" w:rsidRDefault="00A365A0">
      <w:pPr>
        <w:pStyle w:val="20"/>
        <w:shd w:val="clear" w:color="auto" w:fill="auto"/>
        <w:spacing w:before="0" w:line="322" w:lineRule="exact"/>
        <w:jc w:val="left"/>
      </w:pPr>
      <w:r>
        <w:t>основ?</w:t>
      </w:r>
    </w:p>
    <w:p w:rsidR="005B5788" w:rsidRDefault="00A365A0">
      <w:pPr>
        <w:pStyle w:val="20"/>
        <w:numPr>
          <w:ilvl w:val="0"/>
          <w:numId w:val="88"/>
        </w:numPr>
        <w:shd w:val="clear" w:color="auto" w:fill="auto"/>
        <w:tabs>
          <w:tab w:val="left" w:pos="1242"/>
        </w:tabs>
        <w:spacing w:before="0" w:line="322" w:lineRule="exact"/>
        <w:ind w:firstLine="860"/>
      </w:pPr>
      <w:r>
        <w:t>Какую структруру могут иметь клинические термины?</w:t>
      </w:r>
    </w:p>
    <w:p w:rsidR="005B5788" w:rsidRDefault="00A365A0">
      <w:pPr>
        <w:pStyle w:val="20"/>
        <w:numPr>
          <w:ilvl w:val="0"/>
          <w:numId w:val="88"/>
        </w:numPr>
        <w:shd w:val="clear" w:color="auto" w:fill="auto"/>
        <w:tabs>
          <w:tab w:val="left" w:pos="1433"/>
        </w:tabs>
        <w:spacing w:before="0" w:line="322" w:lineRule="exact"/>
        <w:ind w:firstLine="860"/>
      </w:pPr>
      <w:r>
        <w:t>В какой области медицины для терминообразования чаще используются латинские основы?</w:t>
      </w:r>
    </w:p>
    <w:p w:rsidR="005B5788" w:rsidRDefault="00A365A0">
      <w:pPr>
        <w:pStyle w:val="20"/>
        <w:numPr>
          <w:ilvl w:val="0"/>
          <w:numId w:val="88"/>
        </w:numPr>
        <w:shd w:val="clear" w:color="auto" w:fill="auto"/>
        <w:tabs>
          <w:tab w:val="left" w:pos="1208"/>
        </w:tabs>
        <w:spacing w:before="0" w:line="322" w:lineRule="exact"/>
        <w:ind w:firstLine="860"/>
      </w:pPr>
      <w:r>
        <w:t xml:space="preserve">Согласуйте данные существительные и прилагательные, запишите получившиеся словосочетания: </w:t>
      </w:r>
      <w:r>
        <w:rPr>
          <w:lang w:val="en-US" w:eastAsia="en-US" w:bidi="en-US"/>
        </w:rPr>
        <w:t>nervus</w:t>
      </w:r>
      <w:r w:rsidRPr="00BC1E91">
        <w:rPr>
          <w:lang w:eastAsia="en-US" w:bidi="en-US"/>
        </w:rPr>
        <w:t xml:space="preserve">, </w:t>
      </w:r>
      <w:r>
        <w:rPr>
          <w:lang w:val="en-US" w:eastAsia="en-US" w:bidi="en-US"/>
        </w:rPr>
        <w:t>vagalis</w:t>
      </w:r>
      <w:r w:rsidRPr="00BC1E91">
        <w:rPr>
          <w:lang w:eastAsia="en-US" w:bidi="en-US"/>
        </w:rPr>
        <w:t xml:space="preserve">; </w:t>
      </w:r>
      <w:r>
        <w:rPr>
          <w:lang w:val="en-US" w:eastAsia="en-US" w:bidi="en-US"/>
        </w:rPr>
        <w:t>nervus</w:t>
      </w:r>
      <w:r w:rsidRPr="00BC1E91">
        <w:rPr>
          <w:lang w:eastAsia="en-US" w:bidi="en-US"/>
        </w:rPr>
        <w:t xml:space="preserve">, </w:t>
      </w:r>
      <w:r>
        <w:rPr>
          <w:lang w:val="en-US" w:eastAsia="en-US" w:bidi="en-US"/>
        </w:rPr>
        <w:t>ulnaris</w:t>
      </w:r>
    </w:p>
    <w:p w:rsidR="005B5788" w:rsidRDefault="00A365A0">
      <w:pPr>
        <w:pStyle w:val="20"/>
        <w:numPr>
          <w:ilvl w:val="0"/>
          <w:numId w:val="88"/>
        </w:numPr>
        <w:shd w:val="clear" w:color="auto" w:fill="auto"/>
        <w:tabs>
          <w:tab w:val="left" w:pos="1238"/>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отводящий желчь, отверстие, апертура, шероховатый, белочная оболочка глаза, чувство</w:t>
      </w:r>
    </w:p>
    <w:p w:rsidR="005B5788" w:rsidRDefault="00A365A0">
      <w:pPr>
        <w:pStyle w:val="20"/>
        <w:numPr>
          <w:ilvl w:val="0"/>
          <w:numId w:val="88"/>
        </w:numPr>
        <w:shd w:val="clear" w:color="auto" w:fill="auto"/>
        <w:tabs>
          <w:tab w:val="left" w:pos="1238"/>
        </w:tabs>
        <w:spacing w:before="0" w:line="322" w:lineRule="exact"/>
        <w:ind w:firstLine="860"/>
      </w:pPr>
      <w:r>
        <w:t>Что такое «основосложение»?</w:t>
      </w:r>
    </w:p>
    <w:p w:rsidR="005B5788" w:rsidRDefault="00A365A0">
      <w:pPr>
        <w:pStyle w:val="20"/>
        <w:numPr>
          <w:ilvl w:val="0"/>
          <w:numId w:val="88"/>
        </w:numPr>
        <w:shd w:val="clear" w:color="auto" w:fill="auto"/>
        <w:tabs>
          <w:tab w:val="left" w:pos="1358"/>
        </w:tabs>
        <w:spacing w:before="0" w:after="300" w:line="322" w:lineRule="exact"/>
        <w:ind w:firstLine="860"/>
      </w:pPr>
      <w:r>
        <w:t>Приведите примеры греко-латинских дублетов.</w:t>
      </w:r>
    </w:p>
    <w:p w:rsidR="00DA571C" w:rsidRDefault="00A365A0">
      <w:pPr>
        <w:pStyle w:val="20"/>
        <w:shd w:val="clear" w:color="auto" w:fill="auto"/>
        <w:spacing w:before="0" w:line="322" w:lineRule="exact"/>
        <w:ind w:right="380"/>
        <w:jc w:val="right"/>
        <w:rPr>
          <w:b/>
        </w:rPr>
      </w:pPr>
      <w:r w:rsidRPr="00DA571C">
        <w:rPr>
          <w:b/>
        </w:rPr>
        <w:t>Модуль 13</w:t>
      </w:r>
    </w:p>
    <w:p w:rsidR="005B5788" w:rsidRDefault="00A365A0">
      <w:pPr>
        <w:pStyle w:val="20"/>
        <w:shd w:val="clear" w:color="auto" w:fill="auto"/>
        <w:spacing w:before="0" w:line="322" w:lineRule="exact"/>
        <w:ind w:right="380"/>
        <w:jc w:val="right"/>
      </w:pPr>
      <w:r>
        <w:t>. Формально-языковые типы клинических терминов.</w:t>
      </w:r>
    </w:p>
    <w:p w:rsidR="005B5788" w:rsidRDefault="00A365A0">
      <w:pPr>
        <w:pStyle w:val="20"/>
        <w:shd w:val="clear" w:color="auto" w:fill="auto"/>
        <w:spacing w:before="0" w:line="322" w:lineRule="exact"/>
        <w:jc w:val="center"/>
      </w:pPr>
      <w:r>
        <w:t>Суффиксы</w:t>
      </w:r>
      <w:r>
        <w:rPr>
          <w:lang w:val="en-US" w:eastAsia="en-US" w:bidi="en-US"/>
        </w:rPr>
        <w:t xml:space="preserve">-osis, -iasis, -ismus, -itis,-oma. </w:t>
      </w:r>
      <w:r>
        <w:t>Греко-латинские дублеты и</w:t>
      </w:r>
    </w:p>
    <w:p w:rsidR="005B5788" w:rsidRDefault="00A365A0">
      <w:pPr>
        <w:pStyle w:val="20"/>
        <w:shd w:val="clear" w:color="auto" w:fill="auto"/>
        <w:spacing w:before="0" w:line="322" w:lineRule="exact"/>
        <w:jc w:val="center"/>
      </w:pPr>
      <w:r>
        <w:t>одиночные ТЭ. (4ч.)</w:t>
      </w:r>
    </w:p>
    <w:p w:rsidR="00DA571C" w:rsidRDefault="00DA571C">
      <w:pPr>
        <w:pStyle w:val="20"/>
        <w:shd w:val="clear" w:color="auto" w:fill="auto"/>
        <w:spacing w:before="0" w:line="322" w:lineRule="exact"/>
        <w:jc w:val="center"/>
      </w:pPr>
    </w:p>
    <w:p w:rsidR="005B5788" w:rsidRPr="00DA571C" w:rsidRDefault="00A365A0">
      <w:pPr>
        <w:pStyle w:val="52"/>
        <w:shd w:val="clear" w:color="auto" w:fill="auto"/>
        <w:spacing w:before="0"/>
        <w:ind w:left="4160"/>
        <w:jc w:val="left"/>
        <w:rPr>
          <w:b/>
        </w:rPr>
      </w:pPr>
      <w:r w:rsidRPr="00DA571C">
        <w:rPr>
          <w:b/>
        </w:rPr>
        <w:t>План семинара 22</w:t>
      </w:r>
    </w:p>
    <w:p w:rsidR="005B5788" w:rsidRDefault="00A365A0">
      <w:pPr>
        <w:pStyle w:val="20"/>
        <w:numPr>
          <w:ilvl w:val="0"/>
          <w:numId w:val="89"/>
        </w:numPr>
        <w:shd w:val="clear" w:color="auto" w:fill="auto"/>
        <w:tabs>
          <w:tab w:val="left" w:pos="1433"/>
        </w:tabs>
        <w:spacing w:before="0" w:line="322" w:lineRule="exact"/>
        <w:ind w:firstLine="860"/>
      </w:pPr>
      <w:r>
        <w:t>Формально-языковые типы клинических терминов.</w:t>
      </w:r>
    </w:p>
    <w:p w:rsidR="005B5788" w:rsidRDefault="00A365A0">
      <w:pPr>
        <w:pStyle w:val="20"/>
        <w:numPr>
          <w:ilvl w:val="0"/>
          <w:numId w:val="89"/>
        </w:numPr>
        <w:shd w:val="clear" w:color="auto" w:fill="auto"/>
        <w:tabs>
          <w:tab w:val="left" w:pos="1433"/>
        </w:tabs>
        <w:spacing w:before="0" w:line="322" w:lineRule="exact"/>
        <w:ind w:firstLine="860"/>
      </w:pPr>
      <w:r>
        <w:t xml:space="preserve">Суффиксы </w:t>
      </w:r>
      <w:r w:rsidRPr="00BC1E91">
        <w:rPr>
          <w:lang w:eastAsia="en-US" w:bidi="en-US"/>
        </w:rPr>
        <w:t>-</w:t>
      </w:r>
      <w:r>
        <w:rPr>
          <w:lang w:val="en-US" w:eastAsia="en-US" w:bidi="en-US"/>
        </w:rPr>
        <w:t>osis</w:t>
      </w:r>
      <w:r w:rsidRPr="00BC1E91">
        <w:rPr>
          <w:lang w:eastAsia="en-US" w:bidi="en-US"/>
        </w:rPr>
        <w:t>, -</w:t>
      </w:r>
      <w:r>
        <w:rPr>
          <w:lang w:val="en-US" w:eastAsia="en-US" w:bidi="en-US"/>
        </w:rPr>
        <w:t>iasis</w:t>
      </w:r>
      <w:r w:rsidRPr="00BC1E91">
        <w:rPr>
          <w:lang w:eastAsia="en-US" w:bidi="en-US"/>
        </w:rPr>
        <w:t>, -</w:t>
      </w:r>
      <w:r>
        <w:rPr>
          <w:lang w:val="en-US" w:eastAsia="en-US" w:bidi="en-US"/>
        </w:rPr>
        <w:t>ismus</w:t>
      </w:r>
      <w:r w:rsidRPr="00BC1E91">
        <w:rPr>
          <w:lang w:eastAsia="en-US" w:bidi="en-US"/>
        </w:rPr>
        <w:t>, -</w:t>
      </w:r>
      <w:r>
        <w:rPr>
          <w:lang w:val="en-US" w:eastAsia="en-US" w:bidi="en-US"/>
        </w:rPr>
        <w:t>itis</w:t>
      </w:r>
      <w:r w:rsidRPr="00BC1E91">
        <w:rPr>
          <w:lang w:eastAsia="en-US" w:bidi="en-US"/>
        </w:rPr>
        <w:t>,-</w:t>
      </w:r>
      <w:r>
        <w:rPr>
          <w:lang w:val="en-US" w:eastAsia="en-US" w:bidi="en-US"/>
        </w:rPr>
        <w:t>oma</w:t>
      </w:r>
      <w:r>
        <w:t>в клинической терминоло</w:t>
      </w:r>
      <w:r>
        <w:softHyphen/>
        <w:t>гии.</w:t>
      </w:r>
    </w:p>
    <w:p w:rsidR="005B5788" w:rsidRDefault="00A365A0">
      <w:pPr>
        <w:pStyle w:val="20"/>
        <w:numPr>
          <w:ilvl w:val="0"/>
          <w:numId w:val="89"/>
        </w:numPr>
        <w:shd w:val="clear" w:color="auto" w:fill="auto"/>
        <w:tabs>
          <w:tab w:val="left" w:pos="1433"/>
        </w:tabs>
        <w:spacing w:before="0" w:after="300" w:line="322" w:lineRule="exact"/>
        <w:ind w:firstLine="860"/>
      </w:pPr>
      <w:r>
        <w:t>ТЭ в структуре клинических терминов. Греко-латинские дублетные обозначения органов и частей тела.</w:t>
      </w:r>
    </w:p>
    <w:p w:rsidR="005B5788" w:rsidRPr="00DA571C" w:rsidRDefault="00A365A0">
      <w:pPr>
        <w:pStyle w:val="20"/>
        <w:shd w:val="clear" w:color="auto" w:fill="auto"/>
        <w:spacing w:before="0" w:line="322" w:lineRule="exact"/>
        <w:ind w:left="2080"/>
        <w:jc w:val="left"/>
        <w:rPr>
          <w:b/>
        </w:rPr>
      </w:pPr>
      <w:r w:rsidRPr="00DA571C">
        <w:rPr>
          <w:rStyle w:val="24"/>
          <w:b/>
        </w:rPr>
        <w:t>Материалы и упражнения для семинарского занятия:</w:t>
      </w:r>
    </w:p>
    <w:p w:rsidR="005B5788" w:rsidRDefault="00A365A0">
      <w:pPr>
        <w:pStyle w:val="20"/>
        <w:numPr>
          <w:ilvl w:val="0"/>
          <w:numId w:val="90"/>
        </w:numPr>
        <w:shd w:val="clear" w:color="auto" w:fill="auto"/>
        <w:tabs>
          <w:tab w:val="left" w:pos="1218"/>
        </w:tabs>
        <w:spacing w:before="0" w:line="322" w:lineRule="exact"/>
        <w:ind w:firstLine="860"/>
      </w:pPr>
      <w:r>
        <w:t>Прочтите учебный материал и выполните задание после него:</w:t>
      </w:r>
    </w:p>
    <w:p w:rsidR="005B5788" w:rsidRDefault="00A365A0">
      <w:pPr>
        <w:pStyle w:val="20"/>
        <w:shd w:val="clear" w:color="auto" w:fill="auto"/>
        <w:spacing w:before="0" w:line="322" w:lineRule="exact"/>
        <w:ind w:firstLine="860"/>
      </w:pPr>
      <w:r>
        <w:t>Формально-языковые типы клинических терминов различны.</w:t>
      </w:r>
    </w:p>
    <w:p w:rsidR="005B5788" w:rsidRDefault="00A365A0">
      <w:pPr>
        <w:pStyle w:val="20"/>
        <w:numPr>
          <w:ilvl w:val="0"/>
          <w:numId w:val="91"/>
        </w:numPr>
        <w:shd w:val="clear" w:color="auto" w:fill="auto"/>
        <w:tabs>
          <w:tab w:val="left" w:pos="1218"/>
        </w:tabs>
        <w:spacing w:before="0" w:line="322" w:lineRule="exact"/>
        <w:ind w:firstLine="860"/>
      </w:pPr>
      <w:r>
        <w:t>Немотивированные простые слова:</w:t>
      </w:r>
    </w:p>
    <w:p w:rsidR="005B5788" w:rsidRDefault="00A365A0">
      <w:pPr>
        <w:pStyle w:val="20"/>
        <w:numPr>
          <w:ilvl w:val="0"/>
          <w:numId w:val="92"/>
        </w:numPr>
        <w:shd w:val="clear" w:color="auto" w:fill="auto"/>
        <w:tabs>
          <w:tab w:val="left" w:pos="1433"/>
        </w:tabs>
        <w:spacing w:before="0" w:line="322" w:lineRule="exact"/>
        <w:ind w:firstLine="860"/>
      </w:pPr>
      <w:r>
        <w:t xml:space="preserve">простые корневые слова латинского или древнегреческого происхождения: например, </w:t>
      </w:r>
      <w:r>
        <w:rPr>
          <w:lang w:val="en-US" w:eastAsia="en-US" w:bidi="en-US"/>
        </w:rPr>
        <w:t>stupor</w:t>
      </w:r>
      <w:r>
        <w:t xml:space="preserve">- ступор (оцепенение), </w:t>
      </w:r>
      <w:r>
        <w:rPr>
          <w:lang w:val="en-US" w:eastAsia="en-US" w:bidi="en-US"/>
        </w:rPr>
        <w:t>tremor</w:t>
      </w:r>
      <w:r>
        <w:t xml:space="preserve">- тремор (дрожание), </w:t>
      </w:r>
      <w:r>
        <w:rPr>
          <w:lang w:val="en-US" w:eastAsia="en-US" w:bidi="en-US"/>
        </w:rPr>
        <w:t>thrombus</w:t>
      </w:r>
      <w:r>
        <w:t xml:space="preserve">- тромб (сгусток крови), </w:t>
      </w:r>
      <w:r>
        <w:rPr>
          <w:lang w:val="en-US" w:eastAsia="en-US" w:bidi="en-US"/>
        </w:rPr>
        <w:t>aphthae</w:t>
      </w:r>
      <w:r>
        <w:t>- афты (высыпания);</w:t>
      </w:r>
    </w:p>
    <w:p w:rsidR="005B5788" w:rsidRDefault="00A365A0">
      <w:pPr>
        <w:pStyle w:val="20"/>
        <w:numPr>
          <w:ilvl w:val="0"/>
          <w:numId w:val="92"/>
        </w:numPr>
        <w:shd w:val="clear" w:color="auto" w:fill="auto"/>
        <w:tabs>
          <w:tab w:val="left" w:pos="1237"/>
        </w:tabs>
        <w:spacing w:before="0" w:line="322" w:lineRule="exact"/>
        <w:ind w:firstLine="860"/>
      </w:pPr>
      <w:r>
        <w:t xml:space="preserve">простые производные (в языке-источнике) - префиксальные и аффиксальные: например, </w:t>
      </w:r>
      <w:r>
        <w:rPr>
          <w:lang w:val="en-US" w:eastAsia="en-US" w:bidi="en-US"/>
        </w:rPr>
        <w:t>insultus</w:t>
      </w:r>
      <w:r>
        <w:t xml:space="preserve">(лат. </w:t>
      </w:r>
      <w:r>
        <w:rPr>
          <w:lang w:val="en-US" w:eastAsia="en-US" w:bidi="en-US"/>
        </w:rPr>
        <w:t>insulto</w:t>
      </w:r>
      <w:r>
        <w:t xml:space="preserve">- «нападать») - инсульт, </w:t>
      </w:r>
      <w:r>
        <w:rPr>
          <w:lang w:val="en-US" w:eastAsia="en-US" w:bidi="en-US"/>
        </w:rPr>
        <w:t>infarctus</w:t>
      </w:r>
      <w:r>
        <w:t xml:space="preserve">(лат. </w:t>
      </w:r>
      <w:r>
        <w:rPr>
          <w:lang w:val="en-US" w:eastAsia="en-US" w:bidi="en-US"/>
        </w:rPr>
        <w:t>infarcio</w:t>
      </w:r>
      <w:r>
        <w:t xml:space="preserve">- «набивать, начинять») - инфаркт, </w:t>
      </w:r>
      <w:r>
        <w:rPr>
          <w:lang w:val="en-US" w:eastAsia="en-US" w:bidi="en-US"/>
        </w:rPr>
        <w:t>aneurysma</w:t>
      </w:r>
      <w:r>
        <w:t xml:space="preserve">(греч. </w:t>
      </w:r>
      <w:r>
        <w:rPr>
          <w:lang w:val="en-US" w:eastAsia="en-US" w:bidi="en-US"/>
        </w:rPr>
        <w:t>aneuryno</w:t>
      </w:r>
      <w:r>
        <w:t xml:space="preserve">- «расширять») </w:t>
      </w:r>
      <w:r w:rsidRPr="00BC1E91">
        <w:rPr>
          <w:lang w:eastAsia="en-US" w:bidi="en-US"/>
        </w:rPr>
        <w:t xml:space="preserve">- </w:t>
      </w:r>
      <w:r>
        <w:t>аневризма.</w:t>
      </w:r>
    </w:p>
    <w:p w:rsidR="005B5788" w:rsidRDefault="00A365A0">
      <w:pPr>
        <w:pStyle w:val="20"/>
        <w:shd w:val="clear" w:color="auto" w:fill="auto"/>
        <w:spacing w:before="0" w:line="322" w:lineRule="exact"/>
        <w:ind w:firstLine="860"/>
      </w:pPr>
      <w:r>
        <w:t>Приведенные простые корневые и простые производные слова и многие другие подобные им клинические термины оказываются нечленимыми в рамках современной терминологии и, следовательно, немотивированными. Чаще всего они не переводятся, а заимствуются, транскрибируются средствами национальных языков (русского, английского и др.) и являются интернационализмами.</w:t>
      </w:r>
    </w:p>
    <w:p w:rsidR="005B5788" w:rsidRDefault="00A365A0">
      <w:pPr>
        <w:pStyle w:val="20"/>
        <w:numPr>
          <w:ilvl w:val="0"/>
          <w:numId w:val="91"/>
        </w:numPr>
        <w:shd w:val="clear" w:color="auto" w:fill="auto"/>
        <w:tabs>
          <w:tab w:val="left" w:pos="1365"/>
        </w:tabs>
        <w:spacing w:before="0" w:line="322" w:lineRule="exact"/>
        <w:ind w:firstLine="860"/>
      </w:pPr>
      <w:r>
        <w:t>Термины-словосочетания. Значительное место в клинической терминологии занимают именные словосочетания. Для их образования не требуется никаких особых знаний, кроме грамматических. В каждом словосочетании стержневым является определяемое слово - имя существительное в им. п. ед. или мн. ч. Обычно это родовой термин, т. е. название более высокого, более общего понятия в классификации.</w:t>
      </w:r>
    </w:p>
    <w:p w:rsidR="005B5788" w:rsidRDefault="00A365A0">
      <w:pPr>
        <w:pStyle w:val="20"/>
        <w:shd w:val="clear" w:color="auto" w:fill="auto"/>
        <w:spacing w:before="0" w:line="322" w:lineRule="exact"/>
        <w:ind w:firstLine="860"/>
      </w:pPr>
      <w:r>
        <w:t xml:space="preserve">Определяющие слова чаще всего представлены прилагательными. Их роль - уточнение в каком-то определенном отношении родового (общего) понятия: например, </w:t>
      </w:r>
      <w:r>
        <w:rPr>
          <w:lang w:val="en-US" w:eastAsia="en-US" w:bidi="en-US"/>
        </w:rPr>
        <w:t>pneumoniaadenoviralis</w:t>
      </w:r>
      <w:r>
        <w:t xml:space="preserve">- пневмония аденовирусная, р. </w:t>
      </w:r>
      <w:r>
        <w:rPr>
          <w:lang w:val="en-US" w:eastAsia="en-US" w:bidi="en-US"/>
        </w:rPr>
        <w:t>apicalis</w:t>
      </w:r>
      <w:r>
        <w:t xml:space="preserve">- пневмония верхушечная, р. </w:t>
      </w:r>
      <w:r>
        <w:rPr>
          <w:lang w:val="en-US" w:eastAsia="en-US" w:bidi="en-US"/>
        </w:rPr>
        <w:t>haefflorrhagica</w:t>
      </w:r>
      <w:r>
        <w:t>- пневмония геморрагическая и т. д.</w:t>
      </w:r>
    </w:p>
    <w:p w:rsidR="005B5788" w:rsidRDefault="00A365A0">
      <w:pPr>
        <w:pStyle w:val="20"/>
        <w:shd w:val="clear" w:color="auto" w:fill="auto"/>
        <w:spacing w:before="0" w:line="322" w:lineRule="exact"/>
        <w:ind w:firstLine="860"/>
      </w:pPr>
      <w:r>
        <w:t xml:space="preserve">Наиболее частое значение определяющих слов - локализация поражения: </w:t>
      </w:r>
      <w:r>
        <w:rPr>
          <w:lang w:val="en-US" w:eastAsia="en-US" w:bidi="en-US"/>
        </w:rPr>
        <w:t>abscessusappendicis</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femoris</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parietisarteriae</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mesenterii</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poliicis</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bronchi</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peritonealis</w:t>
      </w:r>
      <w:r w:rsidRPr="00BC1E91">
        <w:rPr>
          <w:lang w:eastAsia="en-US" w:bidi="en-US"/>
        </w:rPr>
        <w:t xml:space="preserve">; </w:t>
      </w:r>
      <w:r>
        <w:rPr>
          <w:lang w:val="en-US" w:eastAsia="en-US" w:bidi="en-US"/>
        </w:rPr>
        <w:t>ulcuspharyngis</w:t>
      </w:r>
      <w:r>
        <w:t>и т. д.</w:t>
      </w:r>
    </w:p>
    <w:p w:rsidR="005B5788" w:rsidRDefault="00A365A0">
      <w:pPr>
        <w:pStyle w:val="20"/>
        <w:shd w:val="clear" w:color="auto" w:fill="auto"/>
        <w:spacing w:before="0" w:line="322" w:lineRule="exact"/>
        <w:ind w:firstLine="860"/>
      </w:pPr>
      <w:r>
        <w:t xml:space="preserve">Некоторые словосочетания-интернационализмы включаются в текст на национальных языках традиционно в латинской грамматической форме и транскрипции, например </w:t>
      </w:r>
      <w:r>
        <w:rPr>
          <w:lang w:val="en-US" w:eastAsia="en-US" w:bidi="en-US"/>
        </w:rPr>
        <w:t>genuvalgum</w:t>
      </w:r>
      <w:r>
        <w:t>(искривленное колено кнутри).</w:t>
      </w:r>
    </w:p>
    <w:p w:rsidR="005B5788" w:rsidRDefault="00A365A0">
      <w:pPr>
        <w:pStyle w:val="20"/>
        <w:numPr>
          <w:ilvl w:val="0"/>
          <w:numId w:val="91"/>
        </w:numPr>
        <w:shd w:val="clear" w:color="auto" w:fill="auto"/>
        <w:tabs>
          <w:tab w:val="left" w:pos="1365"/>
        </w:tabs>
        <w:spacing w:before="0" w:line="322" w:lineRule="exact"/>
        <w:ind w:firstLine="860"/>
      </w:pPr>
      <w:r>
        <w:t>Полностью членимые мотивированные термины-слова. Среди формально-языковых типов клинических терминов они представляют наибольший интерес при обучении основам медицинской терминологии. В качестве первых мотивирующих основ в сложных словах выступают греческие или, реже, латинские терминоэлементы с анатомическим значением. Конечные компоненты несут главную смысловую нагрузку, выполняют (подобно суффиксам) классифицирующую функцию.</w:t>
      </w:r>
    </w:p>
    <w:p w:rsidR="005B5788" w:rsidRDefault="00A365A0">
      <w:pPr>
        <w:pStyle w:val="20"/>
        <w:shd w:val="clear" w:color="auto" w:fill="auto"/>
        <w:spacing w:before="0" w:line="322" w:lineRule="exact"/>
        <w:ind w:firstLine="860"/>
      </w:pPr>
      <w:r>
        <w:t xml:space="preserve">Одни из них соотносят данное понятие с определенной группой, классом патологических явлений (признаков, состояний, болезней, процессов), другие - с хирургическими операциями или с диагностическими приемами и т. п. Например, термины с начальным терминоэлементом </w:t>
      </w:r>
      <w:r>
        <w:rPr>
          <w:lang w:val="en-US" w:eastAsia="en-US" w:bidi="en-US"/>
        </w:rPr>
        <w:t>cardio</w:t>
      </w:r>
      <w:r w:rsidRPr="00BC1E91">
        <w:rPr>
          <w:lang w:eastAsia="en-US" w:bidi="en-US"/>
        </w:rPr>
        <w:t xml:space="preserve">- </w:t>
      </w:r>
      <w:r>
        <w:t xml:space="preserve">(греч. </w:t>
      </w:r>
      <w:r>
        <w:rPr>
          <w:lang w:val="en-US" w:eastAsia="en-US" w:bidi="en-US"/>
        </w:rPr>
        <w:t>kardia</w:t>
      </w:r>
      <w:r>
        <w:t xml:space="preserve">- «сердце»): </w:t>
      </w:r>
      <w:r>
        <w:rPr>
          <w:lang w:val="en-US" w:eastAsia="en-US" w:bidi="en-US"/>
        </w:rPr>
        <w:t>cardiosclerosis</w:t>
      </w:r>
      <w:r w:rsidRPr="00BC1E91">
        <w:rPr>
          <w:lang w:eastAsia="en-US" w:bidi="en-US"/>
        </w:rPr>
        <w:t xml:space="preserve">, </w:t>
      </w:r>
      <w:r>
        <w:rPr>
          <w:lang w:val="en-US" w:eastAsia="en-US" w:bidi="en-US"/>
        </w:rPr>
        <w:t>cardioneurosis</w:t>
      </w:r>
      <w:r w:rsidRPr="00BC1E91">
        <w:rPr>
          <w:lang w:eastAsia="en-US" w:bidi="en-US"/>
        </w:rPr>
        <w:t xml:space="preserve">, </w:t>
      </w:r>
      <w:r>
        <w:rPr>
          <w:lang w:val="en-US" w:eastAsia="en-US" w:bidi="en-US"/>
        </w:rPr>
        <w:t>cardiomegalia</w:t>
      </w:r>
      <w:r w:rsidRPr="00BC1E91">
        <w:rPr>
          <w:lang w:eastAsia="en-US" w:bidi="en-US"/>
        </w:rPr>
        <w:t xml:space="preserve">, </w:t>
      </w:r>
      <w:r>
        <w:rPr>
          <w:lang w:val="en-US" w:eastAsia="en-US" w:bidi="en-US"/>
        </w:rPr>
        <w:t>cardiolysis</w:t>
      </w:r>
      <w:r w:rsidRPr="00BC1E91">
        <w:rPr>
          <w:lang w:eastAsia="en-US" w:bidi="en-US"/>
        </w:rPr>
        <w:t xml:space="preserve">, </w:t>
      </w:r>
      <w:r>
        <w:rPr>
          <w:lang w:val="en-US" w:eastAsia="en-US" w:bidi="en-US"/>
        </w:rPr>
        <w:t>cardiotomia</w:t>
      </w:r>
      <w:r w:rsidRPr="00BC1E91">
        <w:rPr>
          <w:lang w:eastAsia="en-US" w:bidi="en-US"/>
        </w:rPr>
        <w:t xml:space="preserve">, </w:t>
      </w:r>
      <w:r>
        <w:rPr>
          <w:lang w:val="en-US" w:eastAsia="en-US" w:bidi="en-US"/>
        </w:rPr>
        <w:t>cardiographia</w:t>
      </w:r>
      <w:r w:rsidRPr="00BC1E91">
        <w:rPr>
          <w:lang w:eastAsia="en-US" w:bidi="en-US"/>
        </w:rPr>
        <w:t xml:space="preserve">, </w:t>
      </w:r>
      <w:r>
        <w:rPr>
          <w:lang w:val="en-US" w:eastAsia="en-US" w:bidi="en-US"/>
        </w:rPr>
        <w:t>cardiotachometria</w:t>
      </w:r>
      <w:r w:rsidRPr="00BC1E91">
        <w:rPr>
          <w:lang w:eastAsia="en-US" w:bidi="en-US"/>
        </w:rPr>
        <w:t xml:space="preserve">, </w:t>
      </w:r>
      <w:r>
        <w:rPr>
          <w:lang w:val="en-US" w:eastAsia="en-US" w:bidi="en-US"/>
        </w:rPr>
        <w:t>cardiovolumometria</w:t>
      </w:r>
      <w:r w:rsidRPr="00BC1E91">
        <w:rPr>
          <w:lang w:eastAsia="en-US" w:bidi="en-US"/>
        </w:rPr>
        <w:t>.</w:t>
      </w:r>
    </w:p>
    <w:p w:rsidR="00DA571C" w:rsidRDefault="00A365A0">
      <w:pPr>
        <w:pStyle w:val="20"/>
        <w:shd w:val="clear" w:color="auto" w:fill="auto"/>
        <w:spacing w:before="0" w:line="322" w:lineRule="exact"/>
        <w:ind w:firstLine="860"/>
      </w:pPr>
      <w:r w:rsidRPr="00DA571C">
        <w:rPr>
          <w:b/>
        </w:rPr>
        <w:t>Вопросы:</w:t>
      </w:r>
    </w:p>
    <w:p w:rsidR="005B5788" w:rsidRDefault="00A365A0">
      <w:pPr>
        <w:pStyle w:val="20"/>
        <w:shd w:val="clear" w:color="auto" w:fill="auto"/>
        <w:spacing w:before="0" w:line="322" w:lineRule="exact"/>
        <w:ind w:firstLine="860"/>
      </w:pPr>
      <w:r>
        <w:t xml:space="preserve"> а) какие существуют формально-языковые типы клинических терминов? б) что такое немотивированные простые слова? в) что такое полно</w:t>
      </w:r>
      <w:r>
        <w:softHyphen/>
        <w:t>стью членимые мотивированные слова?</w:t>
      </w:r>
    </w:p>
    <w:p w:rsidR="005B5788" w:rsidRDefault="00A365A0">
      <w:pPr>
        <w:pStyle w:val="20"/>
        <w:numPr>
          <w:ilvl w:val="0"/>
          <w:numId w:val="90"/>
        </w:numPr>
        <w:shd w:val="clear" w:color="auto" w:fill="auto"/>
        <w:tabs>
          <w:tab w:val="left" w:pos="1182"/>
        </w:tabs>
        <w:spacing w:before="0" w:line="322" w:lineRule="exact"/>
        <w:ind w:firstLine="860"/>
      </w:pPr>
      <w:r>
        <w:t>Прочтите и переведите:</w:t>
      </w:r>
    </w:p>
    <w:p w:rsidR="005B5788" w:rsidRPr="00BC1E91" w:rsidRDefault="00A365A0">
      <w:pPr>
        <w:pStyle w:val="20"/>
        <w:shd w:val="clear" w:color="auto" w:fill="auto"/>
        <w:spacing w:before="0" w:line="322" w:lineRule="exact"/>
        <w:ind w:firstLine="1060"/>
        <w:rPr>
          <w:lang w:val="en-US"/>
        </w:rPr>
      </w:pPr>
      <w:r>
        <w:rPr>
          <w:lang w:val="en-US" w:eastAsia="en-US" w:bidi="en-US"/>
        </w:rPr>
        <w:t>Macropodia, macrocheiria, otalgia, gonalgia, stomatologia, glossalgia, cardiographia, somatoscopia, cardiosclerosis, cardioneurosis, cardiomegalia, cardiolysis, cardiotomia, cardiographia, cardiotachometria, gnathodynia, haematologia, dermoplastica, appendectomia.</w:t>
      </w:r>
    </w:p>
    <w:p w:rsidR="005B5788" w:rsidRDefault="00A365A0">
      <w:pPr>
        <w:pStyle w:val="20"/>
        <w:numPr>
          <w:ilvl w:val="0"/>
          <w:numId w:val="90"/>
        </w:numPr>
        <w:shd w:val="clear" w:color="auto" w:fill="auto"/>
        <w:tabs>
          <w:tab w:val="left" w:pos="1365"/>
        </w:tabs>
        <w:spacing w:before="0" w:line="322" w:lineRule="exact"/>
        <w:ind w:firstLine="860"/>
      </w:pPr>
      <w:r>
        <w:t>Прочтите учебный материал и выполните задание после него:</w:t>
      </w:r>
    </w:p>
    <w:p w:rsidR="005B5788" w:rsidRDefault="00A365A0">
      <w:pPr>
        <w:pStyle w:val="20"/>
        <w:shd w:val="clear" w:color="auto" w:fill="auto"/>
        <w:spacing w:before="0" w:line="322" w:lineRule="exact"/>
        <w:ind w:firstLine="860"/>
      </w:pPr>
      <w:r>
        <w:t xml:space="preserve">Форманты </w:t>
      </w:r>
      <w:r w:rsidRPr="00BC1E91">
        <w:rPr>
          <w:lang w:eastAsia="en-US" w:bidi="en-US"/>
        </w:rPr>
        <w:t>-</w:t>
      </w:r>
      <w:r>
        <w:rPr>
          <w:lang w:val="en-US" w:eastAsia="en-US" w:bidi="en-US"/>
        </w:rPr>
        <w:t>osis</w:t>
      </w:r>
      <w:r>
        <w:t xml:space="preserve">и </w:t>
      </w:r>
      <w:r w:rsidRPr="00BC1E91">
        <w:rPr>
          <w:lang w:eastAsia="en-US" w:bidi="en-US"/>
        </w:rPr>
        <w:t>-</w:t>
      </w:r>
      <w:r>
        <w:rPr>
          <w:lang w:val="en-US" w:eastAsia="en-US" w:bidi="en-US"/>
        </w:rPr>
        <w:t>iasis</w:t>
      </w:r>
      <w:r>
        <w:t xml:space="preserve">(суффиксы </w:t>
      </w:r>
      <w:r>
        <w:rPr>
          <w:lang w:val="en-US" w:eastAsia="en-US" w:bidi="en-US"/>
        </w:rPr>
        <w:t>os</w:t>
      </w:r>
      <w:r w:rsidRPr="00BC1E91">
        <w:rPr>
          <w:lang w:eastAsia="en-US" w:bidi="en-US"/>
        </w:rPr>
        <w:t xml:space="preserve">, </w:t>
      </w:r>
      <w:r>
        <w:rPr>
          <w:lang w:val="en-US" w:eastAsia="en-US" w:bidi="en-US"/>
        </w:rPr>
        <w:t>ias</w:t>
      </w:r>
      <w:r>
        <w:t xml:space="preserve">и окончание </w:t>
      </w:r>
      <w:r w:rsidRPr="00BC1E91">
        <w:rPr>
          <w:lang w:eastAsia="en-US" w:bidi="en-US"/>
        </w:rPr>
        <w:t>-</w:t>
      </w:r>
      <w:r>
        <w:rPr>
          <w:lang w:val="en-US" w:eastAsia="en-US" w:bidi="en-US"/>
        </w:rPr>
        <w:t>is</w:t>
      </w:r>
      <w:r w:rsidRPr="00BC1E91">
        <w:rPr>
          <w:lang w:eastAsia="en-US" w:bidi="en-US"/>
        </w:rPr>
        <w:t xml:space="preserve">) </w:t>
      </w:r>
      <w:r>
        <w:t>используются</w:t>
      </w:r>
    </w:p>
    <w:p w:rsidR="005B5788" w:rsidRDefault="00A365A0">
      <w:pPr>
        <w:pStyle w:val="20"/>
        <w:shd w:val="clear" w:color="auto" w:fill="auto"/>
        <w:spacing w:before="0" w:line="322" w:lineRule="exact"/>
      </w:pPr>
      <w:r>
        <w:t xml:space="preserve">в существительных с общим значением “процесс или результат, названные основой” </w:t>
      </w:r>
      <w:r w:rsidRPr="00BC1E91">
        <w:rPr>
          <w:lang w:eastAsia="en-US" w:bidi="en-US"/>
        </w:rPr>
        <w:t>(</w:t>
      </w:r>
      <w:r>
        <w:rPr>
          <w:lang w:val="en-US" w:eastAsia="en-US" w:bidi="en-US"/>
        </w:rPr>
        <w:t>stenosis</w:t>
      </w:r>
      <w:r>
        <w:t xml:space="preserve">- “сужение”, </w:t>
      </w:r>
      <w:r>
        <w:rPr>
          <w:lang w:val="en-US" w:eastAsia="en-US" w:bidi="en-US"/>
        </w:rPr>
        <w:t>helmintiasis</w:t>
      </w:r>
      <w:r>
        <w:t xml:space="preserve">- “глистное поражение”). Формант </w:t>
      </w:r>
      <w:r w:rsidRPr="00BC1E91">
        <w:rPr>
          <w:lang w:eastAsia="en-US" w:bidi="en-US"/>
        </w:rPr>
        <w:t>-</w:t>
      </w:r>
      <w:r>
        <w:rPr>
          <w:lang w:val="en-US" w:eastAsia="en-US" w:bidi="en-US"/>
        </w:rPr>
        <w:t>ismus</w:t>
      </w:r>
      <w:r>
        <w:t xml:space="preserve">(суффикс </w:t>
      </w:r>
      <w:r>
        <w:rPr>
          <w:lang w:val="en-US" w:eastAsia="en-US" w:bidi="en-US"/>
        </w:rPr>
        <w:t>ism</w:t>
      </w:r>
      <w:r>
        <w:t xml:space="preserve">и окончание </w:t>
      </w:r>
      <w:r w:rsidRPr="00BC1E91">
        <w:rPr>
          <w:lang w:eastAsia="en-US" w:bidi="en-US"/>
        </w:rPr>
        <w:t>-</w:t>
      </w:r>
      <w:r>
        <w:rPr>
          <w:lang w:val="en-US" w:eastAsia="en-US" w:bidi="en-US"/>
        </w:rPr>
        <w:t>us</w:t>
      </w:r>
      <w:r w:rsidRPr="00BC1E91">
        <w:rPr>
          <w:lang w:eastAsia="en-US" w:bidi="en-US"/>
        </w:rPr>
        <w:t xml:space="preserve">) </w:t>
      </w:r>
      <w:r>
        <w:t>употребляется в существительных со зна</w:t>
      </w:r>
      <w:r>
        <w:softHyphen/>
        <w:t>чениями “явление, отмеченное признаком, названным производя</w:t>
      </w:r>
      <w:r>
        <w:rPr>
          <w:rStyle w:val="24"/>
        </w:rPr>
        <w:t>щ</w:t>
      </w:r>
      <w:r>
        <w:t xml:space="preserve">ей основой» </w:t>
      </w:r>
      <w:r w:rsidRPr="00BC1E91">
        <w:rPr>
          <w:lang w:eastAsia="en-US" w:bidi="en-US"/>
        </w:rPr>
        <w:t>(</w:t>
      </w:r>
      <w:r>
        <w:rPr>
          <w:lang w:val="en-US" w:eastAsia="en-US" w:bidi="en-US"/>
        </w:rPr>
        <w:t>alcoholismus</w:t>
      </w:r>
      <w:r>
        <w:t xml:space="preserve">- «алкоголизм»). Формант </w:t>
      </w:r>
      <w:r w:rsidRPr="00BC1E91">
        <w:rPr>
          <w:lang w:eastAsia="en-US" w:bidi="en-US"/>
        </w:rPr>
        <w:t>-</w:t>
      </w:r>
      <w:r>
        <w:rPr>
          <w:lang w:val="en-US" w:eastAsia="en-US" w:bidi="en-US"/>
        </w:rPr>
        <w:t>itis</w:t>
      </w:r>
      <w:r>
        <w:t xml:space="preserve">(суффикс </w:t>
      </w:r>
      <w:r>
        <w:rPr>
          <w:lang w:val="en-US" w:eastAsia="en-US" w:bidi="en-US"/>
        </w:rPr>
        <w:t>it</w:t>
      </w:r>
      <w:r>
        <w:t xml:space="preserve">и окончание </w:t>
      </w:r>
      <w:r w:rsidRPr="00BC1E91">
        <w:rPr>
          <w:lang w:eastAsia="en-US" w:bidi="en-US"/>
        </w:rPr>
        <w:t>-</w:t>
      </w:r>
      <w:r>
        <w:rPr>
          <w:lang w:val="en-US" w:eastAsia="en-US" w:bidi="en-US"/>
        </w:rPr>
        <w:t>is</w:t>
      </w:r>
      <w:r w:rsidRPr="00BC1E91">
        <w:rPr>
          <w:lang w:eastAsia="en-US" w:bidi="en-US"/>
        </w:rPr>
        <w:t xml:space="preserve">) </w:t>
      </w:r>
      <w:r>
        <w:t>исполь</w:t>
      </w:r>
      <w:r>
        <w:softHyphen/>
        <w:t xml:space="preserve">зуется в названиях воспалительных процессов и заболеваний </w:t>
      </w:r>
      <w:r w:rsidRPr="00BC1E91">
        <w:rPr>
          <w:lang w:eastAsia="en-US" w:bidi="en-US"/>
        </w:rPr>
        <w:t>(</w:t>
      </w:r>
      <w:r>
        <w:rPr>
          <w:lang w:val="en-US" w:eastAsia="en-US" w:bidi="en-US"/>
        </w:rPr>
        <w:t>rhinitis</w:t>
      </w:r>
      <w:r>
        <w:t xml:space="preserve">-синдром воспаления слизистой оболочки носа) , а формант </w:t>
      </w:r>
      <w:r w:rsidRPr="00BC1E91">
        <w:rPr>
          <w:lang w:eastAsia="en-US" w:bidi="en-US"/>
        </w:rPr>
        <w:t>-</w:t>
      </w:r>
      <w:r>
        <w:rPr>
          <w:lang w:val="en-US" w:eastAsia="en-US" w:bidi="en-US"/>
        </w:rPr>
        <w:t>oma</w:t>
      </w:r>
      <w:r>
        <w:t>применяется в названи</w:t>
      </w:r>
      <w:r>
        <w:softHyphen/>
        <w:t xml:space="preserve">ях опухолей </w:t>
      </w:r>
      <w:r w:rsidRPr="00BC1E91">
        <w:rPr>
          <w:lang w:eastAsia="en-US" w:bidi="en-US"/>
        </w:rPr>
        <w:t>(</w:t>
      </w:r>
      <w:r>
        <w:rPr>
          <w:lang w:val="en-US" w:eastAsia="en-US" w:bidi="en-US"/>
        </w:rPr>
        <w:t>fibroma</w:t>
      </w:r>
      <w:r>
        <w:t>— доброкачественная опухоль волокнистой соединитель</w:t>
      </w:r>
      <w:r>
        <w:softHyphen/>
        <w:t>ной ткани).</w:t>
      </w:r>
    </w:p>
    <w:p w:rsidR="005B5788" w:rsidRDefault="00A365A0">
      <w:pPr>
        <w:pStyle w:val="20"/>
        <w:shd w:val="clear" w:color="auto" w:fill="auto"/>
        <w:spacing w:before="0" w:line="322" w:lineRule="exact"/>
        <w:ind w:firstLine="860"/>
      </w:pPr>
      <w:r>
        <w:t>Задания. Разделите термины на три группы со значениями: 1) “процесс или результат, названные основой”, 2) название воспалительного процесса или заболевания, 3) название опухоли; переведите термины:</w:t>
      </w:r>
    </w:p>
    <w:p w:rsidR="005B5788" w:rsidRPr="00BC1E91" w:rsidRDefault="00A365A0">
      <w:pPr>
        <w:pStyle w:val="20"/>
        <w:shd w:val="clear" w:color="auto" w:fill="auto"/>
        <w:spacing w:before="0" w:line="322" w:lineRule="exact"/>
        <w:ind w:firstLine="860"/>
        <w:rPr>
          <w:lang w:val="en-US"/>
        </w:rPr>
      </w:pPr>
      <w:r>
        <w:rPr>
          <w:lang w:val="en-US" w:eastAsia="en-US" w:bidi="en-US"/>
        </w:rPr>
        <w:t>proctitis, amoebiasis, carcinoma, gastritis, mycosis, endomyometritis, neurosis, colpitis, appendicitis, narcosis, adenoma, laryngitis, osteoma, gastroduodenitis, lipoma, sclerosis, psychosis.</w:t>
      </w:r>
    </w:p>
    <w:p w:rsidR="005B5788" w:rsidRPr="00BC1E91" w:rsidRDefault="00A365A0">
      <w:pPr>
        <w:pStyle w:val="20"/>
        <w:shd w:val="clear" w:color="auto" w:fill="auto"/>
        <w:spacing w:before="0" w:line="322" w:lineRule="exact"/>
        <w:ind w:left="860" w:right="5800"/>
        <w:jc w:val="left"/>
        <w:rPr>
          <w:lang w:val="en-US"/>
        </w:rPr>
      </w:pPr>
      <w:r>
        <w:t>Лексическийминимум</w:t>
      </w:r>
      <w:r w:rsidRPr="00BC1E91">
        <w:rPr>
          <w:lang w:val="en-US"/>
        </w:rPr>
        <w:t xml:space="preserve">: </w:t>
      </w:r>
      <w:r>
        <w:rPr>
          <w:lang w:val="en-US" w:eastAsia="en-US" w:bidi="en-US"/>
        </w:rPr>
        <w:t xml:space="preserve">tenuis, e </w:t>
      </w:r>
      <w:r>
        <w:t>тонкий</w:t>
      </w:r>
      <w:r>
        <w:rPr>
          <w:lang w:val="en-US" w:eastAsia="en-US" w:bidi="en-US"/>
        </w:rPr>
        <w:t xml:space="preserve">porus, i m </w:t>
      </w:r>
      <w:r>
        <w:t>пора</w:t>
      </w:r>
      <w:r w:rsidRPr="00BC1E91">
        <w:rPr>
          <w:lang w:val="en-US"/>
        </w:rPr>
        <w:t xml:space="preserve">, </w:t>
      </w:r>
      <w:r>
        <w:t>отверстие</w:t>
      </w:r>
      <w:r>
        <w:rPr>
          <w:lang w:val="en-US" w:eastAsia="en-US" w:bidi="en-US"/>
        </w:rPr>
        <w:t xml:space="preserve">teres, etis </w:t>
      </w:r>
      <w:r>
        <w:t>круглый</w:t>
      </w:r>
      <w:r>
        <w:rPr>
          <w:lang w:val="en-US" w:eastAsia="en-US" w:bidi="en-US"/>
        </w:rPr>
        <w:t xml:space="preserve">textus, us m </w:t>
      </w:r>
      <w:r>
        <w:t>ткань</w:t>
      </w:r>
      <w:r>
        <w:rPr>
          <w:lang w:val="en-US" w:eastAsia="en-US" w:bidi="en-US"/>
        </w:rPr>
        <w:t xml:space="preserve">(-hist-) plica, ae f </w:t>
      </w:r>
      <w:r>
        <w:t>складка</w:t>
      </w:r>
      <w:r>
        <w:rPr>
          <w:lang w:val="en-US" w:eastAsia="en-US" w:bidi="en-US"/>
        </w:rPr>
        <w:t xml:space="preserve">ramus, i m </w:t>
      </w:r>
      <w:r>
        <w:t>ветвь</w:t>
      </w:r>
    </w:p>
    <w:p w:rsidR="005B5788" w:rsidRPr="00BC1E91" w:rsidRDefault="00A365A0">
      <w:pPr>
        <w:pStyle w:val="20"/>
        <w:shd w:val="clear" w:color="auto" w:fill="auto"/>
        <w:spacing w:before="0" w:after="300" w:line="322" w:lineRule="exact"/>
        <w:ind w:left="860" w:right="4780"/>
        <w:jc w:val="left"/>
        <w:rPr>
          <w:lang w:val="en-US"/>
        </w:rPr>
      </w:pPr>
      <w:r>
        <w:rPr>
          <w:lang w:val="en-US" w:eastAsia="en-US" w:bidi="en-US"/>
        </w:rPr>
        <w:t>~ anastomaticus</w:t>
      </w:r>
      <w:r>
        <w:t>анастоматическая</w:t>
      </w:r>
      <w:r>
        <w:rPr>
          <w:lang w:val="en-US" w:eastAsia="en-US" w:bidi="en-US"/>
        </w:rPr>
        <w:t xml:space="preserve">~ communicans </w:t>
      </w:r>
      <w:r>
        <w:t>соединительная</w:t>
      </w:r>
      <w:r>
        <w:rPr>
          <w:lang w:val="en-US" w:eastAsia="en-US" w:bidi="en-US"/>
        </w:rPr>
        <w:t xml:space="preserve">~ sympathicus </w:t>
      </w:r>
      <w:r>
        <w:t>симпатическая</w:t>
      </w:r>
      <w:r>
        <w:rPr>
          <w:lang w:val="en-US" w:eastAsia="en-US" w:bidi="en-US"/>
        </w:rPr>
        <w:t xml:space="preserve">spongiosus, a, um </w:t>
      </w:r>
      <w:r>
        <w:t>губчатый</w:t>
      </w:r>
      <w:r>
        <w:rPr>
          <w:lang w:val="en-US" w:eastAsia="en-US" w:bidi="en-US"/>
        </w:rPr>
        <w:t xml:space="preserve">spurius, a, um </w:t>
      </w:r>
      <w:r>
        <w:t>ложный</w:t>
      </w:r>
      <w:r>
        <w:rPr>
          <w:lang w:val="en-US" w:eastAsia="en-US" w:bidi="en-US"/>
        </w:rPr>
        <w:t xml:space="preserve">superficialis, e </w:t>
      </w:r>
      <w:r>
        <w:t>поверхностный</w:t>
      </w:r>
      <w:r>
        <w:rPr>
          <w:lang w:val="en-US" w:eastAsia="en-US" w:bidi="en-US"/>
        </w:rPr>
        <w:t xml:space="preserve">superior, ius </w:t>
      </w:r>
      <w:r>
        <w:t>верхний</w:t>
      </w:r>
      <w:r>
        <w:rPr>
          <w:lang w:val="en-US" w:eastAsia="en-US" w:bidi="en-US"/>
        </w:rPr>
        <w:t xml:space="preserve">triceps, itis </w:t>
      </w:r>
      <w:r>
        <w:t>трехглавый</w:t>
      </w:r>
      <w:r>
        <w:rPr>
          <w:lang w:val="en-US" w:eastAsia="en-US" w:bidi="en-US"/>
        </w:rPr>
        <w:t xml:space="preserve">truncus, i m </w:t>
      </w:r>
      <w:r>
        <w:t>ствол</w:t>
      </w:r>
      <w:r>
        <w:rPr>
          <w:lang w:val="en-US" w:eastAsia="en-US" w:bidi="en-US"/>
        </w:rPr>
        <w:t xml:space="preserve">tuba, ae f </w:t>
      </w:r>
      <w:r>
        <w:t>труба</w:t>
      </w:r>
      <w:r>
        <w:rPr>
          <w:lang w:val="en-US" w:eastAsia="en-US" w:bidi="en-US"/>
        </w:rPr>
        <w:t xml:space="preserve">(-salping-) pollex, icis m </w:t>
      </w:r>
      <w:r>
        <w:t>большойпалецруки</w:t>
      </w:r>
      <w:r>
        <w:rPr>
          <w:lang w:val="en-US" w:eastAsia="en-US" w:bidi="en-US"/>
        </w:rPr>
        <w:t xml:space="preserve">porta, ae f </w:t>
      </w:r>
      <w:r>
        <w:t>ворота</w:t>
      </w:r>
      <w:r w:rsidRPr="00BC1E91">
        <w:rPr>
          <w:lang w:val="en-US"/>
        </w:rPr>
        <w:t xml:space="preserve">, </w:t>
      </w:r>
      <w:r>
        <w:t>вход</w:t>
      </w:r>
      <w:r>
        <w:rPr>
          <w:lang w:val="en-US" w:eastAsia="en-US" w:bidi="en-US"/>
        </w:rPr>
        <w:t xml:space="preserve">sensus, us m </w:t>
      </w:r>
      <w:r>
        <w:t>чувство</w:t>
      </w:r>
    </w:p>
    <w:p w:rsidR="005B5788" w:rsidRDefault="00A365A0">
      <w:pPr>
        <w:pStyle w:val="52"/>
        <w:shd w:val="clear" w:color="auto" w:fill="auto"/>
        <w:spacing w:before="0"/>
        <w:ind w:left="4160"/>
        <w:jc w:val="left"/>
        <w:rPr>
          <w:b/>
          <w:i w:val="0"/>
        </w:rPr>
      </w:pPr>
      <w:r w:rsidRPr="00DA571C">
        <w:rPr>
          <w:b/>
          <w:i w:val="0"/>
        </w:rPr>
        <w:t>План семинара 23</w:t>
      </w:r>
    </w:p>
    <w:p w:rsidR="00DA571C" w:rsidRPr="00DA571C" w:rsidRDefault="00DA571C">
      <w:pPr>
        <w:pStyle w:val="52"/>
        <w:shd w:val="clear" w:color="auto" w:fill="auto"/>
        <w:spacing w:before="0"/>
        <w:ind w:left="4160"/>
        <w:jc w:val="left"/>
        <w:rPr>
          <w:b/>
          <w:i w:val="0"/>
        </w:rPr>
      </w:pPr>
    </w:p>
    <w:p w:rsidR="005B5788" w:rsidRDefault="00A365A0">
      <w:pPr>
        <w:pStyle w:val="20"/>
        <w:numPr>
          <w:ilvl w:val="0"/>
          <w:numId w:val="93"/>
        </w:numPr>
        <w:shd w:val="clear" w:color="auto" w:fill="auto"/>
        <w:tabs>
          <w:tab w:val="left" w:pos="1181"/>
        </w:tabs>
        <w:spacing w:before="0" w:line="322" w:lineRule="exact"/>
        <w:ind w:firstLine="860"/>
      </w:pPr>
      <w:r>
        <w:t>ТЭ, обозначающие патологические изменения органов и тканей, терапевтические и хирургические приемы.</w:t>
      </w:r>
    </w:p>
    <w:p w:rsidR="005B5788" w:rsidRDefault="00A365A0">
      <w:pPr>
        <w:pStyle w:val="20"/>
        <w:numPr>
          <w:ilvl w:val="0"/>
          <w:numId w:val="93"/>
        </w:numPr>
        <w:shd w:val="clear" w:color="auto" w:fill="auto"/>
        <w:tabs>
          <w:tab w:val="left" w:pos="1181"/>
        </w:tabs>
        <w:spacing w:before="0" w:line="322" w:lineRule="exact"/>
        <w:ind w:firstLine="860"/>
      </w:pPr>
      <w:r>
        <w:t>Греко-латинские дублеты, обозначающие ткани, органы, секреты, выделения, пол и возраст.</w:t>
      </w:r>
    </w:p>
    <w:p w:rsidR="005B5788" w:rsidRDefault="00A365A0">
      <w:pPr>
        <w:pStyle w:val="20"/>
        <w:numPr>
          <w:ilvl w:val="0"/>
          <w:numId w:val="93"/>
        </w:numPr>
        <w:shd w:val="clear" w:color="auto" w:fill="auto"/>
        <w:tabs>
          <w:tab w:val="left" w:pos="1182"/>
        </w:tabs>
        <w:spacing w:before="0" w:line="322" w:lineRule="exact"/>
        <w:ind w:firstLine="860"/>
      </w:pPr>
      <w:r>
        <w:t>Одиночные ТЭ, обозначающие физические свойства, качество.</w:t>
      </w:r>
    </w:p>
    <w:p w:rsidR="005B5788" w:rsidRDefault="00A365A0">
      <w:pPr>
        <w:pStyle w:val="20"/>
        <w:numPr>
          <w:ilvl w:val="0"/>
          <w:numId w:val="93"/>
        </w:numPr>
        <w:shd w:val="clear" w:color="auto" w:fill="auto"/>
        <w:tabs>
          <w:tab w:val="left" w:pos="1182"/>
        </w:tabs>
        <w:spacing w:before="0" w:line="322" w:lineRule="exact"/>
        <w:ind w:firstLine="860"/>
      </w:pPr>
      <w:r>
        <w:t>Сложносокращенные слова.</w:t>
      </w:r>
    </w:p>
    <w:p w:rsidR="00DA571C" w:rsidRDefault="00DA571C" w:rsidP="00DA571C">
      <w:pPr>
        <w:pStyle w:val="20"/>
        <w:shd w:val="clear" w:color="auto" w:fill="auto"/>
        <w:tabs>
          <w:tab w:val="left" w:pos="1182"/>
        </w:tabs>
        <w:spacing w:before="0" w:line="322" w:lineRule="exact"/>
        <w:ind w:left="860"/>
      </w:pPr>
    </w:p>
    <w:p w:rsidR="005B5788" w:rsidRDefault="00A365A0">
      <w:pPr>
        <w:pStyle w:val="20"/>
        <w:shd w:val="clear" w:color="auto" w:fill="auto"/>
        <w:spacing w:before="0" w:line="322" w:lineRule="exact"/>
        <w:ind w:left="2100"/>
        <w:jc w:val="left"/>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left="2100"/>
        <w:jc w:val="left"/>
        <w:rPr>
          <w:b/>
        </w:rPr>
      </w:pPr>
    </w:p>
    <w:p w:rsidR="005B5788" w:rsidRDefault="00A365A0">
      <w:pPr>
        <w:pStyle w:val="20"/>
        <w:numPr>
          <w:ilvl w:val="0"/>
          <w:numId w:val="94"/>
        </w:numPr>
        <w:shd w:val="clear" w:color="auto" w:fill="auto"/>
        <w:tabs>
          <w:tab w:val="left" w:pos="1238"/>
        </w:tabs>
        <w:spacing w:before="0" w:line="322" w:lineRule="exact"/>
        <w:ind w:left="860"/>
        <w:jc w:val="left"/>
      </w:pPr>
      <w:r>
        <w:t>Прочтите учебный материал и выполните задание после него: Терминоэлементы, обозначающие патологические изменения органов и</w:t>
      </w:r>
    </w:p>
    <w:p w:rsidR="005B5788" w:rsidRDefault="00A365A0">
      <w:pPr>
        <w:pStyle w:val="20"/>
        <w:shd w:val="clear" w:color="auto" w:fill="auto"/>
        <w:spacing w:before="0" w:line="322" w:lineRule="exact"/>
        <w:jc w:val="left"/>
      </w:pPr>
      <w:r>
        <w:t>тканей, терапевтические и хирургические приемы:</w:t>
      </w:r>
    </w:p>
    <w:p w:rsidR="005B5788" w:rsidRDefault="00A365A0">
      <w:pPr>
        <w:pStyle w:val="20"/>
        <w:numPr>
          <w:ilvl w:val="0"/>
          <w:numId w:val="78"/>
        </w:numPr>
        <w:shd w:val="clear" w:color="auto" w:fill="auto"/>
        <w:tabs>
          <w:tab w:val="left" w:pos="1132"/>
        </w:tabs>
        <w:spacing w:before="0" w:line="322" w:lineRule="exact"/>
        <w:ind w:left="860" w:right="540"/>
      </w:pPr>
      <w:r>
        <w:rPr>
          <w:lang w:val="en-US" w:eastAsia="en-US" w:bidi="en-US"/>
        </w:rPr>
        <w:t>clasia</w:t>
      </w:r>
      <w:r>
        <w:t xml:space="preserve">— хирургическая операция по разрушению органа, части тела </w:t>
      </w:r>
      <w:r w:rsidRPr="00BC1E91">
        <w:rPr>
          <w:lang w:eastAsia="en-US" w:bidi="en-US"/>
        </w:rPr>
        <w:t>-</w:t>
      </w:r>
      <w:r>
        <w:rPr>
          <w:lang w:val="en-US" w:eastAsia="en-US" w:bidi="en-US"/>
        </w:rPr>
        <w:t>ectomia</w:t>
      </w:r>
      <w:r>
        <w:t xml:space="preserve">- хирургическая операция удаления, иссечения органа, ткани </w:t>
      </w:r>
      <w:r w:rsidRPr="00BC1E91">
        <w:rPr>
          <w:lang w:eastAsia="en-US" w:bidi="en-US"/>
        </w:rPr>
        <w:t>-</w:t>
      </w:r>
      <w:r>
        <w:rPr>
          <w:lang w:val="en-US" w:eastAsia="en-US" w:bidi="en-US"/>
        </w:rPr>
        <w:t>ectasia</w:t>
      </w:r>
      <w:r>
        <w:t>— растяжение, расширение трубчатого или полого органа</w:t>
      </w:r>
    </w:p>
    <w:p w:rsidR="005B5788" w:rsidRDefault="00A365A0">
      <w:pPr>
        <w:pStyle w:val="20"/>
        <w:numPr>
          <w:ilvl w:val="0"/>
          <w:numId w:val="78"/>
        </w:numPr>
        <w:shd w:val="clear" w:color="auto" w:fill="auto"/>
        <w:tabs>
          <w:tab w:val="left" w:pos="1132"/>
        </w:tabs>
        <w:spacing w:before="0" w:line="322" w:lineRule="exact"/>
        <w:ind w:left="860" w:right="5220"/>
        <w:jc w:val="left"/>
      </w:pPr>
      <w:r>
        <w:rPr>
          <w:lang w:val="en-US" w:eastAsia="en-US" w:bidi="en-US"/>
        </w:rPr>
        <w:t>eurisis</w:t>
      </w:r>
      <w:r>
        <w:t xml:space="preserve">— расширение органа </w:t>
      </w:r>
      <w:r w:rsidRPr="00BC1E91">
        <w:rPr>
          <w:lang w:eastAsia="en-US" w:bidi="en-US"/>
        </w:rPr>
        <w:t>-</w:t>
      </w:r>
      <w:r>
        <w:rPr>
          <w:lang w:val="en-US" w:eastAsia="en-US" w:bidi="en-US"/>
        </w:rPr>
        <w:t>iatria</w:t>
      </w:r>
      <w:r>
        <w:t>— врачевание, лечение</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lysis</w:t>
      </w:r>
      <w:r>
        <w:t>— растворение, разрушение, рассасывание, расплавление; рассечение сращений, спаек, рубцов</w:t>
      </w:r>
    </w:p>
    <w:p w:rsidR="005B5788" w:rsidRDefault="00A365A0">
      <w:pPr>
        <w:pStyle w:val="20"/>
        <w:numPr>
          <w:ilvl w:val="0"/>
          <w:numId w:val="78"/>
        </w:numPr>
        <w:shd w:val="clear" w:color="auto" w:fill="auto"/>
        <w:tabs>
          <w:tab w:val="left" w:pos="1132"/>
        </w:tabs>
        <w:spacing w:before="0" w:line="322" w:lineRule="exact"/>
        <w:ind w:firstLine="860"/>
      </w:pPr>
      <w:r>
        <w:rPr>
          <w:lang w:val="en-US" w:eastAsia="en-US" w:bidi="en-US"/>
        </w:rPr>
        <w:t xml:space="preserve">malacia </w:t>
      </w:r>
      <w:r>
        <w:t>— размягченность, ненормальная мягкость</w:t>
      </w:r>
    </w:p>
    <w:p w:rsidR="005B5788" w:rsidRDefault="00A365A0">
      <w:pPr>
        <w:pStyle w:val="20"/>
        <w:numPr>
          <w:ilvl w:val="0"/>
          <w:numId w:val="78"/>
        </w:numPr>
        <w:shd w:val="clear" w:color="auto" w:fill="auto"/>
        <w:tabs>
          <w:tab w:val="left" w:pos="1102"/>
        </w:tabs>
        <w:spacing w:before="0" w:line="322" w:lineRule="exact"/>
        <w:ind w:firstLine="860"/>
      </w:pPr>
      <w:r>
        <w:rPr>
          <w:lang w:val="en-US" w:eastAsia="en-US" w:bidi="en-US"/>
        </w:rPr>
        <w:t>pexia</w:t>
      </w:r>
      <w:r>
        <w:t>- хирургическая операция прикрепления, фиксации какого-либо внутреннего органа</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plastica</w:t>
      </w:r>
      <w:r>
        <w:t>- хирургическая операция по восстановлению органа</w:t>
      </w:r>
    </w:p>
    <w:p w:rsidR="005B5788" w:rsidRDefault="00A365A0">
      <w:pPr>
        <w:pStyle w:val="20"/>
        <w:numPr>
          <w:ilvl w:val="0"/>
          <w:numId w:val="78"/>
        </w:numPr>
        <w:shd w:val="clear" w:color="auto" w:fill="auto"/>
        <w:tabs>
          <w:tab w:val="left" w:pos="1132"/>
        </w:tabs>
        <w:spacing w:before="0" w:line="322" w:lineRule="exact"/>
        <w:ind w:firstLine="860"/>
      </w:pPr>
      <w:r>
        <w:rPr>
          <w:lang w:val="en-US" w:eastAsia="en-US" w:bidi="en-US"/>
        </w:rPr>
        <w:t xml:space="preserve">ptosis </w:t>
      </w:r>
      <w:r>
        <w:t>— опущение органа</w:t>
      </w:r>
    </w:p>
    <w:p w:rsidR="005B5788" w:rsidRDefault="00A365A0">
      <w:pPr>
        <w:pStyle w:val="20"/>
        <w:numPr>
          <w:ilvl w:val="0"/>
          <w:numId w:val="78"/>
        </w:numPr>
        <w:shd w:val="clear" w:color="auto" w:fill="auto"/>
        <w:tabs>
          <w:tab w:val="left" w:pos="1132"/>
        </w:tabs>
        <w:spacing w:before="0" w:line="322" w:lineRule="exact"/>
        <w:ind w:firstLine="860"/>
      </w:pPr>
      <w:r>
        <w:rPr>
          <w:lang w:val="en-US" w:eastAsia="en-US" w:bidi="en-US"/>
        </w:rPr>
        <w:t xml:space="preserve">rhaphia </w:t>
      </w:r>
      <w:r>
        <w:t>- хирургическая операция наложения шва</w:t>
      </w:r>
    </w:p>
    <w:p w:rsidR="005B5788" w:rsidRDefault="00A365A0">
      <w:pPr>
        <w:pStyle w:val="20"/>
        <w:numPr>
          <w:ilvl w:val="0"/>
          <w:numId w:val="78"/>
        </w:numPr>
        <w:shd w:val="clear" w:color="auto" w:fill="auto"/>
        <w:tabs>
          <w:tab w:val="left" w:pos="1132"/>
        </w:tabs>
        <w:spacing w:before="0" w:line="322" w:lineRule="exact"/>
        <w:ind w:firstLine="860"/>
      </w:pPr>
      <w:r>
        <w:rPr>
          <w:lang w:val="en-US" w:eastAsia="en-US" w:bidi="en-US"/>
        </w:rPr>
        <w:t xml:space="preserve">schisis </w:t>
      </w:r>
      <w:r>
        <w:t>— расщепление органа</w:t>
      </w:r>
    </w:p>
    <w:p w:rsidR="005B5788" w:rsidRDefault="00A365A0">
      <w:pPr>
        <w:pStyle w:val="20"/>
        <w:numPr>
          <w:ilvl w:val="0"/>
          <w:numId w:val="78"/>
        </w:numPr>
        <w:shd w:val="clear" w:color="auto" w:fill="auto"/>
        <w:tabs>
          <w:tab w:val="left" w:pos="1132"/>
        </w:tabs>
        <w:spacing w:before="0" w:line="322" w:lineRule="exact"/>
        <w:ind w:left="860" w:right="4380"/>
        <w:jc w:val="left"/>
      </w:pPr>
      <w:r>
        <w:rPr>
          <w:lang w:val="en-US" w:eastAsia="en-US" w:bidi="en-US"/>
        </w:rPr>
        <w:t xml:space="preserve">sclerosis </w:t>
      </w:r>
      <w:r>
        <w:t xml:space="preserve">— уплотнение, затвердение </w:t>
      </w:r>
      <w:r>
        <w:rPr>
          <w:lang w:val="en-US" w:eastAsia="en-US" w:bidi="en-US"/>
        </w:rPr>
        <w:t xml:space="preserve">-stenosis </w:t>
      </w:r>
      <w:r>
        <w:t>- сужение</w:t>
      </w:r>
    </w:p>
    <w:p w:rsidR="005B5788" w:rsidRDefault="00A365A0">
      <w:pPr>
        <w:pStyle w:val="20"/>
        <w:shd w:val="clear" w:color="auto" w:fill="auto"/>
        <w:spacing w:before="0" w:line="322" w:lineRule="exact"/>
        <w:ind w:firstLine="860"/>
      </w:pPr>
      <w:r w:rsidRPr="00BC1E91">
        <w:rPr>
          <w:lang w:eastAsia="en-US" w:bidi="en-US"/>
        </w:rPr>
        <w:t>-</w:t>
      </w:r>
      <w:r>
        <w:rPr>
          <w:lang w:val="en-US" w:eastAsia="en-US" w:bidi="en-US"/>
        </w:rPr>
        <w:t>stomia</w:t>
      </w:r>
      <w:r>
        <w:t>- хирургическая операция наложения искусственного отверстия, свища, соустья (между органами, сосудами)</w:t>
      </w:r>
    </w:p>
    <w:p w:rsidR="005B5788" w:rsidRDefault="00A365A0">
      <w:pPr>
        <w:pStyle w:val="20"/>
        <w:numPr>
          <w:ilvl w:val="0"/>
          <w:numId w:val="78"/>
        </w:numPr>
        <w:shd w:val="clear" w:color="auto" w:fill="auto"/>
        <w:tabs>
          <w:tab w:val="left" w:pos="1142"/>
        </w:tabs>
        <w:spacing w:before="0" w:line="322" w:lineRule="exact"/>
        <w:ind w:left="860" w:right="2220"/>
        <w:jc w:val="left"/>
      </w:pPr>
      <w:r>
        <w:rPr>
          <w:lang w:val="en-US" w:eastAsia="en-US" w:bidi="en-US"/>
        </w:rPr>
        <w:t>tomia</w:t>
      </w:r>
      <w:r>
        <w:t>- хирургическая операция рассечения, вскрытия Переведите слова с этими терминоэлементами:</w:t>
      </w:r>
    </w:p>
    <w:p w:rsidR="005B5788" w:rsidRPr="00BC1E91" w:rsidRDefault="00A365A0">
      <w:pPr>
        <w:pStyle w:val="20"/>
        <w:shd w:val="clear" w:color="auto" w:fill="auto"/>
        <w:spacing w:before="0" w:line="322" w:lineRule="exact"/>
        <w:ind w:firstLine="860"/>
        <w:rPr>
          <w:lang w:val="en-US"/>
        </w:rPr>
      </w:pPr>
      <w:r>
        <w:rPr>
          <w:lang w:val="en-US" w:eastAsia="en-US" w:bidi="en-US"/>
        </w:rPr>
        <w:t>intestinoplastica, splanchnoptosis, colostomia, pediatria, choledochostomia, ureterotomia, colpopexia, cardiostenosis, laparotomia, bronchostenosis, cranioshisis, nephroptosis, bronchoectasis, matroplastica, osteolysis, pylorostenosis.</w:t>
      </w:r>
    </w:p>
    <w:p w:rsidR="005B5788" w:rsidRDefault="00A365A0">
      <w:pPr>
        <w:pStyle w:val="20"/>
        <w:numPr>
          <w:ilvl w:val="0"/>
          <w:numId w:val="94"/>
        </w:numPr>
        <w:shd w:val="clear" w:color="auto" w:fill="auto"/>
        <w:tabs>
          <w:tab w:val="left" w:pos="1242"/>
        </w:tabs>
        <w:spacing w:before="0" w:line="322" w:lineRule="exact"/>
        <w:ind w:firstLine="860"/>
      </w:pPr>
      <w:r>
        <w:t>Переведите на русский язык, назовите основы:</w:t>
      </w:r>
    </w:p>
    <w:p w:rsidR="005B5788" w:rsidRDefault="00A365A0">
      <w:pPr>
        <w:pStyle w:val="20"/>
        <w:shd w:val="clear" w:color="auto" w:fill="auto"/>
        <w:spacing w:before="0" w:after="240" w:line="322" w:lineRule="exact"/>
        <w:ind w:firstLine="860"/>
        <w:rPr>
          <w:lang w:eastAsia="en-US" w:bidi="en-US"/>
        </w:rPr>
      </w:pPr>
      <w:r>
        <w:rPr>
          <w:lang w:val="en-US" w:eastAsia="en-US" w:bidi="en-US"/>
        </w:rPr>
        <w:t>osteotomia</w:t>
      </w:r>
      <w:r w:rsidRPr="00BC1E91">
        <w:rPr>
          <w:lang w:eastAsia="en-US" w:bidi="en-US"/>
        </w:rPr>
        <w:t xml:space="preserve">, </w:t>
      </w:r>
      <w:r>
        <w:rPr>
          <w:lang w:val="en-US" w:eastAsia="en-US" w:bidi="en-US"/>
        </w:rPr>
        <w:t>rhachitomia</w:t>
      </w:r>
      <w:r w:rsidRPr="00BC1E91">
        <w:rPr>
          <w:lang w:eastAsia="en-US" w:bidi="en-US"/>
        </w:rPr>
        <w:t xml:space="preserve">, </w:t>
      </w:r>
      <w:r>
        <w:rPr>
          <w:lang w:val="en-US" w:eastAsia="en-US" w:bidi="en-US"/>
        </w:rPr>
        <w:t>rhinalgia</w:t>
      </w:r>
      <w:r w:rsidRPr="00BC1E91">
        <w:rPr>
          <w:lang w:eastAsia="en-US" w:bidi="en-US"/>
        </w:rPr>
        <w:t xml:space="preserve">, </w:t>
      </w:r>
      <w:r>
        <w:rPr>
          <w:lang w:val="en-US" w:eastAsia="en-US" w:bidi="en-US"/>
        </w:rPr>
        <w:t>coloplastica</w:t>
      </w:r>
      <w:r w:rsidRPr="00BC1E91">
        <w:rPr>
          <w:lang w:eastAsia="en-US" w:bidi="en-US"/>
        </w:rPr>
        <w:t xml:space="preserve">, </w:t>
      </w:r>
      <w:r>
        <w:rPr>
          <w:lang w:val="en-US" w:eastAsia="en-US" w:bidi="en-US"/>
        </w:rPr>
        <w:t>gastralgia</w:t>
      </w:r>
      <w:r w:rsidRPr="00BC1E91">
        <w:rPr>
          <w:lang w:eastAsia="en-US" w:bidi="en-US"/>
        </w:rPr>
        <w:t xml:space="preserve">, </w:t>
      </w:r>
      <w:r>
        <w:rPr>
          <w:lang w:val="en-US" w:eastAsia="en-US" w:bidi="en-US"/>
        </w:rPr>
        <w:t>oesophagotomia</w:t>
      </w:r>
      <w:r w:rsidRPr="00BC1E91">
        <w:rPr>
          <w:lang w:eastAsia="en-US" w:bidi="en-US"/>
        </w:rPr>
        <w:t xml:space="preserve">, </w:t>
      </w:r>
      <w:r>
        <w:rPr>
          <w:lang w:val="en-US" w:eastAsia="en-US" w:bidi="en-US"/>
        </w:rPr>
        <w:t>cephalalgia</w:t>
      </w:r>
      <w:r w:rsidRPr="00BC1E91">
        <w:rPr>
          <w:lang w:eastAsia="en-US" w:bidi="en-US"/>
        </w:rPr>
        <w:t xml:space="preserve">, </w:t>
      </w:r>
      <w:r>
        <w:rPr>
          <w:lang w:val="en-US" w:eastAsia="en-US" w:bidi="en-US"/>
        </w:rPr>
        <w:t>coloptosis</w:t>
      </w:r>
      <w:r w:rsidRPr="00BC1E91">
        <w:rPr>
          <w:lang w:eastAsia="en-US" w:bidi="en-US"/>
        </w:rPr>
        <w:t xml:space="preserve">, </w:t>
      </w:r>
      <w:r>
        <w:rPr>
          <w:lang w:val="en-US" w:eastAsia="en-US" w:bidi="en-US"/>
        </w:rPr>
        <w:t>laparotomia</w:t>
      </w:r>
      <w:r w:rsidRPr="00BC1E91">
        <w:rPr>
          <w:lang w:eastAsia="en-US" w:bidi="en-US"/>
        </w:rPr>
        <w:t xml:space="preserve">, </w:t>
      </w:r>
      <w:r>
        <w:rPr>
          <w:lang w:val="en-US" w:eastAsia="en-US" w:bidi="en-US"/>
        </w:rPr>
        <w:t>odontalgia</w:t>
      </w:r>
      <w:r w:rsidRPr="00BC1E91">
        <w:rPr>
          <w:lang w:eastAsia="en-US" w:bidi="en-US"/>
        </w:rPr>
        <w:t xml:space="preserve">, </w:t>
      </w:r>
      <w:r>
        <w:rPr>
          <w:lang w:val="en-US" w:eastAsia="en-US" w:bidi="en-US"/>
        </w:rPr>
        <w:t>colotomia</w:t>
      </w:r>
      <w:r w:rsidRPr="00BC1E91">
        <w:rPr>
          <w:lang w:eastAsia="en-US" w:bidi="en-US"/>
        </w:rPr>
        <w:t xml:space="preserve">, </w:t>
      </w:r>
      <w:r>
        <w:rPr>
          <w:lang w:val="en-US" w:eastAsia="en-US" w:bidi="en-US"/>
        </w:rPr>
        <w:t>colopexia</w:t>
      </w:r>
      <w:r w:rsidRPr="00BC1E91">
        <w:rPr>
          <w:lang w:eastAsia="en-US" w:bidi="en-US"/>
        </w:rPr>
        <w:t xml:space="preserve">, </w:t>
      </w:r>
      <w:r>
        <w:rPr>
          <w:lang w:val="en-US" w:eastAsia="en-US" w:bidi="en-US"/>
        </w:rPr>
        <w:t>encephalalgia</w:t>
      </w:r>
      <w:r w:rsidRPr="00BC1E91">
        <w:rPr>
          <w:lang w:eastAsia="en-US" w:bidi="en-US"/>
        </w:rPr>
        <w:t xml:space="preserve">, </w:t>
      </w:r>
      <w:r>
        <w:rPr>
          <w:lang w:val="en-US" w:eastAsia="en-US" w:bidi="en-US"/>
        </w:rPr>
        <w:t>melanoma</w:t>
      </w:r>
      <w:r w:rsidRPr="00BC1E91">
        <w:rPr>
          <w:lang w:eastAsia="en-US" w:bidi="en-US"/>
        </w:rPr>
        <w:t xml:space="preserve">, </w:t>
      </w:r>
      <w:r>
        <w:rPr>
          <w:lang w:val="en-US" w:eastAsia="en-US" w:bidi="en-US"/>
        </w:rPr>
        <w:t>lipoma</w:t>
      </w:r>
      <w:r w:rsidRPr="00BC1E91">
        <w:rPr>
          <w:lang w:eastAsia="en-US" w:bidi="en-US"/>
        </w:rPr>
        <w:t xml:space="preserve">, </w:t>
      </w:r>
      <w:r>
        <w:rPr>
          <w:lang w:val="en-US" w:eastAsia="en-US" w:bidi="en-US"/>
        </w:rPr>
        <w:t>osteologia</w:t>
      </w:r>
      <w:r w:rsidRPr="00BC1E91">
        <w:rPr>
          <w:lang w:eastAsia="en-US" w:bidi="en-US"/>
        </w:rPr>
        <w:t xml:space="preserve">, </w:t>
      </w:r>
      <w:r>
        <w:rPr>
          <w:lang w:val="en-US" w:eastAsia="en-US" w:bidi="en-US"/>
        </w:rPr>
        <w:t>podalgia</w:t>
      </w:r>
      <w:r w:rsidRPr="00BC1E91">
        <w:rPr>
          <w:lang w:eastAsia="en-US" w:bidi="en-US"/>
        </w:rPr>
        <w:t xml:space="preserve">, </w:t>
      </w:r>
      <w:r>
        <w:rPr>
          <w:lang w:val="en-US" w:eastAsia="en-US" w:bidi="en-US"/>
        </w:rPr>
        <w:t>osteoartropathia</w:t>
      </w:r>
      <w:r w:rsidRPr="00BC1E91">
        <w:rPr>
          <w:lang w:eastAsia="en-US" w:bidi="en-US"/>
        </w:rPr>
        <w:t xml:space="preserve">, </w:t>
      </w:r>
      <w:r>
        <w:rPr>
          <w:lang w:val="en-US" w:eastAsia="en-US" w:bidi="en-US"/>
        </w:rPr>
        <w:t>glossalgia</w:t>
      </w:r>
      <w:r w:rsidRPr="00BC1E91">
        <w:rPr>
          <w:lang w:eastAsia="en-US" w:bidi="en-US"/>
        </w:rPr>
        <w:t xml:space="preserve">, </w:t>
      </w:r>
      <w:r>
        <w:rPr>
          <w:lang w:val="en-US" w:eastAsia="en-US" w:bidi="en-US"/>
        </w:rPr>
        <w:t>nephralgia</w:t>
      </w:r>
      <w:r w:rsidRPr="00BC1E91">
        <w:rPr>
          <w:lang w:eastAsia="en-US" w:bidi="en-US"/>
        </w:rPr>
        <w:t>.</w:t>
      </w:r>
    </w:p>
    <w:p w:rsidR="00DA571C" w:rsidRDefault="00DA571C">
      <w:pPr>
        <w:pStyle w:val="20"/>
        <w:shd w:val="clear" w:color="auto" w:fill="auto"/>
        <w:spacing w:before="0" w:after="240" w:line="322" w:lineRule="exact"/>
        <w:ind w:firstLine="860"/>
        <w:rPr>
          <w:lang w:eastAsia="en-US" w:bidi="en-US"/>
        </w:rPr>
      </w:pPr>
    </w:p>
    <w:p w:rsidR="00DA571C" w:rsidRDefault="00DA571C">
      <w:pPr>
        <w:pStyle w:val="20"/>
        <w:shd w:val="clear" w:color="auto" w:fill="auto"/>
        <w:spacing w:before="0" w:after="240" w:line="322" w:lineRule="exact"/>
        <w:ind w:firstLine="860"/>
      </w:pPr>
    </w:p>
    <w:p w:rsidR="005B5788" w:rsidRPr="00DA571C" w:rsidRDefault="00A365A0">
      <w:pPr>
        <w:pStyle w:val="52"/>
        <w:shd w:val="clear" w:color="auto" w:fill="auto"/>
        <w:spacing w:before="0"/>
        <w:ind w:left="3180"/>
        <w:jc w:val="left"/>
        <w:rPr>
          <w:b/>
        </w:rPr>
      </w:pPr>
      <w:r w:rsidRPr="00DA571C">
        <w:rPr>
          <w:b/>
        </w:rPr>
        <w:t>Контрольное задание к модулю 13</w:t>
      </w:r>
    </w:p>
    <w:p w:rsidR="005B5788" w:rsidRPr="00DA571C" w:rsidRDefault="00A365A0">
      <w:pPr>
        <w:pStyle w:val="20"/>
        <w:shd w:val="clear" w:color="auto" w:fill="auto"/>
        <w:spacing w:before="0" w:line="322" w:lineRule="exact"/>
        <w:ind w:firstLine="860"/>
        <w:rPr>
          <w:b/>
        </w:rPr>
      </w:pPr>
      <w:r w:rsidRPr="00DA571C">
        <w:rPr>
          <w:b/>
        </w:rPr>
        <w:t>Вариант 1</w:t>
      </w:r>
    </w:p>
    <w:p w:rsidR="005B5788" w:rsidRDefault="00A365A0">
      <w:pPr>
        <w:pStyle w:val="20"/>
        <w:numPr>
          <w:ilvl w:val="0"/>
          <w:numId w:val="95"/>
        </w:numPr>
        <w:shd w:val="clear" w:color="auto" w:fill="auto"/>
        <w:tabs>
          <w:tab w:val="left" w:pos="1218"/>
        </w:tabs>
        <w:spacing w:before="0" w:line="322" w:lineRule="exact"/>
        <w:ind w:firstLine="860"/>
      </w:pPr>
      <w:r>
        <w:t>Какие выделяются формально-языковые типы клинических терминов?</w:t>
      </w:r>
    </w:p>
    <w:p w:rsidR="005B5788" w:rsidRDefault="00A365A0">
      <w:pPr>
        <w:pStyle w:val="20"/>
        <w:numPr>
          <w:ilvl w:val="0"/>
          <w:numId w:val="95"/>
        </w:numPr>
        <w:shd w:val="clear" w:color="auto" w:fill="auto"/>
        <w:tabs>
          <w:tab w:val="left" w:pos="1608"/>
        </w:tabs>
        <w:spacing w:before="0" w:line="322" w:lineRule="exact"/>
        <w:ind w:firstLine="860"/>
      </w:pPr>
      <w:r>
        <w:t>Какие термины клинической медицины называют “немотивированными”?</w:t>
      </w:r>
    </w:p>
    <w:p w:rsidR="005B5788" w:rsidRDefault="00A365A0">
      <w:pPr>
        <w:pStyle w:val="20"/>
        <w:numPr>
          <w:ilvl w:val="0"/>
          <w:numId w:val="95"/>
        </w:numPr>
        <w:shd w:val="clear" w:color="auto" w:fill="auto"/>
        <w:tabs>
          <w:tab w:val="left" w:pos="1208"/>
        </w:tabs>
        <w:spacing w:before="0" w:line="322" w:lineRule="exact"/>
        <w:ind w:firstLine="860"/>
      </w:pPr>
      <w:r>
        <w:t xml:space="preserve">В существительных с каким значением используются используются форманты </w:t>
      </w:r>
      <w:r w:rsidRPr="00BC1E91">
        <w:rPr>
          <w:lang w:eastAsia="en-US" w:bidi="en-US"/>
        </w:rPr>
        <w:t>-</w:t>
      </w:r>
      <w:r>
        <w:rPr>
          <w:lang w:val="en-US" w:eastAsia="en-US" w:bidi="en-US"/>
        </w:rPr>
        <w:t>osis</w:t>
      </w:r>
      <w:r>
        <w:t xml:space="preserve">и </w:t>
      </w:r>
      <w:r w:rsidRPr="00BC1E91">
        <w:rPr>
          <w:lang w:eastAsia="en-US" w:bidi="en-US"/>
        </w:rPr>
        <w:t>-</w:t>
      </w:r>
      <w:r>
        <w:rPr>
          <w:lang w:val="en-US" w:eastAsia="en-US" w:bidi="en-US"/>
        </w:rPr>
        <w:t>iasis</w:t>
      </w:r>
      <w:r>
        <w:t xml:space="preserve">(суффиксы </w:t>
      </w:r>
      <w:r>
        <w:rPr>
          <w:lang w:val="en-US" w:eastAsia="en-US" w:bidi="en-US"/>
        </w:rPr>
        <w:t>os</w:t>
      </w:r>
      <w:r w:rsidRPr="00BC1E91">
        <w:rPr>
          <w:lang w:eastAsia="en-US" w:bidi="en-US"/>
        </w:rPr>
        <w:t xml:space="preserve">, </w:t>
      </w:r>
      <w:r>
        <w:rPr>
          <w:lang w:val="en-US" w:eastAsia="en-US" w:bidi="en-US"/>
        </w:rPr>
        <w:t>ias</w:t>
      </w:r>
      <w:r>
        <w:t xml:space="preserve">и окончание </w:t>
      </w:r>
      <w:r w:rsidRPr="00BC1E91">
        <w:rPr>
          <w:lang w:eastAsia="en-US" w:bidi="en-US"/>
        </w:rPr>
        <w:t>-</w:t>
      </w:r>
      <w:r>
        <w:rPr>
          <w:lang w:val="en-US" w:eastAsia="en-US" w:bidi="en-US"/>
        </w:rPr>
        <w:t>is</w:t>
      </w:r>
      <w:r w:rsidRPr="00BC1E91">
        <w:rPr>
          <w:lang w:eastAsia="en-US" w:bidi="en-US"/>
        </w:rPr>
        <w:t>)?</w:t>
      </w:r>
    </w:p>
    <w:p w:rsidR="005B5788" w:rsidRDefault="00A365A0">
      <w:pPr>
        <w:pStyle w:val="20"/>
        <w:numPr>
          <w:ilvl w:val="0"/>
          <w:numId w:val="95"/>
        </w:numPr>
        <w:shd w:val="clear" w:color="auto" w:fill="auto"/>
        <w:tabs>
          <w:tab w:val="left" w:pos="1242"/>
        </w:tabs>
        <w:spacing w:before="0" w:line="322" w:lineRule="exact"/>
        <w:ind w:firstLine="860"/>
      </w:pPr>
      <w:r>
        <w:t>Что такое “полностью членимые мотивированные слова”?</w:t>
      </w:r>
    </w:p>
    <w:p w:rsidR="005B5788" w:rsidRDefault="00A365A0">
      <w:pPr>
        <w:pStyle w:val="20"/>
        <w:numPr>
          <w:ilvl w:val="0"/>
          <w:numId w:val="95"/>
        </w:numPr>
        <w:shd w:val="clear" w:color="auto" w:fill="auto"/>
        <w:tabs>
          <w:tab w:val="left" w:pos="1242"/>
        </w:tabs>
        <w:spacing w:before="0" w:line="322" w:lineRule="exact"/>
        <w:ind w:firstLine="860"/>
      </w:pPr>
      <w:r>
        <w:t xml:space="preserve">В каких терминах применяется формант </w:t>
      </w:r>
      <w:r w:rsidRPr="00BC1E91">
        <w:rPr>
          <w:lang w:eastAsia="en-US" w:bidi="en-US"/>
        </w:rPr>
        <w:t>-</w:t>
      </w:r>
      <w:r>
        <w:rPr>
          <w:lang w:val="en-US" w:eastAsia="en-US" w:bidi="en-US"/>
        </w:rPr>
        <w:t>oma</w:t>
      </w:r>
      <w:r w:rsidRPr="00BC1E91">
        <w:rPr>
          <w:lang w:eastAsia="en-US" w:bidi="en-US"/>
        </w:rPr>
        <w:t>?</w:t>
      </w:r>
    </w:p>
    <w:p w:rsidR="005B5788" w:rsidRDefault="00A365A0">
      <w:pPr>
        <w:pStyle w:val="20"/>
        <w:numPr>
          <w:ilvl w:val="0"/>
          <w:numId w:val="95"/>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porus, teres, textus, plica, ramus, ramus anastomaticus, porta, sensus</w:t>
      </w:r>
    </w:p>
    <w:p w:rsidR="005B5788" w:rsidRDefault="00A365A0">
      <w:pPr>
        <w:pStyle w:val="20"/>
        <w:numPr>
          <w:ilvl w:val="0"/>
          <w:numId w:val="96"/>
        </w:numPr>
        <w:shd w:val="clear" w:color="auto" w:fill="auto"/>
        <w:tabs>
          <w:tab w:val="left" w:pos="1253"/>
        </w:tabs>
        <w:spacing w:before="0" w:line="322" w:lineRule="exact"/>
        <w:ind w:firstLine="880"/>
      </w:pPr>
      <w:r>
        <w:t>Переведите на латинский язык:</w:t>
      </w:r>
    </w:p>
    <w:p w:rsidR="005B5788" w:rsidRDefault="00A365A0">
      <w:pPr>
        <w:pStyle w:val="20"/>
        <w:shd w:val="clear" w:color="auto" w:fill="auto"/>
        <w:spacing w:before="0" w:line="322" w:lineRule="exact"/>
        <w:ind w:firstLine="880"/>
      </w:pPr>
      <w:r>
        <w:t>ветвь симпатическая, губчатый, ложный, поверхностный, верхний, трехглавый</w:t>
      </w:r>
    </w:p>
    <w:p w:rsidR="005B5788" w:rsidRDefault="00A365A0">
      <w:pPr>
        <w:pStyle w:val="20"/>
        <w:numPr>
          <w:ilvl w:val="0"/>
          <w:numId w:val="96"/>
        </w:numPr>
        <w:shd w:val="clear" w:color="auto" w:fill="auto"/>
        <w:tabs>
          <w:tab w:val="left" w:pos="1258"/>
        </w:tabs>
        <w:spacing w:before="0" w:line="322" w:lineRule="exact"/>
        <w:ind w:firstLine="880"/>
      </w:pPr>
      <w:r>
        <w:t xml:space="preserve">Что означают терминоэлементы: </w:t>
      </w:r>
      <w:r w:rsidRPr="00BC1E91">
        <w:rPr>
          <w:lang w:eastAsia="en-US" w:bidi="en-US"/>
        </w:rPr>
        <w:t>-</w:t>
      </w:r>
      <w:r>
        <w:rPr>
          <w:lang w:val="en-US" w:eastAsia="en-US" w:bidi="en-US"/>
        </w:rPr>
        <w:t>plastica</w:t>
      </w:r>
      <w:r w:rsidRPr="00BC1E91">
        <w:rPr>
          <w:lang w:eastAsia="en-US" w:bidi="en-US"/>
        </w:rPr>
        <w:t xml:space="preserve">, </w:t>
      </w:r>
      <w:r>
        <w:t xml:space="preserve">- </w:t>
      </w:r>
      <w:r>
        <w:rPr>
          <w:lang w:val="en-US" w:eastAsia="en-US" w:bidi="en-US"/>
        </w:rPr>
        <w:t>ptosis</w:t>
      </w:r>
      <w:r w:rsidRPr="00BC1E91">
        <w:rPr>
          <w:lang w:eastAsia="en-US" w:bidi="en-US"/>
        </w:rPr>
        <w:t xml:space="preserve">, </w:t>
      </w:r>
      <w:r>
        <w:t xml:space="preserve">- </w:t>
      </w:r>
      <w:r>
        <w:rPr>
          <w:lang w:val="en-US" w:eastAsia="en-US" w:bidi="en-US"/>
        </w:rPr>
        <w:t>rhaphia</w:t>
      </w:r>
      <w:r w:rsidRPr="00BC1E91">
        <w:rPr>
          <w:lang w:eastAsia="en-US" w:bidi="en-US"/>
        </w:rPr>
        <w:t>?</w:t>
      </w:r>
    </w:p>
    <w:p w:rsidR="005B5788" w:rsidRDefault="00A365A0">
      <w:pPr>
        <w:pStyle w:val="20"/>
        <w:numPr>
          <w:ilvl w:val="0"/>
          <w:numId w:val="96"/>
        </w:numPr>
        <w:shd w:val="clear" w:color="auto" w:fill="auto"/>
        <w:tabs>
          <w:tab w:val="left" w:pos="1347"/>
        </w:tabs>
        <w:spacing w:before="0" w:line="322" w:lineRule="exact"/>
        <w:ind w:firstLine="880"/>
      </w:pPr>
      <w:r>
        <w:t xml:space="preserve">Выделите терминоэлементы и переведите: </w:t>
      </w:r>
      <w:r>
        <w:rPr>
          <w:lang w:val="en-US" w:eastAsia="en-US" w:bidi="en-US"/>
        </w:rPr>
        <w:t>colpopexia</w:t>
      </w:r>
      <w:r w:rsidRPr="00BC1E91">
        <w:rPr>
          <w:lang w:eastAsia="en-US" w:bidi="en-US"/>
        </w:rPr>
        <w:t xml:space="preserve">, </w:t>
      </w:r>
      <w:r>
        <w:rPr>
          <w:lang w:val="en-US" w:eastAsia="en-US" w:bidi="en-US"/>
        </w:rPr>
        <w:t>cardiostenosis</w:t>
      </w:r>
      <w:r w:rsidRPr="00BC1E91">
        <w:rPr>
          <w:lang w:eastAsia="en-US" w:bidi="en-US"/>
        </w:rPr>
        <w:t xml:space="preserve">, </w:t>
      </w:r>
      <w:r>
        <w:rPr>
          <w:lang w:val="en-US" w:eastAsia="en-US" w:bidi="en-US"/>
        </w:rPr>
        <w:t>laparotomia</w:t>
      </w:r>
      <w:r w:rsidRPr="00BC1E91">
        <w:rPr>
          <w:lang w:eastAsia="en-US" w:bidi="en-US"/>
        </w:rPr>
        <w:t xml:space="preserve">, </w:t>
      </w:r>
      <w:r>
        <w:rPr>
          <w:lang w:val="en-US" w:eastAsia="en-US" w:bidi="en-US"/>
        </w:rPr>
        <w:t>bronchostenosis</w:t>
      </w:r>
      <w:r w:rsidRPr="00BC1E91">
        <w:rPr>
          <w:lang w:eastAsia="en-US" w:bidi="en-US"/>
        </w:rPr>
        <w:t>.</w:t>
      </w:r>
    </w:p>
    <w:p w:rsidR="00DA571C" w:rsidRDefault="00DA571C" w:rsidP="00DA571C">
      <w:pPr>
        <w:pStyle w:val="20"/>
        <w:shd w:val="clear" w:color="auto" w:fill="auto"/>
        <w:tabs>
          <w:tab w:val="left" w:pos="1347"/>
        </w:tabs>
        <w:spacing w:before="0" w:line="322" w:lineRule="exact"/>
        <w:ind w:left="880"/>
      </w:pPr>
    </w:p>
    <w:p w:rsidR="005B5788" w:rsidRDefault="00A365A0">
      <w:pPr>
        <w:pStyle w:val="20"/>
        <w:shd w:val="clear" w:color="auto" w:fill="auto"/>
        <w:spacing w:before="0" w:line="322" w:lineRule="exact"/>
        <w:ind w:firstLine="880"/>
        <w:rPr>
          <w:b/>
          <w:lang w:eastAsia="en-US" w:bidi="en-US"/>
        </w:rPr>
      </w:pPr>
      <w:r w:rsidRPr="00DA571C">
        <w:rPr>
          <w:b/>
        </w:rPr>
        <w:t xml:space="preserve">Вариант </w:t>
      </w:r>
      <w:r w:rsidRPr="00DA571C">
        <w:rPr>
          <w:b/>
          <w:lang w:val="en-US" w:eastAsia="en-US" w:bidi="en-US"/>
        </w:rPr>
        <w:t>2</w:t>
      </w:r>
    </w:p>
    <w:p w:rsidR="00DA571C" w:rsidRPr="00DA571C" w:rsidRDefault="00DA571C">
      <w:pPr>
        <w:pStyle w:val="20"/>
        <w:shd w:val="clear" w:color="auto" w:fill="auto"/>
        <w:spacing w:before="0" w:line="322" w:lineRule="exact"/>
        <w:ind w:firstLine="880"/>
        <w:rPr>
          <w:b/>
        </w:rPr>
      </w:pPr>
    </w:p>
    <w:p w:rsidR="005B5788" w:rsidRDefault="00A365A0">
      <w:pPr>
        <w:pStyle w:val="20"/>
        <w:numPr>
          <w:ilvl w:val="0"/>
          <w:numId w:val="97"/>
        </w:numPr>
        <w:shd w:val="clear" w:color="auto" w:fill="auto"/>
        <w:tabs>
          <w:tab w:val="left" w:pos="1516"/>
        </w:tabs>
        <w:spacing w:before="0" w:line="322" w:lineRule="exact"/>
        <w:ind w:firstLine="880"/>
      </w:pPr>
      <w:r>
        <w:t>Какие термины клинической медицины называют “мотивированными”? Приведите примеры.</w:t>
      </w:r>
    </w:p>
    <w:p w:rsidR="005B5788" w:rsidRDefault="00A365A0">
      <w:pPr>
        <w:pStyle w:val="20"/>
        <w:numPr>
          <w:ilvl w:val="0"/>
          <w:numId w:val="97"/>
        </w:numPr>
        <w:shd w:val="clear" w:color="auto" w:fill="auto"/>
        <w:tabs>
          <w:tab w:val="left" w:pos="1262"/>
        </w:tabs>
        <w:spacing w:before="0" w:line="322" w:lineRule="exact"/>
        <w:ind w:firstLine="880"/>
      </w:pPr>
      <w:r>
        <w:t>Переведите на русский язык:</w:t>
      </w:r>
    </w:p>
    <w:p w:rsidR="005B5788" w:rsidRPr="00BC1E91" w:rsidRDefault="00A365A0">
      <w:pPr>
        <w:pStyle w:val="20"/>
        <w:shd w:val="clear" w:color="auto" w:fill="auto"/>
        <w:spacing w:before="0" w:line="322" w:lineRule="exact"/>
        <w:ind w:firstLine="880"/>
        <w:rPr>
          <w:lang w:val="en-US"/>
        </w:rPr>
      </w:pPr>
      <w:r>
        <w:rPr>
          <w:lang w:val="en-US" w:eastAsia="en-US" w:bidi="en-US"/>
        </w:rPr>
        <w:t>superficialis, superior, triceps, truncus, tuba, pollex</w:t>
      </w:r>
    </w:p>
    <w:p w:rsidR="005B5788" w:rsidRPr="00BC1E91" w:rsidRDefault="00A365A0">
      <w:pPr>
        <w:pStyle w:val="20"/>
        <w:numPr>
          <w:ilvl w:val="0"/>
          <w:numId w:val="97"/>
        </w:numPr>
        <w:shd w:val="clear" w:color="auto" w:fill="auto"/>
        <w:tabs>
          <w:tab w:val="left" w:pos="1262"/>
        </w:tabs>
        <w:spacing w:before="0" w:line="322" w:lineRule="exact"/>
        <w:ind w:firstLine="880"/>
        <w:rPr>
          <w:lang w:val="en-US"/>
        </w:rPr>
      </w:pPr>
      <w:r>
        <w:t>Чтоозначаюттерминоэлементы</w:t>
      </w:r>
      <w:r w:rsidRPr="00BC1E91">
        <w:rPr>
          <w:lang w:val="en-US"/>
        </w:rPr>
        <w:t xml:space="preserve">: </w:t>
      </w:r>
      <w:r>
        <w:rPr>
          <w:lang w:val="en-US" w:eastAsia="en-US" w:bidi="en-US"/>
        </w:rPr>
        <w:t>-iatria, -ectomia, -ectasia?</w:t>
      </w:r>
    </w:p>
    <w:p w:rsidR="005B5788" w:rsidRDefault="00A365A0">
      <w:pPr>
        <w:pStyle w:val="20"/>
        <w:numPr>
          <w:ilvl w:val="0"/>
          <w:numId w:val="97"/>
        </w:numPr>
        <w:shd w:val="clear" w:color="auto" w:fill="auto"/>
        <w:tabs>
          <w:tab w:val="left" w:pos="1203"/>
        </w:tabs>
        <w:spacing w:before="0" w:line="322" w:lineRule="exact"/>
        <w:ind w:firstLine="880"/>
      </w:pPr>
      <w:r>
        <w:t xml:space="preserve">В существительных с какими значениями употребляется формант </w:t>
      </w:r>
      <w:r w:rsidRPr="00BC1E91">
        <w:rPr>
          <w:lang w:eastAsia="en-US" w:bidi="en-US"/>
        </w:rPr>
        <w:t>-</w:t>
      </w:r>
      <w:r>
        <w:rPr>
          <w:lang w:val="en-US" w:eastAsia="en-US" w:bidi="en-US"/>
        </w:rPr>
        <w:t>ismus</w:t>
      </w:r>
      <w:r>
        <w:t xml:space="preserve">(суффикс </w:t>
      </w:r>
      <w:r>
        <w:rPr>
          <w:lang w:val="en-US" w:eastAsia="en-US" w:bidi="en-US"/>
        </w:rPr>
        <w:t>ism</w:t>
      </w:r>
      <w:r>
        <w:t xml:space="preserve">и окончание </w:t>
      </w:r>
      <w:r w:rsidRPr="00BC1E91">
        <w:rPr>
          <w:lang w:eastAsia="en-US" w:bidi="en-US"/>
        </w:rPr>
        <w:t>-</w:t>
      </w:r>
      <w:r>
        <w:rPr>
          <w:lang w:val="en-US" w:eastAsia="en-US" w:bidi="en-US"/>
        </w:rPr>
        <w:t>us</w:t>
      </w:r>
      <w:r w:rsidRPr="00BC1E91">
        <w:rPr>
          <w:lang w:eastAsia="en-US" w:bidi="en-US"/>
        </w:rPr>
        <w:t>)?</w:t>
      </w:r>
    </w:p>
    <w:p w:rsidR="005B5788" w:rsidRDefault="00A365A0">
      <w:pPr>
        <w:pStyle w:val="20"/>
        <w:numPr>
          <w:ilvl w:val="0"/>
          <w:numId w:val="97"/>
        </w:numPr>
        <w:shd w:val="clear" w:color="auto" w:fill="auto"/>
        <w:tabs>
          <w:tab w:val="left" w:pos="1262"/>
        </w:tabs>
        <w:spacing w:before="0" w:line="322" w:lineRule="exact"/>
        <w:ind w:firstLine="880"/>
      </w:pPr>
      <w:r>
        <w:t>Что такое “нечленимые слова”?</w:t>
      </w:r>
    </w:p>
    <w:p w:rsidR="005B5788" w:rsidRDefault="00A365A0">
      <w:pPr>
        <w:pStyle w:val="20"/>
        <w:numPr>
          <w:ilvl w:val="0"/>
          <w:numId w:val="97"/>
        </w:numPr>
        <w:shd w:val="clear" w:color="auto" w:fill="auto"/>
        <w:tabs>
          <w:tab w:val="left" w:pos="1203"/>
        </w:tabs>
        <w:spacing w:before="0" w:line="322" w:lineRule="exact"/>
        <w:ind w:firstLine="880"/>
      </w:pPr>
      <w:r>
        <w:t xml:space="preserve">В существительных с какими значениями употребляется формант </w:t>
      </w:r>
      <w:r w:rsidRPr="00BC1E91">
        <w:rPr>
          <w:lang w:eastAsia="en-US" w:bidi="en-US"/>
        </w:rPr>
        <w:t>-</w:t>
      </w:r>
      <w:r>
        <w:rPr>
          <w:lang w:val="en-US" w:eastAsia="en-US" w:bidi="en-US"/>
        </w:rPr>
        <w:t>itis</w:t>
      </w:r>
      <w:r>
        <w:t xml:space="preserve">(суффикс </w:t>
      </w:r>
      <w:r>
        <w:rPr>
          <w:lang w:val="en-US" w:eastAsia="en-US" w:bidi="en-US"/>
        </w:rPr>
        <w:t>it</w:t>
      </w:r>
      <w:r>
        <w:t xml:space="preserve">и окончание </w:t>
      </w:r>
      <w:r w:rsidRPr="00BC1E91">
        <w:rPr>
          <w:lang w:eastAsia="en-US" w:bidi="en-US"/>
        </w:rPr>
        <w:t>-</w:t>
      </w:r>
      <w:r>
        <w:rPr>
          <w:lang w:val="en-US" w:eastAsia="en-US" w:bidi="en-US"/>
        </w:rPr>
        <w:t>is</w:t>
      </w:r>
      <w:r w:rsidRPr="00BC1E91">
        <w:rPr>
          <w:lang w:eastAsia="en-US" w:bidi="en-US"/>
        </w:rPr>
        <w:t>)?</w:t>
      </w:r>
    </w:p>
    <w:p w:rsidR="005B5788" w:rsidRDefault="00A365A0">
      <w:pPr>
        <w:pStyle w:val="20"/>
        <w:numPr>
          <w:ilvl w:val="0"/>
          <w:numId w:val="97"/>
        </w:numPr>
        <w:shd w:val="clear" w:color="auto" w:fill="auto"/>
        <w:tabs>
          <w:tab w:val="left" w:pos="1208"/>
        </w:tabs>
        <w:spacing w:before="0" w:line="322" w:lineRule="exact"/>
        <w:ind w:firstLine="880"/>
      </w:pPr>
      <w:r>
        <w:t xml:space="preserve">Согласуйте данные существительные и прилагательные, запишите получившиеся словосочетания: </w:t>
      </w:r>
      <w:r>
        <w:rPr>
          <w:lang w:val="en-US" w:eastAsia="en-US" w:bidi="en-US"/>
        </w:rPr>
        <w:t>nervus</w:t>
      </w:r>
      <w:r w:rsidRPr="00BC1E91">
        <w:rPr>
          <w:lang w:eastAsia="en-US" w:bidi="en-US"/>
        </w:rPr>
        <w:t xml:space="preserve">, </w:t>
      </w:r>
      <w:r>
        <w:rPr>
          <w:lang w:val="en-US" w:eastAsia="en-US" w:bidi="en-US"/>
        </w:rPr>
        <w:t>vagalis</w:t>
      </w:r>
      <w:r w:rsidRPr="00BC1E91">
        <w:rPr>
          <w:lang w:eastAsia="en-US" w:bidi="en-US"/>
        </w:rPr>
        <w:t xml:space="preserve">; </w:t>
      </w:r>
      <w:r>
        <w:rPr>
          <w:lang w:val="en-US" w:eastAsia="en-US" w:bidi="en-US"/>
        </w:rPr>
        <w:t>nervus</w:t>
      </w:r>
      <w:r w:rsidRPr="00BC1E91">
        <w:rPr>
          <w:lang w:eastAsia="en-US" w:bidi="en-US"/>
        </w:rPr>
        <w:t xml:space="preserve">, </w:t>
      </w:r>
      <w:r>
        <w:rPr>
          <w:lang w:val="en-US" w:eastAsia="en-US" w:bidi="en-US"/>
        </w:rPr>
        <w:t>ulnaris</w:t>
      </w:r>
    </w:p>
    <w:p w:rsidR="005B5788" w:rsidRDefault="00A365A0">
      <w:pPr>
        <w:pStyle w:val="20"/>
        <w:numPr>
          <w:ilvl w:val="0"/>
          <w:numId w:val="97"/>
        </w:numPr>
        <w:shd w:val="clear" w:color="auto" w:fill="auto"/>
        <w:tabs>
          <w:tab w:val="left" w:pos="1258"/>
        </w:tabs>
        <w:spacing w:before="0" w:line="322" w:lineRule="exact"/>
        <w:ind w:firstLine="880"/>
      </w:pPr>
      <w:r>
        <w:t>Переведите на латинский язык:</w:t>
      </w:r>
    </w:p>
    <w:p w:rsidR="005B5788" w:rsidRDefault="00A365A0">
      <w:pPr>
        <w:pStyle w:val="20"/>
        <w:shd w:val="clear" w:color="auto" w:fill="auto"/>
        <w:spacing w:before="0" w:line="322" w:lineRule="exact"/>
        <w:ind w:firstLine="880"/>
      </w:pPr>
      <w:r>
        <w:t>ствол, труба, большой палец руки, ворота, вход, чувство</w:t>
      </w:r>
    </w:p>
    <w:p w:rsidR="005B5788" w:rsidRDefault="00A365A0">
      <w:pPr>
        <w:pStyle w:val="20"/>
        <w:numPr>
          <w:ilvl w:val="0"/>
          <w:numId w:val="97"/>
        </w:numPr>
        <w:shd w:val="clear" w:color="auto" w:fill="auto"/>
        <w:tabs>
          <w:tab w:val="left" w:pos="1258"/>
        </w:tabs>
        <w:spacing w:before="0" w:line="322" w:lineRule="exact"/>
        <w:ind w:firstLine="880"/>
      </w:pPr>
      <w:r>
        <w:t>Переведите на русский язык, назовите основы:</w:t>
      </w:r>
    </w:p>
    <w:p w:rsidR="005B5788" w:rsidRPr="00BC1E91" w:rsidRDefault="00A365A0">
      <w:pPr>
        <w:pStyle w:val="20"/>
        <w:shd w:val="clear" w:color="auto" w:fill="auto"/>
        <w:spacing w:before="0" w:line="322" w:lineRule="exact"/>
        <w:ind w:firstLine="880"/>
        <w:rPr>
          <w:lang w:val="en-US"/>
        </w:rPr>
      </w:pPr>
      <w:r>
        <w:rPr>
          <w:lang w:val="en-US" w:eastAsia="en-US" w:bidi="en-US"/>
        </w:rPr>
        <w:t>osteotomia, rhachitomia, rhinalgia, coloplastica, gastralgia, oesophagotomia</w:t>
      </w:r>
    </w:p>
    <w:p w:rsidR="005B5788" w:rsidRDefault="00A365A0">
      <w:pPr>
        <w:pStyle w:val="20"/>
        <w:numPr>
          <w:ilvl w:val="0"/>
          <w:numId w:val="97"/>
        </w:numPr>
        <w:shd w:val="clear" w:color="auto" w:fill="auto"/>
        <w:tabs>
          <w:tab w:val="left" w:pos="1347"/>
        </w:tabs>
        <w:spacing w:before="0" w:after="300" w:line="322" w:lineRule="exact"/>
        <w:ind w:firstLine="880"/>
      </w:pPr>
      <w:r>
        <w:t>Какой суффикс используется в названиях воспалительного процесса или заболевания?</w:t>
      </w:r>
    </w:p>
    <w:p w:rsidR="005B5788" w:rsidRDefault="00A365A0">
      <w:pPr>
        <w:pStyle w:val="521"/>
        <w:keepNext/>
        <w:keepLines/>
        <w:shd w:val="clear" w:color="auto" w:fill="auto"/>
        <w:spacing w:before="0"/>
        <w:ind w:left="320" w:firstLine="560"/>
      </w:pPr>
      <w:bookmarkStart w:id="64" w:name="bookmark43"/>
      <w:r w:rsidRPr="00DA571C">
        <w:rPr>
          <w:b/>
        </w:rPr>
        <w:t xml:space="preserve">Модуль </w:t>
      </w:r>
      <w:r w:rsidRPr="00DA571C">
        <w:rPr>
          <w:b/>
          <w:lang w:eastAsia="en-US" w:bidi="en-US"/>
        </w:rPr>
        <w:t>14</w:t>
      </w:r>
      <w:r w:rsidRPr="00BC1E91">
        <w:rPr>
          <w:lang w:eastAsia="en-US" w:bidi="en-US"/>
        </w:rPr>
        <w:t xml:space="preserve">. </w:t>
      </w:r>
      <w:r>
        <w:t>Особенности в склонении имен существительных, заим</w:t>
      </w:r>
      <w:r>
        <w:softHyphen/>
        <w:t>ствованных из греческого: III греческое склонение. Префиксация. (4ч.)</w:t>
      </w:r>
      <w:bookmarkEnd w:id="64"/>
    </w:p>
    <w:p w:rsidR="00DA571C" w:rsidRDefault="00DA571C">
      <w:pPr>
        <w:pStyle w:val="521"/>
        <w:keepNext/>
        <w:keepLines/>
        <w:shd w:val="clear" w:color="auto" w:fill="auto"/>
        <w:spacing w:before="0"/>
        <w:ind w:left="320" w:firstLine="560"/>
      </w:pPr>
    </w:p>
    <w:p w:rsidR="00DA571C" w:rsidRDefault="00DA571C">
      <w:pPr>
        <w:pStyle w:val="521"/>
        <w:keepNext/>
        <w:keepLines/>
        <w:shd w:val="clear" w:color="auto" w:fill="auto"/>
        <w:spacing w:before="0"/>
        <w:ind w:left="320" w:firstLine="560"/>
      </w:pPr>
    </w:p>
    <w:p w:rsidR="00DA571C" w:rsidRDefault="00DA571C">
      <w:pPr>
        <w:pStyle w:val="521"/>
        <w:keepNext/>
        <w:keepLines/>
        <w:shd w:val="clear" w:color="auto" w:fill="auto"/>
        <w:spacing w:before="0"/>
        <w:ind w:left="320" w:firstLine="560"/>
      </w:pPr>
    </w:p>
    <w:p w:rsidR="005B5788" w:rsidRPr="00DA571C" w:rsidRDefault="00A365A0">
      <w:pPr>
        <w:pStyle w:val="52"/>
        <w:shd w:val="clear" w:color="auto" w:fill="auto"/>
        <w:spacing w:before="0"/>
        <w:ind w:left="4160"/>
        <w:jc w:val="left"/>
        <w:rPr>
          <w:b/>
        </w:rPr>
      </w:pPr>
      <w:r w:rsidRPr="00DA571C">
        <w:rPr>
          <w:b/>
        </w:rPr>
        <w:t>План семинара 24</w:t>
      </w:r>
    </w:p>
    <w:p w:rsidR="005B5788" w:rsidRDefault="00A365A0">
      <w:pPr>
        <w:pStyle w:val="20"/>
        <w:numPr>
          <w:ilvl w:val="0"/>
          <w:numId w:val="98"/>
        </w:numPr>
        <w:shd w:val="clear" w:color="auto" w:fill="auto"/>
        <w:tabs>
          <w:tab w:val="left" w:pos="1208"/>
        </w:tabs>
        <w:spacing w:before="0" w:line="322" w:lineRule="exact"/>
        <w:ind w:firstLine="880"/>
      </w:pPr>
      <w:r>
        <w:t>Особенности в склонении имен существительных, заимствованных из греческого: III греческое склонение.</w:t>
      </w:r>
    </w:p>
    <w:p w:rsidR="005B5788" w:rsidRDefault="00A365A0">
      <w:pPr>
        <w:pStyle w:val="20"/>
        <w:numPr>
          <w:ilvl w:val="0"/>
          <w:numId w:val="98"/>
        </w:numPr>
        <w:shd w:val="clear" w:color="auto" w:fill="auto"/>
        <w:tabs>
          <w:tab w:val="left" w:pos="1516"/>
        </w:tabs>
        <w:spacing w:before="0" w:after="300" w:line="322" w:lineRule="exact"/>
        <w:ind w:firstLine="880"/>
      </w:pPr>
      <w:r>
        <w:t xml:space="preserve">Окончания </w:t>
      </w:r>
      <w:r>
        <w:rPr>
          <w:lang w:val="en-US" w:eastAsia="en-US" w:bidi="en-US"/>
        </w:rPr>
        <w:t>III</w:t>
      </w:r>
      <w:r>
        <w:t>греческого склонения, удлинение основы.</w:t>
      </w:r>
    </w:p>
    <w:p w:rsidR="005B5788" w:rsidRDefault="00A365A0">
      <w:pPr>
        <w:pStyle w:val="20"/>
        <w:shd w:val="clear" w:color="auto" w:fill="auto"/>
        <w:spacing w:before="0" w:line="322" w:lineRule="exact"/>
        <w:ind w:left="2100"/>
        <w:jc w:val="left"/>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left="2100"/>
        <w:jc w:val="left"/>
        <w:rPr>
          <w:b/>
        </w:rPr>
      </w:pPr>
    </w:p>
    <w:p w:rsidR="005B5788" w:rsidRDefault="00A365A0">
      <w:pPr>
        <w:pStyle w:val="20"/>
        <w:numPr>
          <w:ilvl w:val="0"/>
          <w:numId w:val="99"/>
        </w:numPr>
        <w:shd w:val="clear" w:color="auto" w:fill="auto"/>
        <w:tabs>
          <w:tab w:val="left" w:pos="1516"/>
        </w:tabs>
        <w:spacing w:before="0" w:line="322" w:lineRule="exact"/>
        <w:ind w:firstLine="88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80"/>
      </w:pPr>
      <w:r>
        <w:t>Некоторые термины клинической терминологии восходят к заимствован</w:t>
      </w:r>
      <w:r>
        <w:softHyphen/>
        <w:t>ным словам III греческого склонения. III склонение в греческом языке, как и в латинском, характеризовалось тем, что основы именительного падежа и косвен</w:t>
      </w:r>
      <w:r>
        <w:softHyphen/>
        <w:t xml:space="preserve">ных падежей были различны. Это различие заключается в удлинении основы: основа родительного и остальных косвенных падежей, как правило, длиннее основы именительного падежа. Например, в именительном падеже греческое слово «тело» имеет вид </w:t>
      </w:r>
      <w:r>
        <w:rPr>
          <w:lang w:val="en-US" w:eastAsia="en-US" w:bidi="en-US"/>
        </w:rPr>
        <w:t>soma</w:t>
      </w:r>
      <w:r>
        <w:t xml:space="preserve">(основа </w:t>
      </w:r>
      <w:r>
        <w:rPr>
          <w:lang w:val="en-US" w:eastAsia="en-US" w:bidi="en-US"/>
        </w:rPr>
        <w:t>som</w:t>
      </w:r>
      <w:r w:rsidRPr="00BC1E91">
        <w:rPr>
          <w:lang w:eastAsia="en-US" w:bidi="en-US"/>
        </w:rPr>
        <w:t xml:space="preserve">-), </w:t>
      </w:r>
      <w:r>
        <w:t xml:space="preserve">а в родительном падеже - </w:t>
      </w:r>
      <w:r>
        <w:rPr>
          <w:lang w:val="en-US" w:eastAsia="en-US" w:bidi="en-US"/>
        </w:rPr>
        <w:t>somatos</w:t>
      </w:r>
      <w:r>
        <w:t xml:space="preserve">(основа </w:t>
      </w:r>
      <w:r>
        <w:rPr>
          <w:lang w:val="en-US" w:eastAsia="en-US" w:bidi="en-US"/>
        </w:rPr>
        <w:t>somat</w:t>
      </w:r>
      <w:r w:rsidRPr="00BC1E91">
        <w:rPr>
          <w:lang w:eastAsia="en-US" w:bidi="en-US"/>
        </w:rPr>
        <w:t xml:space="preserve">-). </w:t>
      </w:r>
      <w:r>
        <w:t xml:space="preserve">Подобным же образом греческое слово «рот» имеет вид </w:t>
      </w:r>
      <w:r>
        <w:rPr>
          <w:lang w:val="en-US" w:eastAsia="en-US" w:bidi="en-US"/>
        </w:rPr>
        <w:t>stoma</w:t>
      </w:r>
      <w:r>
        <w:t xml:space="preserve">(основа </w:t>
      </w:r>
      <w:r>
        <w:rPr>
          <w:lang w:val="en-US" w:eastAsia="en-US" w:bidi="en-US"/>
        </w:rPr>
        <w:t>stom</w:t>
      </w:r>
      <w:r w:rsidRPr="00BC1E91">
        <w:rPr>
          <w:lang w:eastAsia="en-US" w:bidi="en-US"/>
        </w:rPr>
        <w:t xml:space="preserve">-) </w:t>
      </w:r>
      <w:r>
        <w:t xml:space="preserve">в именительном падеже и </w:t>
      </w:r>
      <w:r>
        <w:rPr>
          <w:lang w:val="en-US" w:eastAsia="en-US" w:bidi="en-US"/>
        </w:rPr>
        <w:t>stomatos</w:t>
      </w:r>
      <w:r>
        <w:t xml:space="preserve">(основа </w:t>
      </w:r>
      <w:r>
        <w:rPr>
          <w:lang w:val="en-US" w:eastAsia="en-US" w:bidi="en-US"/>
        </w:rPr>
        <w:t>stomat</w:t>
      </w:r>
      <w:r w:rsidRPr="00BC1E91">
        <w:rPr>
          <w:lang w:eastAsia="en-US" w:bidi="en-US"/>
        </w:rPr>
        <w:t xml:space="preserve">-) </w:t>
      </w:r>
      <w:r>
        <w:t>- в родитель</w:t>
      </w:r>
      <w:r>
        <w:softHyphen/>
        <w:t>ном. К третьему склонению в греческом языке относятся существительные всех трех родов, а также некоторые прилагательные. У прилагательных III греческо</w:t>
      </w:r>
      <w:r>
        <w:softHyphen/>
        <w:t>го склонения, также как и у существительных, различаются основы именитель</w:t>
      </w:r>
      <w:r>
        <w:softHyphen/>
        <w:t xml:space="preserve">ного падежа и косвенных падежей. Например, греческое прилагательное III склонения </w:t>
      </w:r>
      <w:r>
        <w:rPr>
          <w:lang w:val="en-US" w:eastAsia="en-US" w:bidi="en-US"/>
        </w:rPr>
        <w:t>pan</w:t>
      </w:r>
      <w:r>
        <w:t xml:space="preserve">(“весь, всякий”) в родительном падеже имеет вид </w:t>
      </w:r>
      <w:r>
        <w:rPr>
          <w:lang w:val="en-US" w:eastAsia="en-US" w:bidi="en-US"/>
        </w:rPr>
        <w:t>pantos</w:t>
      </w:r>
      <w:r w:rsidRPr="00BC1E91">
        <w:rPr>
          <w:lang w:eastAsia="en-US" w:bidi="en-US"/>
        </w:rPr>
        <w:t>.</w:t>
      </w:r>
    </w:p>
    <w:p w:rsidR="005B5788" w:rsidRDefault="00A365A0">
      <w:pPr>
        <w:pStyle w:val="20"/>
        <w:shd w:val="clear" w:color="auto" w:fill="auto"/>
        <w:spacing w:before="0" w:line="322" w:lineRule="exact"/>
        <w:ind w:firstLine="860"/>
      </w:pPr>
      <w:r>
        <w:t>При образовании сложных клинических терминов от основ слов III скло</w:t>
      </w:r>
      <w:r>
        <w:softHyphen/>
        <w:t>нения обычно используется основа косвенных падежей, но иногда берется и основа именительного падежа. Например, такие термины, как «соматометрия» (совокупность методов определения размеров и массы тела), «соматотип» (тип строения тела, телосложения) образованы от основы родительного падежа су</w:t>
      </w:r>
      <w:r>
        <w:softHyphen/>
        <w:t xml:space="preserve">ществительного </w:t>
      </w:r>
      <w:r>
        <w:rPr>
          <w:lang w:val="en-US" w:eastAsia="en-US" w:bidi="en-US"/>
        </w:rPr>
        <w:t>soma</w:t>
      </w:r>
      <w:r w:rsidRPr="00BC1E91">
        <w:rPr>
          <w:lang w:eastAsia="en-US" w:bidi="en-US"/>
        </w:rPr>
        <w:t xml:space="preserve">, </w:t>
      </w:r>
      <w:r>
        <w:t>а «соматропин» (гормон роста) - от основы именительно</w:t>
      </w:r>
      <w:r>
        <w:softHyphen/>
        <w:t>го падежа.</w:t>
      </w:r>
    </w:p>
    <w:p w:rsidR="005B5788" w:rsidRDefault="00A365A0">
      <w:pPr>
        <w:pStyle w:val="20"/>
        <w:shd w:val="clear" w:color="auto" w:fill="auto"/>
        <w:spacing w:before="0" w:line="322" w:lineRule="exact"/>
        <w:ind w:firstLine="860"/>
      </w:pPr>
      <w:r>
        <w:t>Вопросы: а) В чем сходство слов III греческого и III латинского склоне</w:t>
      </w:r>
      <w:r>
        <w:softHyphen/>
        <w:t>ния? б) Что такое “удлинение основы”? в) Существительные каких родов отно</w:t>
      </w:r>
      <w:r>
        <w:softHyphen/>
        <w:t xml:space="preserve">сятся к III греческому склонению? г) Относятся ли к III греческому склонению прилагательные? д) Какая основа слов </w:t>
      </w:r>
      <w:r>
        <w:rPr>
          <w:lang w:val="en-US" w:eastAsia="en-US" w:bidi="en-US"/>
        </w:rPr>
        <w:t>III</w:t>
      </w:r>
      <w:r>
        <w:t>склонения используется при образова</w:t>
      </w:r>
      <w:r>
        <w:softHyphen/>
        <w:t>нии сложных клинических терминов?</w:t>
      </w:r>
    </w:p>
    <w:p w:rsidR="005B5788" w:rsidRDefault="00A365A0">
      <w:pPr>
        <w:pStyle w:val="20"/>
        <w:numPr>
          <w:ilvl w:val="0"/>
          <w:numId w:val="99"/>
        </w:numPr>
        <w:shd w:val="clear" w:color="auto" w:fill="auto"/>
        <w:tabs>
          <w:tab w:val="left" w:pos="1148"/>
        </w:tabs>
        <w:spacing w:before="0" w:line="322" w:lineRule="exact"/>
        <w:ind w:firstLine="860"/>
      </w:pPr>
      <w:r>
        <w:t>В приведенных ниже словах определите, от какой производящей осно</w:t>
      </w:r>
      <w:r>
        <w:softHyphen/>
        <w:t>вы (именительного или родительного падежа) они образованы.</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Pancreatits, pantophobia, stomatologia, pneumonia, megacolon, pneumono- graphia, megaloblastus, haemostasis, haematoma, pneumonopexia, haematologia.</w:t>
      </w:r>
      <w:r>
        <w:t>Лексическийминимум</w:t>
      </w:r>
      <w:r w:rsidRPr="00BC1E91">
        <w:rPr>
          <w:lang w:val="en-US"/>
        </w:rPr>
        <w:t xml:space="preserve">: </w:t>
      </w:r>
      <w:r>
        <w:rPr>
          <w:lang w:val="en-US" w:eastAsia="en-US" w:bidi="en-US"/>
        </w:rPr>
        <w:t xml:space="preserve">arteria, ae </w:t>
      </w:r>
      <w:r>
        <w:rPr>
          <w:rStyle w:val="26"/>
        </w:rPr>
        <w:t>f</w:t>
      </w:r>
      <w:r>
        <w:t>артерия</w:t>
      </w:r>
      <w:r>
        <w:rPr>
          <w:lang w:val="en-US" w:eastAsia="en-US" w:bidi="en-US"/>
        </w:rPr>
        <w:t xml:space="preserve">circularis, e </w:t>
      </w:r>
      <w:r>
        <w:t>круговой</w:t>
      </w:r>
      <w:r w:rsidRPr="00BC1E91">
        <w:rPr>
          <w:lang w:val="en-US"/>
        </w:rPr>
        <w:t xml:space="preserve">, </w:t>
      </w:r>
      <w:r>
        <w:t>циркулярный</w:t>
      </w:r>
      <w:r>
        <w:rPr>
          <w:lang w:val="en-US" w:eastAsia="en-US" w:bidi="en-US"/>
        </w:rPr>
        <w:t xml:space="preserve">circumflexus, a, um </w:t>
      </w:r>
      <w:r>
        <w:t>огибающий</w:t>
      </w:r>
      <w:r>
        <w:rPr>
          <w:lang w:val="en-US" w:eastAsia="en-US" w:bidi="en-US"/>
        </w:rPr>
        <w:t xml:space="preserve">basis, is </w:t>
      </w:r>
      <w:r>
        <w:rPr>
          <w:rStyle w:val="26"/>
        </w:rPr>
        <w:t>f</w:t>
      </w:r>
      <w:r>
        <w:t>основание</w:t>
      </w:r>
      <w:r>
        <w:rPr>
          <w:lang w:val="en-US" w:eastAsia="en-US" w:bidi="en-US"/>
        </w:rPr>
        <w:t xml:space="preserve">caninus, a, um </w:t>
      </w:r>
      <w:r>
        <w:t>собачий</w:t>
      </w:r>
      <w:r>
        <w:rPr>
          <w:lang w:val="en-US" w:eastAsia="en-US" w:bidi="en-US"/>
        </w:rPr>
        <w:t xml:space="preserve">capsula, ae f </w:t>
      </w:r>
      <w:r>
        <w:t>капсула</w:t>
      </w:r>
      <w:r>
        <w:rPr>
          <w:lang w:val="en-US" w:eastAsia="en-US" w:bidi="en-US"/>
        </w:rPr>
        <w:t xml:space="preserve">duplex, icis </w:t>
      </w:r>
      <w:r>
        <w:t>двойной</w:t>
      </w:r>
      <w:r>
        <w:rPr>
          <w:lang w:val="en-US" w:eastAsia="en-US" w:bidi="en-US"/>
        </w:rPr>
        <w:t xml:space="preserve">dura mater </w:t>
      </w:r>
      <w:r>
        <w:t>твердаямозговаяоболочка</w:t>
      </w:r>
      <w:r>
        <w:rPr>
          <w:lang w:val="en-US" w:eastAsia="en-US" w:bidi="en-US"/>
        </w:rPr>
        <w:t xml:space="preserve">~ encephali (-pachimening-) </w:t>
      </w:r>
      <w:r>
        <w:t>твердаяоболочкамозга</w:t>
      </w:r>
      <w:r>
        <w:rPr>
          <w:lang w:val="en-US" w:eastAsia="en-US" w:bidi="en-US"/>
        </w:rPr>
        <w:t xml:space="preserve">~ spinalis </w:t>
      </w:r>
      <w:r>
        <w:t>оболочкаспинногомозга</w:t>
      </w:r>
      <w:r>
        <w:rPr>
          <w:lang w:val="en-US" w:eastAsia="en-US" w:bidi="en-US"/>
        </w:rPr>
        <w:t xml:space="preserve">fistula, ae f </w:t>
      </w:r>
      <w:r>
        <w:t>фистула</w:t>
      </w:r>
      <w:r w:rsidRPr="00BC1E91">
        <w:rPr>
          <w:lang w:val="en-US"/>
        </w:rPr>
        <w:t xml:space="preserve"> [</w:t>
      </w:r>
      <w:r>
        <w:t>трубочка</w:t>
      </w:r>
      <w:r w:rsidRPr="00BC1E91">
        <w:rPr>
          <w:lang w:val="en-US"/>
        </w:rPr>
        <w:t xml:space="preserve">] </w:t>
      </w:r>
      <w:r>
        <w:rPr>
          <w:lang w:val="en-US" w:eastAsia="en-US" w:bidi="en-US"/>
        </w:rPr>
        <w:t xml:space="preserve">flavus, a, um </w:t>
      </w:r>
      <w:r>
        <w:t>желтый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geniohyoideus, a, um </w:t>
      </w:r>
      <w:r>
        <w:t>подбородочно</w:t>
      </w:r>
      <w:r w:rsidRPr="00BC1E91">
        <w:rPr>
          <w:lang w:val="en-US"/>
        </w:rPr>
        <w:t>-</w:t>
      </w:r>
      <w:r>
        <w:t>подъязычный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hiatus, us m </w:t>
      </w:r>
      <w:r>
        <w:t>щель</w:t>
      </w:r>
      <w:r w:rsidRPr="00BC1E91">
        <w:rPr>
          <w:lang w:val="en-US"/>
        </w:rPr>
        <w:t xml:space="preserve">, </w:t>
      </w:r>
      <w:r>
        <w:t>расщелина</w:t>
      </w:r>
      <w:r w:rsidRPr="00BC1E91">
        <w:rPr>
          <w:lang w:val="en-US"/>
        </w:rPr>
        <w:t xml:space="preserve">, </w:t>
      </w:r>
      <w:r>
        <w:t>отверстие</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horizontalis, e </w:t>
      </w:r>
      <w:r>
        <w:t>горизонтальный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internus, a, um </w:t>
      </w:r>
      <w:r>
        <w:t>внутренний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biceps, biceptis </w:t>
      </w:r>
      <w:r>
        <w:t>двуглавый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arteriosus, a, um </w:t>
      </w:r>
      <w:r>
        <w:t>артериальный</w:t>
      </w:r>
    </w:p>
    <w:p w:rsidR="005B5788" w:rsidRPr="00B42711" w:rsidRDefault="00A365A0">
      <w:pPr>
        <w:pStyle w:val="20"/>
        <w:shd w:val="clear" w:color="auto" w:fill="auto"/>
        <w:spacing w:before="0" w:line="322" w:lineRule="exact"/>
        <w:ind w:firstLine="860"/>
        <w:rPr>
          <w:lang w:val="en-US"/>
        </w:rPr>
      </w:pPr>
      <w:r>
        <w:rPr>
          <w:lang w:val="en-US" w:eastAsia="en-US" w:bidi="en-US"/>
        </w:rPr>
        <w:t xml:space="preserve">arteriae pontis (rr. ad pontem) </w:t>
      </w:r>
      <w:r>
        <w:t>артериимоста</w:t>
      </w:r>
      <w:r w:rsidRPr="00BC1E91">
        <w:rPr>
          <w:lang w:val="en-US"/>
        </w:rPr>
        <w:t xml:space="preserve"> (</w:t>
      </w:r>
      <w:r>
        <w:t>ветвикмосту</w:t>
      </w:r>
      <w:r w:rsidRPr="00BC1E91">
        <w:rPr>
          <w:lang w:val="en-US"/>
        </w:rPr>
        <w:t>)</w:t>
      </w:r>
    </w:p>
    <w:p w:rsidR="00DA571C" w:rsidRPr="00B42711" w:rsidRDefault="00DA571C">
      <w:pPr>
        <w:pStyle w:val="20"/>
        <w:shd w:val="clear" w:color="auto" w:fill="auto"/>
        <w:spacing w:before="0" w:line="322" w:lineRule="exact"/>
        <w:ind w:firstLine="860"/>
        <w:rPr>
          <w:lang w:val="en-US"/>
        </w:rPr>
      </w:pPr>
    </w:p>
    <w:p w:rsidR="005B5788" w:rsidRDefault="00A365A0">
      <w:pPr>
        <w:pStyle w:val="52"/>
        <w:shd w:val="clear" w:color="auto" w:fill="auto"/>
        <w:spacing w:before="0"/>
        <w:ind w:left="4160"/>
        <w:jc w:val="left"/>
        <w:rPr>
          <w:b/>
          <w:i w:val="0"/>
        </w:rPr>
      </w:pPr>
      <w:r w:rsidRPr="00DA571C">
        <w:rPr>
          <w:b/>
          <w:i w:val="0"/>
        </w:rPr>
        <w:t>План семинара 25</w:t>
      </w:r>
    </w:p>
    <w:p w:rsidR="00DA571C" w:rsidRPr="00DA571C" w:rsidRDefault="00DA571C">
      <w:pPr>
        <w:pStyle w:val="52"/>
        <w:shd w:val="clear" w:color="auto" w:fill="auto"/>
        <w:spacing w:before="0"/>
        <w:ind w:left="4160"/>
        <w:jc w:val="left"/>
        <w:rPr>
          <w:b/>
          <w:i w:val="0"/>
        </w:rPr>
      </w:pPr>
    </w:p>
    <w:p w:rsidR="005B5788" w:rsidRDefault="00A365A0">
      <w:pPr>
        <w:pStyle w:val="20"/>
        <w:numPr>
          <w:ilvl w:val="0"/>
          <w:numId w:val="100"/>
        </w:numPr>
        <w:shd w:val="clear" w:color="auto" w:fill="auto"/>
        <w:tabs>
          <w:tab w:val="left" w:pos="1238"/>
        </w:tabs>
        <w:spacing w:before="0" w:line="322" w:lineRule="exact"/>
        <w:ind w:firstLine="880"/>
      </w:pPr>
      <w:r>
        <w:t>Префиксация как способ терминообразования.</w:t>
      </w:r>
    </w:p>
    <w:p w:rsidR="005B5788" w:rsidRDefault="00A365A0">
      <w:pPr>
        <w:pStyle w:val="20"/>
        <w:numPr>
          <w:ilvl w:val="0"/>
          <w:numId w:val="100"/>
        </w:numPr>
        <w:shd w:val="clear" w:color="auto" w:fill="auto"/>
        <w:tabs>
          <w:tab w:val="left" w:pos="1262"/>
        </w:tabs>
        <w:spacing w:before="0" w:line="322" w:lineRule="exact"/>
        <w:ind w:firstLine="880"/>
      </w:pPr>
      <w:r>
        <w:t>Греческие и латинские приставки.</w:t>
      </w:r>
    </w:p>
    <w:p w:rsidR="005B5788" w:rsidRDefault="00A365A0">
      <w:pPr>
        <w:pStyle w:val="20"/>
        <w:numPr>
          <w:ilvl w:val="0"/>
          <w:numId w:val="100"/>
        </w:numPr>
        <w:shd w:val="clear" w:color="auto" w:fill="auto"/>
        <w:tabs>
          <w:tab w:val="left" w:pos="1262"/>
        </w:tabs>
        <w:spacing w:before="0" w:line="322" w:lineRule="exact"/>
        <w:ind w:firstLine="880"/>
      </w:pPr>
      <w:r>
        <w:t>Антонимичные приставки.</w:t>
      </w:r>
    </w:p>
    <w:p w:rsidR="005B5788" w:rsidRDefault="00A365A0">
      <w:pPr>
        <w:pStyle w:val="20"/>
        <w:numPr>
          <w:ilvl w:val="0"/>
          <w:numId w:val="100"/>
        </w:numPr>
        <w:shd w:val="clear" w:color="auto" w:fill="auto"/>
        <w:tabs>
          <w:tab w:val="left" w:pos="1262"/>
        </w:tabs>
        <w:spacing w:before="0" w:line="322" w:lineRule="exact"/>
        <w:ind w:firstLine="880"/>
      </w:pPr>
      <w:r>
        <w:t>Многозначные приставки.</w:t>
      </w:r>
    </w:p>
    <w:p w:rsidR="005B5788" w:rsidRDefault="00A365A0">
      <w:pPr>
        <w:pStyle w:val="20"/>
        <w:numPr>
          <w:ilvl w:val="0"/>
          <w:numId w:val="100"/>
        </w:numPr>
        <w:shd w:val="clear" w:color="auto" w:fill="auto"/>
        <w:tabs>
          <w:tab w:val="left" w:pos="1262"/>
        </w:tabs>
        <w:spacing w:before="0" w:after="240" w:line="322" w:lineRule="exact"/>
        <w:ind w:firstLine="880"/>
      </w:pPr>
      <w:r>
        <w:t>Префиксально-суффиксальные производные.</w:t>
      </w:r>
    </w:p>
    <w:p w:rsidR="005B5788" w:rsidRPr="00DA571C" w:rsidRDefault="00A365A0">
      <w:pPr>
        <w:pStyle w:val="20"/>
        <w:shd w:val="clear" w:color="auto" w:fill="auto"/>
        <w:spacing w:before="0" w:line="322" w:lineRule="exact"/>
        <w:ind w:left="2100"/>
        <w:jc w:val="left"/>
        <w:rPr>
          <w:b/>
        </w:rPr>
      </w:pPr>
      <w:r w:rsidRPr="00DA571C">
        <w:rPr>
          <w:rStyle w:val="24"/>
          <w:b/>
        </w:rPr>
        <w:t>Материалы и упражнения для семинарского занятия:</w:t>
      </w:r>
    </w:p>
    <w:p w:rsidR="005B5788" w:rsidRDefault="00A365A0">
      <w:pPr>
        <w:pStyle w:val="20"/>
        <w:numPr>
          <w:ilvl w:val="0"/>
          <w:numId w:val="101"/>
        </w:numPr>
        <w:shd w:val="clear" w:color="auto" w:fill="auto"/>
        <w:tabs>
          <w:tab w:val="left" w:pos="1238"/>
        </w:tabs>
        <w:spacing w:before="0" w:line="322" w:lineRule="exact"/>
        <w:ind w:firstLine="880"/>
      </w:pPr>
      <w:r>
        <w:t>Прочитайте термины, выделите приставки, переведите:</w:t>
      </w:r>
    </w:p>
    <w:p w:rsidR="005B5788" w:rsidRPr="00BC1E91" w:rsidRDefault="00A365A0">
      <w:pPr>
        <w:pStyle w:val="20"/>
        <w:shd w:val="clear" w:color="auto" w:fill="auto"/>
        <w:spacing w:before="0" w:line="322" w:lineRule="exact"/>
        <w:ind w:firstLine="880"/>
        <w:rPr>
          <w:lang w:val="en-US"/>
        </w:rPr>
      </w:pPr>
      <w:r>
        <w:rPr>
          <w:lang w:val="en-US" w:eastAsia="en-US" w:bidi="en-US"/>
        </w:rPr>
        <w:t>Dysaestesia, anaestesia, dysplasia, apodia, dyskinesia, dysfunctio, acheiria,</w:t>
      </w:r>
    </w:p>
    <w:p w:rsidR="005B5788" w:rsidRPr="00BC1E91" w:rsidRDefault="00A365A0">
      <w:pPr>
        <w:pStyle w:val="20"/>
        <w:shd w:val="clear" w:color="auto" w:fill="auto"/>
        <w:spacing w:before="0" w:line="322" w:lineRule="exact"/>
        <w:rPr>
          <w:lang w:val="en-US"/>
        </w:rPr>
      </w:pPr>
      <w:r>
        <w:rPr>
          <w:lang w:val="en-US" w:eastAsia="en-US" w:bidi="en-US"/>
        </w:rPr>
        <w:t>dystonia, dyshydrosis, antidotum, sublingualis, metabolismus, dyspnoё, epidemia, pandemia, atrophia, transmissio, endoscopia, dystrophia.</w:t>
      </w:r>
    </w:p>
    <w:p w:rsidR="005B5788" w:rsidRDefault="00A365A0">
      <w:pPr>
        <w:pStyle w:val="20"/>
        <w:numPr>
          <w:ilvl w:val="0"/>
          <w:numId w:val="101"/>
        </w:numPr>
        <w:shd w:val="clear" w:color="auto" w:fill="auto"/>
        <w:tabs>
          <w:tab w:val="left" w:pos="1409"/>
        </w:tabs>
        <w:spacing w:before="0" w:line="322" w:lineRule="exact"/>
        <w:ind w:firstLine="880"/>
      </w:pPr>
      <w:r>
        <w:t>Разделите слова на две группы: с греческими и латинскими приставками.</w:t>
      </w:r>
    </w:p>
    <w:p w:rsidR="005B5788" w:rsidRPr="00BC1E91" w:rsidRDefault="00A365A0">
      <w:pPr>
        <w:pStyle w:val="20"/>
        <w:shd w:val="clear" w:color="auto" w:fill="auto"/>
        <w:spacing w:before="0" w:line="322" w:lineRule="exact"/>
        <w:ind w:firstLine="880"/>
        <w:rPr>
          <w:lang w:val="en-US"/>
        </w:rPr>
      </w:pPr>
      <w:r>
        <w:rPr>
          <w:lang w:val="en-US" w:eastAsia="en-US" w:bidi="en-US"/>
        </w:rPr>
        <w:t>Dysplasia, hypoglossus, apodia, dyskinesia, intervertebralis, dysfunctio, apodia, dystonia, subcutaneus, conjunctiva, symbiosis, dyshydrosis, antidotum, sublingualis, metabolismus, infrascapularis, dyspnoё, epidemia, hypogastrium, epicardium, pericardium, mesogastrium, suprahyoideus, synchondrosis, symphysis, recessus, infraorbitalis, recurrens, descedens, communis, compresso.</w:t>
      </w:r>
    </w:p>
    <w:p w:rsidR="005B5788" w:rsidRDefault="00A365A0">
      <w:pPr>
        <w:pStyle w:val="20"/>
        <w:numPr>
          <w:ilvl w:val="0"/>
          <w:numId w:val="101"/>
        </w:numPr>
        <w:shd w:val="clear" w:color="auto" w:fill="auto"/>
        <w:tabs>
          <w:tab w:val="left" w:pos="1262"/>
        </w:tabs>
        <w:spacing w:before="0" w:line="322" w:lineRule="exact"/>
        <w:ind w:firstLine="880"/>
      </w:pPr>
      <w:r>
        <w:t>Впишите пропущенную приставку:</w:t>
      </w:r>
    </w:p>
    <w:p w:rsidR="005B5788" w:rsidRDefault="00A365A0">
      <w:pPr>
        <w:pStyle w:val="20"/>
        <w:shd w:val="clear" w:color="auto" w:fill="auto"/>
        <w:spacing w:before="0" w:line="322" w:lineRule="exact"/>
        <w:ind w:firstLine="880"/>
      </w:pPr>
      <w:r>
        <w:rPr>
          <w:lang w:val="en-US" w:eastAsia="en-US" w:bidi="en-US"/>
        </w:rPr>
        <w:t xml:space="preserve">...glossus - </w:t>
      </w:r>
      <w:r>
        <w:t>подъязычный (о нерве)</w:t>
      </w:r>
    </w:p>
    <w:p w:rsidR="005B5788" w:rsidRDefault="00A365A0">
      <w:pPr>
        <w:pStyle w:val="20"/>
        <w:shd w:val="clear" w:color="auto" w:fill="auto"/>
        <w:spacing w:before="0" w:line="322" w:lineRule="exact"/>
        <w:ind w:left="880" w:right="5160"/>
        <w:jc w:val="left"/>
      </w:pPr>
      <w:r w:rsidRPr="00BC1E91">
        <w:rPr>
          <w:lang w:eastAsia="en-US" w:bidi="en-US"/>
        </w:rPr>
        <w:t>...</w:t>
      </w:r>
      <w:r>
        <w:rPr>
          <w:lang w:val="en-US" w:eastAsia="en-US" w:bidi="en-US"/>
        </w:rPr>
        <w:t>pressor</w:t>
      </w:r>
      <w:r>
        <w:t xml:space="preserve">- мышца опускающая </w:t>
      </w:r>
      <w:r w:rsidRPr="00BC1E91">
        <w:rPr>
          <w:lang w:eastAsia="en-US" w:bidi="en-US"/>
        </w:rPr>
        <w:t>...</w:t>
      </w:r>
      <w:r>
        <w:rPr>
          <w:lang w:val="en-US" w:eastAsia="en-US" w:bidi="en-US"/>
        </w:rPr>
        <w:t>junctiva</w:t>
      </w:r>
      <w:r>
        <w:t xml:space="preserve">- соединительная </w:t>
      </w:r>
      <w:r w:rsidRPr="00BC1E91">
        <w:rPr>
          <w:lang w:eastAsia="en-US" w:bidi="en-US"/>
        </w:rPr>
        <w:t>...</w:t>
      </w:r>
      <w:r>
        <w:rPr>
          <w:lang w:val="en-US" w:eastAsia="en-US" w:bidi="en-US"/>
        </w:rPr>
        <w:t>missura</w:t>
      </w:r>
      <w:r>
        <w:t>- спайка</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ductor</w:t>
      </w:r>
      <w:r>
        <w:t>- отводящая мышца</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ductor</w:t>
      </w:r>
      <w:r>
        <w:t>- приводящая мышца</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hyoideus</w:t>
      </w:r>
      <w:r>
        <w:t>- подподъязычный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orbitalis</w:t>
      </w:r>
      <w:r>
        <w:t>- подглазничный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muscularis</w:t>
      </w:r>
      <w:r>
        <w:t>- межмышечный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nasalis</w:t>
      </w:r>
      <w:r>
        <w:t>- околоносовой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currens</w:t>
      </w:r>
      <w:r>
        <w:t>- возвратный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mucosus</w:t>
      </w:r>
      <w:r>
        <w:t>- подслизистый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cutaneus</w:t>
      </w:r>
      <w:r>
        <w:t>- подкожный</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bolismus</w:t>
      </w:r>
      <w:r>
        <w:t>- обмен веществ</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aesthesia</w:t>
      </w:r>
      <w:r>
        <w:t>- обезболивание</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dotum</w:t>
      </w:r>
      <w:r>
        <w:t>- противоядие</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thermia</w:t>
      </w:r>
      <w:r>
        <w:t>- понижение температуры</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thermia</w:t>
      </w:r>
      <w:r>
        <w:t>- повышение температуры,перегрев</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tonia</w:t>
      </w:r>
      <w:r>
        <w:t>- пониженное давление</w:t>
      </w:r>
    </w:p>
    <w:p w:rsidR="005B5788" w:rsidRDefault="00A365A0">
      <w:pPr>
        <w:pStyle w:val="20"/>
        <w:shd w:val="clear" w:color="auto" w:fill="auto"/>
        <w:spacing w:before="0" w:line="322" w:lineRule="exact"/>
        <w:ind w:firstLine="880"/>
      </w:pPr>
      <w:r w:rsidRPr="00BC1E91">
        <w:rPr>
          <w:lang w:eastAsia="en-US" w:bidi="en-US"/>
        </w:rPr>
        <w:t>...</w:t>
      </w:r>
      <w:r>
        <w:rPr>
          <w:lang w:val="en-US" w:eastAsia="en-US" w:bidi="en-US"/>
        </w:rPr>
        <w:t>tonia</w:t>
      </w:r>
      <w:r>
        <w:t>- повышенное давление</w:t>
      </w:r>
    </w:p>
    <w:p w:rsidR="005B5788" w:rsidRDefault="00A365A0">
      <w:pPr>
        <w:pStyle w:val="20"/>
        <w:numPr>
          <w:ilvl w:val="0"/>
          <w:numId w:val="101"/>
        </w:numPr>
        <w:shd w:val="clear" w:color="auto" w:fill="auto"/>
        <w:tabs>
          <w:tab w:val="left" w:pos="1409"/>
        </w:tabs>
        <w:spacing w:before="0" w:line="322" w:lineRule="exact"/>
        <w:ind w:firstLine="880"/>
      </w:pPr>
      <w:r>
        <w:t>Найдите антонимичные приставки, выпишите пары слов с антонимичными приставками:</w:t>
      </w:r>
    </w:p>
    <w:p w:rsidR="005B5788" w:rsidRPr="00BC1E91" w:rsidRDefault="00A365A0">
      <w:pPr>
        <w:pStyle w:val="20"/>
        <w:shd w:val="clear" w:color="auto" w:fill="auto"/>
        <w:spacing w:before="0" w:line="322" w:lineRule="exact"/>
        <w:ind w:firstLine="880"/>
        <w:rPr>
          <w:lang w:val="en-US"/>
        </w:rPr>
      </w:pPr>
      <w:r>
        <w:rPr>
          <w:lang w:val="en-US" w:eastAsia="en-US" w:bidi="en-US"/>
        </w:rPr>
        <w:t>hyperthermia, abductor, subcutaneus, adductor, hyporthermia, suprascapularis,</w:t>
      </w:r>
    </w:p>
    <w:p w:rsidR="005B5788" w:rsidRDefault="00A365A0">
      <w:pPr>
        <w:pStyle w:val="20"/>
        <w:shd w:val="clear" w:color="auto" w:fill="auto"/>
        <w:spacing w:before="0" w:line="322" w:lineRule="exact"/>
        <w:jc w:val="left"/>
      </w:pPr>
      <w:r>
        <w:rPr>
          <w:lang w:val="en-US" w:eastAsia="en-US" w:bidi="en-US"/>
        </w:rPr>
        <w:t>antebrachium, intraabdominalis, extrauterinus, metathalamus.</w:t>
      </w:r>
    </w:p>
    <w:p w:rsidR="005B5788" w:rsidRDefault="00A365A0">
      <w:pPr>
        <w:pStyle w:val="20"/>
        <w:numPr>
          <w:ilvl w:val="0"/>
          <w:numId w:val="101"/>
        </w:numPr>
        <w:shd w:val="clear" w:color="auto" w:fill="auto"/>
        <w:tabs>
          <w:tab w:val="left" w:pos="1422"/>
        </w:tabs>
        <w:spacing w:before="0" w:line="322" w:lineRule="exact"/>
        <w:ind w:left="880"/>
      </w:pPr>
      <w:r>
        <w:t>Обозначьте в словах приставку и суффикс, переведите:</w:t>
      </w:r>
    </w:p>
    <w:p w:rsidR="005B5788" w:rsidRPr="00BC1E91" w:rsidRDefault="00A365A0">
      <w:pPr>
        <w:pStyle w:val="20"/>
        <w:shd w:val="clear" w:color="auto" w:fill="auto"/>
        <w:spacing w:before="0" w:line="322" w:lineRule="exact"/>
        <w:ind w:firstLine="880"/>
        <w:jc w:val="left"/>
        <w:rPr>
          <w:lang w:val="en-US"/>
        </w:rPr>
      </w:pPr>
      <w:r>
        <w:rPr>
          <w:lang w:val="en-US" w:eastAsia="en-US" w:bidi="en-US"/>
        </w:rPr>
        <w:t>Superficialis, pericardium, mesogastrium, endocardium, epineurium, hypogastrium.</w:t>
      </w:r>
    </w:p>
    <w:p w:rsidR="005B5788" w:rsidRPr="00BC1E91" w:rsidRDefault="00A365A0">
      <w:pPr>
        <w:pStyle w:val="20"/>
        <w:shd w:val="clear" w:color="auto" w:fill="auto"/>
        <w:spacing w:before="0" w:line="322" w:lineRule="exact"/>
        <w:ind w:left="880" w:right="5380"/>
        <w:jc w:val="left"/>
        <w:rPr>
          <w:lang w:val="en-US"/>
        </w:rPr>
      </w:pPr>
      <w:r>
        <w:t>Лексическийминимум</w:t>
      </w:r>
      <w:r w:rsidRPr="00BC1E91">
        <w:rPr>
          <w:lang w:val="en-US"/>
        </w:rPr>
        <w:t xml:space="preserve">: </w:t>
      </w:r>
      <w:r>
        <w:rPr>
          <w:lang w:val="en-US" w:eastAsia="en-US" w:bidi="en-US"/>
        </w:rPr>
        <w:t xml:space="preserve">intestinum, i n </w:t>
      </w:r>
      <w:r>
        <w:t>кишка</w:t>
      </w:r>
      <w:r>
        <w:rPr>
          <w:lang w:val="en-US" w:eastAsia="en-US" w:bidi="en-US"/>
        </w:rPr>
        <w:t>(-enter-)</w:t>
      </w:r>
    </w:p>
    <w:p w:rsidR="005B5788" w:rsidRPr="00BC1E91" w:rsidRDefault="00A365A0">
      <w:pPr>
        <w:pStyle w:val="20"/>
        <w:shd w:val="clear" w:color="auto" w:fill="auto"/>
        <w:spacing w:before="0" w:line="322" w:lineRule="exact"/>
        <w:ind w:left="880"/>
        <w:rPr>
          <w:lang w:val="en-US"/>
        </w:rPr>
      </w:pPr>
      <w:r>
        <w:rPr>
          <w:lang w:val="en-US" w:eastAsia="en-US" w:bidi="en-US"/>
        </w:rPr>
        <w:t xml:space="preserve">~ caecum, i n </w:t>
      </w:r>
      <w:r>
        <w:t>слепаякишка</w:t>
      </w:r>
      <w:r>
        <w:rPr>
          <w:lang w:val="en-US" w:eastAsia="en-US" w:bidi="en-US"/>
        </w:rPr>
        <w:t>(-typhl-)</w:t>
      </w:r>
    </w:p>
    <w:p w:rsidR="005B5788" w:rsidRPr="00BC1E91" w:rsidRDefault="00A365A0">
      <w:pPr>
        <w:pStyle w:val="20"/>
        <w:shd w:val="clear" w:color="auto" w:fill="auto"/>
        <w:spacing w:before="0" w:line="322" w:lineRule="exact"/>
        <w:ind w:left="880"/>
        <w:rPr>
          <w:lang w:val="en-US"/>
        </w:rPr>
      </w:pPr>
      <w:r>
        <w:rPr>
          <w:lang w:val="en-US" w:eastAsia="en-US" w:bidi="en-US"/>
        </w:rPr>
        <w:t xml:space="preserve">~ colon, i n </w:t>
      </w:r>
      <w:r>
        <w:t>ободочнаякишка</w:t>
      </w:r>
    </w:p>
    <w:p w:rsidR="005B5788" w:rsidRPr="00BC1E91" w:rsidRDefault="00A365A0">
      <w:pPr>
        <w:pStyle w:val="20"/>
        <w:shd w:val="clear" w:color="auto" w:fill="auto"/>
        <w:spacing w:before="0" w:line="322" w:lineRule="exact"/>
        <w:ind w:left="880" w:right="2580"/>
        <w:jc w:val="left"/>
        <w:rPr>
          <w:lang w:val="en-US"/>
        </w:rPr>
      </w:pPr>
      <w:r>
        <w:rPr>
          <w:lang w:val="en-US" w:eastAsia="en-US" w:bidi="en-US"/>
        </w:rPr>
        <w:t xml:space="preserve">~ colon sigmoideum </w:t>
      </w:r>
      <w:r>
        <w:t>сигмовиднаяободочнаякишка</w:t>
      </w:r>
      <w:r>
        <w:rPr>
          <w:lang w:val="en-US" w:eastAsia="en-US" w:bidi="en-US"/>
        </w:rPr>
        <w:t xml:space="preserve">~ crassum, i n (-col-) </w:t>
      </w:r>
      <w:r>
        <w:t>толстаякишка</w:t>
      </w:r>
      <w:r>
        <w:rPr>
          <w:lang w:val="en-US" w:eastAsia="en-US" w:bidi="en-US"/>
        </w:rPr>
        <w:t xml:space="preserve">~ duodenum, i n </w:t>
      </w:r>
      <w:r>
        <w:t>двенадцатиперстнаякишка</w:t>
      </w:r>
      <w:r>
        <w:rPr>
          <w:lang w:val="en-US" w:eastAsia="en-US" w:bidi="en-US"/>
        </w:rPr>
        <w:t xml:space="preserve">~ ileum, i n </w:t>
      </w:r>
      <w:r>
        <w:t>подвздошнаякишка</w:t>
      </w:r>
      <w:r>
        <w:rPr>
          <w:lang w:val="en-US" w:eastAsia="en-US" w:bidi="en-US"/>
        </w:rPr>
        <w:t xml:space="preserve">~ jejunum, i n </w:t>
      </w:r>
      <w:r>
        <w:t>тощаякишка</w:t>
      </w:r>
      <w:r>
        <w:rPr>
          <w:lang w:val="en-US" w:eastAsia="en-US" w:bidi="en-US"/>
        </w:rPr>
        <w:t xml:space="preserve">~ tenue (-enter-) </w:t>
      </w:r>
      <w:r>
        <w:t>тонкаякишка</w:t>
      </w:r>
      <w:r>
        <w:rPr>
          <w:lang w:val="en-US" w:eastAsia="en-US" w:bidi="en-US"/>
        </w:rPr>
        <w:t xml:space="preserve">~ rectum, i n (-proct-) </w:t>
      </w:r>
      <w:r>
        <w:t>прямаякишка</w:t>
      </w:r>
      <w:r>
        <w:rPr>
          <w:lang w:val="en-US" w:eastAsia="en-US" w:bidi="en-US"/>
        </w:rPr>
        <w:t xml:space="preserve">luteus, a, um </w:t>
      </w:r>
      <w:r>
        <w:t>желтый</w:t>
      </w:r>
      <w:r>
        <w:rPr>
          <w:lang w:val="en-US" w:eastAsia="en-US" w:bidi="en-US"/>
        </w:rPr>
        <w:t xml:space="preserve">lymphaticus, a, um </w:t>
      </w:r>
      <w:r>
        <w:t>лимфатический</w:t>
      </w:r>
      <w:r>
        <w:rPr>
          <w:lang w:val="en-US" w:eastAsia="en-US" w:bidi="en-US"/>
        </w:rPr>
        <w:t xml:space="preserve">mollis, e </w:t>
      </w:r>
      <w:r>
        <w:t>мягкий</w:t>
      </w:r>
      <w:r w:rsidRPr="00BC1E91">
        <w:rPr>
          <w:lang w:val="en-US"/>
        </w:rPr>
        <w:t xml:space="preserve">, </w:t>
      </w:r>
      <w:r>
        <w:t>нетвердый</w:t>
      </w:r>
      <w:r w:rsidRPr="00BC1E91">
        <w:rPr>
          <w:lang w:val="en-US"/>
        </w:rPr>
        <w:t xml:space="preserve"> [</w:t>
      </w:r>
      <w:r>
        <w:t>онёбе</w:t>
      </w:r>
      <w:r w:rsidRPr="00BC1E91">
        <w:rPr>
          <w:lang w:val="en-US"/>
        </w:rPr>
        <w:t xml:space="preserve">] </w:t>
      </w:r>
      <w:r>
        <w:rPr>
          <w:lang w:val="en-US" w:eastAsia="en-US" w:bidi="en-US"/>
        </w:rPr>
        <w:t xml:space="preserve">peforans, ntis </w:t>
      </w:r>
      <w:r>
        <w:t>прободающий</w:t>
      </w:r>
    </w:p>
    <w:p w:rsidR="005B5788" w:rsidRPr="00BC1E91" w:rsidRDefault="00A365A0">
      <w:pPr>
        <w:pStyle w:val="20"/>
        <w:shd w:val="clear" w:color="auto" w:fill="auto"/>
        <w:spacing w:before="0" w:after="300" w:line="322" w:lineRule="exact"/>
        <w:ind w:left="880" w:right="2580"/>
        <w:jc w:val="left"/>
        <w:rPr>
          <w:lang w:val="en-US"/>
        </w:rPr>
      </w:pPr>
      <w:r>
        <w:rPr>
          <w:lang w:val="en-US" w:eastAsia="en-US" w:bidi="en-US"/>
        </w:rPr>
        <w:t xml:space="preserve">peforatus, a, um </w:t>
      </w:r>
      <w:r>
        <w:t>перфорированный</w:t>
      </w:r>
      <w:r w:rsidRPr="00BC1E91">
        <w:rPr>
          <w:lang w:val="en-US"/>
        </w:rPr>
        <w:t xml:space="preserve">, </w:t>
      </w:r>
      <w:r>
        <w:t>продырявленный</w:t>
      </w:r>
      <w:r>
        <w:rPr>
          <w:lang w:val="en-US" w:eastAsia="en-US" w:bidi="en-US"/>
        </w:rPr>
        <w:t xml:space="preserve">pulpa, ae f </w:t>
      </w:r>
      <w:r>
        <w:t>мякоть</w:t>
      </w:r>
      <w:r>
        <w:rPr>
          <w:lang w:val="en-US" w:eastAsia="en-US" w:bidi="en-US"/>
        </w:rPr>
        <w:t xml:space="preserve">~ dentis </w:t>
      </w:r>
      <w:r>
        <w:t>мякотьзубная</w:t>
      </w:r>
      <w:r w:rsidRPr="00BC1E91">
        <w:rPr>
          <w:lang w:val="en-US"/>
        </w:rPr>
        <w:t xml:space="preserve"> [</w:t>
      </w:r>
      <w:r>
        <w:t>пульпа</w:t>
      </w:r>
      <w:r w:rsidRPr="00BC1E91">
        <w:rPr>
          <w:lang w:val="en-US"/>
        </w:rPr>
        <w:t xml:space="preserve">] </w:t>
      </w:r>
      <w:r>
        <w:rPr>
          <w:lang w:val="en-US" w:eastAsia="en-US" w:bidi="en-US"/>
        </w:rPr>
        <w:t xml:space="preserve">mylohyoideus, a, um </w:t>
      </w:r>
      <w:r>
        <w:t>челюстно</w:t>
      </w:r>
      <w:r w:rsidRPr="00BC1E91">
        <w:rPr>
          <w:lang w:val="en-US"/>
        </w:rPr>
        <w:t>-</w:t>
      </w:r>
      <w:r>
        <w:t>подъязычный</w:t>
      </w:r>
    </w:p>
    <w:p w:rsidR="005B5788" w:rsidRPr="00DA571C" w:rsidRDefault="00A365A0">
      <w:pPr>
        <w:pStyle w:val="52"/>
        <w:shd w:val="clear" w:color="auto" w:fill="auto"/>
        <w:spacing w:before="0"/>
        <w:ind w:left="3180"/>
        <w:jc w:val="left"/>
        <w:rPr>
          <w:b/>
        </w:rPr>
      </w:pPr>
      <w:r w:rsidRPr="00DA571C">
        <w:rPr>
          <w:b/>
        </w:rPr>
        <w:t>Контрольное задание к модулю 14</w:t>
      </w:r>
    </w:p>
    <w:p w:rsidR="005B5788" w:rsidRDefault="00A365A0">
      <w:pPr>
        <w:pStyle w:val="20"/>
        <w:shd w:val="clear" w:color="auto" w:fill="auto"/>
        <w:spacing w:before="0" w:line="322" w:lineRule="exact"/>
        <w:ind w:left="880"/>
        <w:rPr>
          <w:b/>
        </w:rPr>
      </w:pPr>
      <w:r w:rsidRPr="00DA571C">
        <w:rPr>
          <w:b/>
        </w:rPr>
        <w:t>Вариант 1</w:t>
      </w:r>
    </w:p>
    <w:p w:rsidR="00DA571C" w:rsidRPr="00DA571C" w:rsidRDefault="00DA571C">
      <w:pPr>
        <w:pStyle w:val="20"/>
        <w:shd w:val="clear" w:color="auto" w:fill="auto"/>
        <w:spacing w:before="0" w:line="322" w:lineRule="exact"/>
        <w:ind w:left="880"/>
        <w:rPr>
          <w:b/>
        </w:rPr>
      </w:pPr>
    </w:p>
    <w:p w:rsidR="005B5788" w:rsidRDefault="00A365A0">
      <w:pPr>
        <w:pStyle w:val="20"/>
        <w:numPr>
          <w:ilvl w:val="0"/>
          <w:numId w:val="102"/>
        </w:numPr>
        <w:shd w:val="clear" w:color="auto" w:fill="auto"/>
        <w:tabs>
          <w:tab w:val="left" w:pos="1238"/>
        </w:tabs>
        <w:spacing w:before="0" w:line="322" w:lineRule="exact"/>
        <w:ind w:left="880"/>
      </w:pPr>
      <w:r>
        <w:t>В чем сходство слов III греческого и III латинского склонения?</w:t>
      </w:r>
    </w:p>
    <w:p w:rsidR="005B5788" w:rsidRDefault="00A365A0">
      <w:pPr>
        <w:pStyle w:val="20"/>
        <w:numPr>
          <w:ilvl w:val="0"/>
          <w:numId w:val="102"/>
        </w:numPr>
        <w:shd w:val="clear" w:color="auto" w:fill="auto"/>
        <w:tabs>
          <w:tab w:val="left" w:pos="1262"/>
        </w:tabs>
        <w:spacing w:before="0" w:line="322" w:lineRule="exact"/>
        <w:ind w:left="880"/>
      </w:pPr>
      <w:r>
        <w:t>Что такое “удлинение основы”?</w:t>
      </w:r>
    </w:p>
    <w:p w:rsidR="005B5788" w:rsidRDefault="00A365A0">
      <w:pPr>
        <w:pStyle w:val="20"/>
        <w:numPr>
          <w:ilvl w:val="0"/>
          <w:numId w:val="102"/>
        </w:numPr>
        <w:shd w:val="clear" w:color="auto" w:fill="auto"/>
        <w:tabs>
          <w:tab w:val="left" w:pos="1262"/>
        </w:tabs>
        <w:spacing w:before="0" w:line="322" w:lineRule="exact"/>
        <w:ind w:left="880"/>
      </w:pPr>
      <w:r>
        <w:t>Существительные каких родов относятся к III греческому склонению?</w:t>
      </w:r>
    </w:p>
    <w:p w:rsidR="005B5788" w:rsidRDefault="00A365A0">
      <w:pPr>
        <w:pStyle w:val="20"/>
        <w:numPr>
          <w:ilvl w:val="0"/>
          <w:numId w:val="102"/>
        </w:numPr>
        <w:shd w:val="clear" w:color="auto" w:fill="auto"/>
        <w:tabs>
          <w:tab w:val="left" w:pos="1262"/>
        </w:tabs>
        <w:spacing w:before="0" w:line="322" w:lineRule="exact"/>
        <w:ind w:left="880"/>
      </w:pPr>
      <w:r>
        <w:t>Что такое “полностью членимые мотивированные слова”?</w:t>
      </w:r>
    </w:p>
    <w:p w:rsidR="005B5788" w:rsidRDefault="00A365A0">
      <w:pPr>
        <w:pStyle w:val="20"/>
        <w:numPr>
          <w:ilvl w:val="0"/>
          <w:numId w:val="102"/>
        </w:numPr>
        <w:shd w:val="clear" w:color="auto" w:fill="auto"/>
        <w:tabs>
          <w:tab w:val="left" w:pos="1262"/>
        </w:tabs>
        <w:spacing w:before="0" w:line="322" w:lineRule="exact"/>
        <w:ind w:left="880"/>
      </w:pPr>
      <w:r>
        <w:t>Относятся ли к III греческому склонению прилагательные?</w:t>
      </w:r>
    </w:p>
    <w:p w:rsidR="005B5788" w:rsidRDefault="00A365A0">
      <w:pPr>
        <w:pStyle w:val="20"/>
        <w:numPr>
          <w:ilvl w:val="0"/>
          <w:numId w:val="102"/>
        </w:numPr>
        <w:shd w:val="clear" w:color="auto" w:fill="auto"/>
        <w:tabs>
          <w:tab w:val="left" w:pos="1262"/>
        </w:tabs>
        <w:spacing w:before="0" w:line="322" w:lineRule="exact"/>
        <w:ind w:left="880"/>
      </w:pPr>
      <w:r>
        <w:t>Переведите на русский язык:</w:t>
      </w:r>
    </w:p>
    <w:p w:rsidR="005B5788" w:rsidRPr="00BC1E91" w:rsidRDefault="00A365A0">
      <w:pPr>
        <w:pStyle w:val="20"/>
        <w:shd w:val="clear" w:color="auto" w:fill="auto"/>
        <w:spacing w:before="0" w:line="322" w:lineRule="exact"/>
        <w:ind w:firstLine="880"/>
        <w:jc w:val="left"/>
        <w:rPr>
          <w:lang w:val="en-US"/>
        </w:rPr>
      </w:pPr>
      <w:r>
        <w:rPr>
          <w:lang w:val="en-US" w:eastAsia="en-US" w:bidi="en-US"/>
        </w:rPr>
        <w:t>intestinum caecum, intestinum crassum, colon, duodenum, lymphaticus, peforatus</w:t>
      </w:r>
    </w:p>
    <w:p w:rsidR="005B5788" w:rsidRDefault="00A365A0">
      <w:pPr>
        <w:pStyle w:val="20"/>
        <w:numPr>
          <w:ilvl w:val="0"/>
          <w:numId w:val="103"/>
        </w:numPr>
        <w:shd w:val="clear" w:color="auto" w:fill="auto"/>
        <w:tabs>
          <w:tab w:val="left" w:pos="1253"/>
        </w:tabs>
        <w:spacing w:before="0" w:line="322" w:lineRule="exact"/>
        <w:ind w:left="880"/>
      </w:pPr>
      <w:r>
        <w:t>Переведите на латинский язык:</w:t>
      </w:r>
    </w:p>
    <w:p w:rsidR="005B5788" w:rsidRDefault="00A365A0">
      <w:pPr>
        <w:pStyle w:val="20"/>
        <w:shd w:val="clear" w:color="auto" w:fill="auto"/>
        <w:spacing w:before="0" w:after="300" w:line="322" w:lineRule="exact"/>
        <w:ind w:firstLine="880"/>
        <w:jc w:val="left"/>
      </w:pPr>
      <w:r>
        <w:t>мякоть зубная, подвздошная кишка, сигмовидная ободочная кишка, артерии моста (ветви к мосту)</w:t>
      </w:r>
    </w:p>
    <w:p w:rsidR="005B5788" w:rsidRDefault="00A365A0">
      <w:pPr>
        <w:pStyle w:val="20"/>
        <w:numPr>
          <w:ilvl w:val="0"/>
          <w:numId w:val="103"/>
        </w:numPr>
        <w:shd w:val="clear" w:color="auto" w:fill="auto"/>
        <w:tabs>
          <w:tab w:val="left" w:pos="1258"/>
        </w:tabs>
        <w:spacing w:before="0" w:line="322" w:lineRule="exact"/>
        <w:ind w:left="880"/>
      </w:pPr>
      <w:r>
        <w:t xml:space="preserve">Какое значение имеют приставки: </w:t>
      </w:r>
      <w:r>
        <w:rPr>
          <w:lang w:val="en-US" w:eastAsia="en-US" w:bidi="en-US"/>
        </w:rPr>
        <w:t>dys</w:t>
      </w:r>
      <w:r w:rsidRPr="00BC1E91">
        <w:rPr>
          <w:lang w:eastAsia="en-US" w:bidi="en-US"/>
        </w:rPr>
        <w:t xml:space="preserve">-, </w:t>
      </w:r>
      <w:r>
        <w:rPr>
          <w:lang w:val="en-US" w:eastAsia="en-US" w:bidi="en-US"/>
        </w:rPr>
        <w:t>epi</w:t>
      </w:r>
      <w:r w:rsidRPr="00BC1E91">
        <w:rPr>
          <w:lang w:eastAsia="en-US" w:bidi="en-US"/>
        </w:rPr>
        <w:t xml:space="preserve">-, </w:t>
      </w:r>
      <w:r>
        <w:rPr>
          <w:lang w:val="en-US" w:eastAsia="en-US" w:bidi="en-US"/>
        </w:rPr>
        <w:t>hypo</w:t>
      </w:r>
      <w:r w:rsidRPr="00BC1E91">
        <w:rPr>
          <w:lang w:eastAsia="en-US" w:bidi="en-US"/>
        </w:rPr>
        <w:t>-?</w:t>
      </w:r>
    </w:p>
    <w:p w:rsidR="005B5788" w:rsidRDefault="00A365A0">
      <w:pPr>
        <w:pStyle w:val="20"/>
        <w:numPr>
          <w:ilvl w:val="0"/>
          <w:numId w:val="103"/>
        </w:numPr>
        <w:shd w:val="clear" w:color="auto" w:fill="auto"/>
        <w:tabs>
          <w:tab w:val="left" w:pos="1422"/>
        </w:tabs>
        <w:spacing w:before="0" w:line="322" w:lineRule="exact"/>
        <w:ind w:firstLine="880"/>
        <w:jc w:val="left"/>
      </w:pPr>
      <w:r>
        <w:t xml:space="preserve">Основа какого падежа используется при образовании сложных клинических терминов от слов </w:t>
      </w:r>
      <w:r>
        <w:rPr>
          <w:lang w:val="en-US" w:eastAsia="en-US" w:bidi="en-US"/>
        </w:rPr>
        <w:t>III</w:t>
      </w:r>
      <w:r>
        <w:t>склонения?</w:t>
      </w:r>
    </w:p>
    <w:p w:rsidR="00DA571C" w:rsidRDefault="00DA571C" w:rsidP="00DA571C">
      <w:pPr>
        <w:pStyle w:val="20"/>
        <w:shd w:val="clear" w:color="auto" w:fill="auto"/>
        <w:tabs>
          <w:tab w:val="left" w:pos="1422"/>
        </w:tabs>
        <w:spacing w:before="0" w:line="322" w:lineRule="exact"/>
        <w:ind w:left="880"/>
        <w:jc w:val="left"/>
      </w:pPr>
    </w:p>
    <w:p w:rsidR="005B5788" w:rsidRDefault="00A365A0">
      <w:pPr>
        <w:pStyle w:val="20"/>
        <w:shd w:val="clear" w:color="auto" w:fill="auto"/>
        <w:spacing w:before="0" w:line="322" w:lineRule="exact"/>
        <w:ind w:left="880"/>
        <w:rPr>
          <w:b/>
        </w:rPr>
      </w:pPr>
      <w:r w:rsidRPr="00DA571C">
        <w:rPr>
          <w:b/>
        </w:rPr>
        <w:t>Вариант 2</w:t>
      </w:r>
    </w:p>
    <w:p w:rsidR="00DA571C" w:rsidRPr="00DA571C" w:rsidRDefault="00DA571C">
      <w:pPr>
        <w:pStyle w:val="20"/>
        <w:shd w:val="clear" w:color="auto" w:fill="auto"/>
        <w:spacing w:before="0" w:line="322" w:lineRule="exact"/>
        <w:ind w:left="880"/>
        <w:rPr>
          <w:b/>
        </w:rPr>
      </w:pPr>
    </w:p>
    <w:p w:rsidR="005B5788" w:rsidRDefault="00A365A0">
      <w:pPr>
        <w:pStyle w:val="20"/>
        <w:shd w:val="clear" w:color="auto" w:fill="auto"/>
        <w:spacing w:before="0" w:line="322" w:lineRule="exact"/>
        <w:ind w:left="880"/>
      </w:pPr>
      <w:r>
        <w:t xml:space="preserve">1. Какие термины клинической медицины восходят к </w:t>
      </w:r>
      <w:r>
        <w:rPr>
          <w:lang w:val="en-US" w:eastAsia="en-US" w:bidi="en-US"/>
        </w:rPr>
        <w:t>III</w:t>
      </w:r>
      <w:r>
        <w:t>греческому</w:t>
      </w:r>
    </w:p>
    <w:p w:rsidR="005B5788" w:rsidRDefault="00A365A0">
      <w:pPr>
        <w:pStyle w:val="20"/>
        <w:shd w:val="clear" w:color="auto" w:fill="auto"/>
        <w:spacing w:before="0" w:line="322" w:lineRule="exact"/>
        <w:jc w:val="left"/>
      </w:pPr>
      <w:r>
        <w:t>склонению? Приведите примеры.</w:t>
      </w:r>
    </w:p>
    <w:p w:rsidR="005B5788" w:rsidRDefault="00A365A0">
      <w:pPr>
        <w:pStyle w:val="20"/>
        <w:numPr>
          <w:ilvl w:val="0"/>
          <w:numId w:val="83"/>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circularis, circumflexus, basis, caninus, capsula, duplex, superficialis</w:t>
      </w:r>
    </w:p>
    <w:p w:rsidR="005B5788" w:rsidRDefault="00A365A0">
      <w:pPr>
        <w:pStyle w:val="20"/>
        <w:numPr>
          <w:ilvl w:val="0"/>
          <w:numId w:val="83"/>
        </w:numPr>
        <w:shd w:val="clear" w:color="auto" w:fill="auto"/>
        <w:tabs>
          <w:tab w:val="left" w:pos="1242"/>
        </w:tabs>
        <w:spacing w:before="0" w:line="322" w:lineRule="exact"/>
        <w:ind w:firstLine="860"/>
      </w:pPr>
      <w:r>
        <w:t xml:space="preserve">Какое значение имеют приставки: </w:t>
      </w:r>
      <w:r>
        <w:rPr>
          <w:lang w:val="en-US" w:eastAsia="en-US" w:bidi="en-US"/>
        </w:rPr>
        <w:t>meso</w:t>
      </w:r>
      <w:r w:rsidRPr="00BC1E91">
        <w:rPr>
          <w:lang w:eastAsia="en-US" w:bidi="en-US"/>
        </w:rPr>
        <w:t xml:space="preserve">-, </w:t>
      </w:r>
      <w:r>
        <w:rPr>
          <w:lang w:val="en-US" w:eastAsia="en-US" w:bidi="en-US"/>
        </w:rPr>
        <w:t>supra</w:t>
      </w:r>
      <w:r w:rsidRPr="00BC1E91">
        <w:rPr>
          <w:lang w:eastAsia="en-US" w:bidi="en-US"/>
        </w:rPr>
        <w:t xml:space="preserve">-, </w:t>
      </w:r>
      <w:r>
        <w:rPr>
          <w:lang w:val="en-US" w:eastAsia="en-US" w:bidi="en-US"/>
        </w:rPr>
        <w:t>syn</w:t>
      </w:r>
      <w:r w:rsidRPr="00BC1E91">
        <w:rPr>
          <w:lang w:eastAsia="en-US" w:bidi="en-US"/>
        </w:rPr>
        <w:t>-?</w:t>
      </w:r>
    </w:p>
    <w:p w:rsidR="005B5788" w:rsidRDefault="00A365A0">
      <w:pPr>
        <w:pStyle w:val="20"/>
        <w:numPr>
          <w:ilvl w:val="0"/>
          <w:numId w:val="83"/>
        </w:numPr>
        <w:shd w:val="clear" w:color="auto" w:fill="auto"/>
        <w:tabs>
          <w:tab w:val="left" w:pos="1242"/>
        </w:tabs>
        <w:spacing w:before="0" w:line="322" w:lineRule="exact"/>
        <w:ind w:firstLine="860"/>
      </w:pPr>
      <w:r>
        <w:t>Что такое “антонимичные приставки” ?</w:t>
      </w:r>
    </w:p>
    <w:p w:rsidR="005B5788" w:rsidRDefault="00A365A0">
      <w:pPr>
        <w:pStyle w:val="20"/>
        <w:numPr>
          <w:ilvl w:val="0"/>
          <w:numId w:val="83"/>
        </w:numPr>
        <w:shd w:val="clear" w:color="auto" w:fill="auto"/>
        <w:tabs>
          <w:tab w:val="left" w:pos="1242"/>
        </w:tabs>
        <w:spacing w:before="0" w:line="322" w:lineRule="exact"/>
        <w:ind w:firstLine="860"/>
      </w:pPr>
      <w:r>
        <w:t>Что такое “нечленимые слова”?</w:t>
      </w:r>
    </w:p>
    <w:p w:rsidR="005B5788" w:rsidRDefault="00A365A0">
      <w:pPr>
        <w:pStyle w:val="20"/>
        <w:numPr>
          <w:ilvl w:val="0"/>
          <w:numId w:val="83"/>
        </w:numPr>
        <w:shd w:val="clear" w:color="auto" w:fill="auto"/>
        <w:tabs>
          <w:tab w:val="left" w:pos="1242"/>
        </w:tabs>
        <w:spacing w:before="0" w:line="322" w:lineRule="exact"/>
        <w:ind w:firstLine="860"/>
      </w:pPr>
      <w:r>
        <w:t>Приведите пример многозначных приставок.</w:t>
      </w:r>
    </w:p>
    <w:p w:rsidR="005B5788" w:rsidRDefault="00A365A0">
      <w:pPr>
        <w:pStyle w:val="20"/>
        <w:numPr>
          <w:ilvl w:val="0"/>
          <w:numId w:val="83"/>
        </w:numPr>
        <w:shd w:val="clear" w:color="auto" w:fill="auto"/>
        <w:tabs>
          <w:tab w:val="left" w:pos="1213"/>
        </w:tabs>
        <w:spacing w:before="0" w:line="322" w:lineRule="exact"/>
        <w:ind w:firstLine="860"/>
      </w:pPr>
      <w:r>
        <w:t>Основа какого падежа используется при образовании сложных клинических терминов от слов III склонения?</w:t>
      </w:r>
    </w:p>
    <w:p w:rsidR="005B5788" w:rsidRDefault="00A365A0">
      <w:pPr>
        <w:pStyle w:val="20"/>
        <w:numPr>
          <w:ilvl w:val="0"/>
          <w:numId w:val="83"/>
        </w:numPr>
        <w:shd w:val="clear" w:color="auto" w:fill="auto"/>
        <w:tabs>
          <w:tab w:val="left" w:pos="1238"/>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1160"/>
        <w:jc w:val="left"/>
      </w:pPr>
      <w:r>
        <w:t>твердая оболочка мозга, спинного мозга, перфорированный (продырявленный), внутренний</w:t>
      </w:r>
    </w:p>
    <w:p w:rsidR="005B5788" w:rsidRDefault="00A365A0">
      <w:pPr>
        <w:pStyle w:val="20"/>
        <w:numPr>
          <w:ilvl w:val="0"/>
          <w:numId w:val="83"/>
        </w:numPr>
        <w:shd w:val="clear" w:color="auto" w:fill="auto"/>
        <w:tabs>
          <w:tab w:val="left" w:pos="1238"/>
        </w:tabs>
        <w:spacing w:before="0" w:line="322" w:lineRule="exact"/>
        <w:ind w:firstLine="860"/>
      </w:pPr>
      <w:r>
        <w:t>Переведите на русский язык, обозначьте приставки:</w:t>
      </w:r>
    </w:p>
    <w:p w:rsidR="005B5788" w:rsidRPr="00BC1E91" w:rsidRDefault="00A365A0">
      <w:pPr>
        <w:pStyle w:val="20"/>
        <w:shd w:val="clear" w:color="auto" w:fill="auto"/>
        <w:spacing w:before="0" w:line="322" w:lineRule="exact"/>
        <w:ind w:firstLine="1160"/>
        <w:jc w:val="left"/>
        <w:rPr>
          <w:lang w:val="en-US"/>
        </w:rPr>
      </w:pPr>
      <w:r>
        <w:rPr>
          <w:lang w:val="en-US" w:eastAsia="en-US" w:bidi="en-US"/>
        </w:rPr>
        <w:t>subcutaneus, adductor, hyporthermia, suprascapularis, antebrachium, intraabdominalis</w:t>
      </w:r>
    </w:p>
    <w:p w:rsidR="005B5788" w:rsidRDefault="00A365A0">
      <w:pPr>
        <w:pStyle w:val="20"/>
        <w:numPr>
          <w:ilvl w:val="0"/>
          <w:numId w:val="83"/>
        </w:numPr>
        <w:shd w:val="clear" w:color="auto" w:fill="auto"/>
        <w:tabs>
          <w:tab w:val="left" w:pos="1358"/>
        </w:tabs>
        <w:spacing w:before="0" w:after="300" w:line="322" w:lineRule="exact"/>
        <w:ind w:firstLine="860"/>
      </w:pPr>
      <w:r>
        <w:t>Что такое “удлинение основы” у слов III склонения?</w:t>
      </w:r>
    </w:p>
    <w:p w:rsidR="00DA571C" w:rsidRDefault="00A365A0">
      <w:pPr>
        <w:pStyle w:val="521"/>
        <w:keepNext/>
        <w:keepLines/>
        <w:shd w:val="clear" w:color="auto" w:fill="auto"/>
        <w:spacing w:before="0"/>
        <w:ind w:left="1760" w:hanging="720"/>
      </w:pPr>
      <w:bookmarkStart w:id="65" w:name="bookmark44"/>
      <w:r w:rsidRPr="00DA571C">
        <w:rPr>
          <w:b/>
        </w:rPr>
        <w:t>Модуль 15.</w:t>
      </w:r>
    </w:p>
    <w:p w:rsidR="00DA571C" w:rsidRDefault="00DA571C">
      <w:pPr>
        <w:pStyle w:val="521"/>
        <w:keepNext/>
        <w:keepLines/>
        <w:shd w:val="clear" w:color="auto" w:fill="auto"/>
        <w:spacing w:before="0"/>
        <w:ind w:left="1760" w:hanging="720"/>
      </w:pPr>
    </w:p>
    <w:p w:rsidR="005B5788" w:rsidRDefault="00A365A0">
      <w:pPr>
        <w:pStyle w:val="521"/>
        <w:keepNext/>
        <w:keepLines/>
        <w:shd w:val="clear" w:color="auto" w:fill="auto"/>
        <w:spacing w:before="0"/>
        <w:ind w:left="1760" w:hanging="720"/>
      </w:pPr>
      <w:r>
        <w:t xml:space="preserve"> Общее представление о фармацевтической терминоло</w:t>
      </w:r>
      <w:r>
        <w:softHyphen/>
        <w:t>гии. Номенклатура лекарственных средств. (4ч.)</w:t>
      </w:r>
      <w:bookmarkEnd w:id="65"/>
    </w:p>
    <w:p w:rsidR="00DA571C" w:rsidRDefault="00DA571C">
      <w:pPr>
        <w:pStyle w:val="521"/>
        <w:keepNext/>
        <w:keepLines/>
        <w:shd w:val="clear" w:color="auto" w:fill="auto"/>
        <w:spacing w:before="0"/>
        <w:ind w:left="1760" w:hanging="720"/>
      </w:pPr>
    </w:p>
    <w:p w:rsidR="005B5788" w:rsidRDefault="00A365A0">
      <w:pPr>
        <w:pStyle w:val="52"/>
        <w:shd w:val="clear" w:color="auto" w:fill="auto"/>
        <w:spacing w:before="0"/>
        <w:ind w:left="4160"/>
        <w:jc w:val="left"/>
        <w:rPr>
          <w:b/>
        </w:rPr>
      </w:pPr>
      <w:r w:rsidRPr="00DA571C">
        <w:rPr>
          <w:b/>
        </w:rPr>
        <w:t>План семинара 26</w:t>
      </w:r>
    </w:p>
    <w:p w:rsidR="00DA571C" w:rsidRPr="00DA571C" w:rsidRDefault="00DA571C">
      <w:pPr>
        <w:pStyle w:val="52"/>
        <w:shd w:val="clear" w:color="auto" w:fill="auto"/>
        <w:spacing w:before="0"/>
        <w:ind w:left="4160"/>
        <w:jc w:val="left"/>
        <w:rPr>
          <w:b/>
        </w:rPr>
      </w:pPr>
    </w:p>
    <w:p w:rsidR="005B5788" w:rsidRDefault="00A365A0">
      <w:pPr>
        <w:pStyle w:val="20"/>
        <w:numPr>
          <w:ilvl w:val="0"/>
          <w:numId w:val="104"/>
        </w:numPr>
        <w:shd w:val="clear" w:color="auto" w:fill="auto"/>
        <w:tabs>
          <w:tab w:val="left" w:pos="1444"/>
        </w:tabs>
        <w:spacing w:before="0" w:line="322" w:lineRule="exact"/>
        <w:ind w:firstLine="860"/>
      </w:pPr>
      <w:r>
        <w:t>Общее представление о фармацевтической терминологии.</w:t>
      </w:r>
    </w:p>
    <w:p w:rsidR="005B5788" w:rsidRDefault="00A365A0">
      <w:pPr>
        <w:pStyle w:val="20"/>
        <w:numPr>
          <w:ilvl w:val="0"/>
          <w:numId w:val="104"/>
        </w:numPr>
        <w:shd w:val="clear" w:color="auto" w:fill="auto"/>
        <w:tabs>
          <w:tab w:val="left" w:pos="1444"/>
        </w:tabs>
        <w:spacing w:before="0" w:line="322" w:lineRule="exact"/>
        <w:ind w:firstLine="860"/>
      </w:pPr>
      <w:r>
        <w:t>Номенклатура лекарственных средств.</w:t>
      </w:r>
    </w:p>
    <w:p w:rsidR="005B5788" w:rsidRDefault="00A365A0">
      <w:pPr>
        <w:pStyle w:val="20"/>
        <w:numPr>
          <w:ilvl w:val="0"/>
          <w:numId w:val="104"/>
        </w:numPr>
        <w:shd w:val="clear" w:color="auto" w:fill="auto"/>
        <w:tabs>
          <w:tab w:val="left" w:pos="1444"/>
        </w:tabs>
        <w:spacing w:before="0" w:line="322" w:lineRule="exact"/>
        <w:ind w:firstLine="860"/>
      </w:pPr>
      <w:r>
        <w:t>Некоторые генеральные фармацевтические термины.</w:t>
      </w:r>
    </w:p>
    <w:p w:rsidR="005B5788" w:rsidRDefault="00A365A0">
      <w:pPr>
        <w:pStyle w:val="20"/>
        <w:numPr>
          <w:ilvl w:val="0"/>
          <w:numId w:val="104"/>
        </w:numPr>
        <w:shd w:val="clear" w:color="auto" w:fill="auto"/>
        <w:tabs>
          <w:tab w:val="left" w:pos="1444"/>
        </w:tabs>
        <w:spacing w:before="0" w:line="322" w:lineRule="exact"/>
        <w:ind w:firstLine="860"/>
      </w:pPr>
      <w:r>
        <w:t>Тривиальные наименования лекарственных веществ.</w:t>
      </w:r>
    </w:p>
    <w:p w:rsidR="005B5788" w:rsidRDefault="00A365A0">
      <w:pPr>
        <w:pStyle w:val="20"/>
        <w:numPr>
          <w:ilvl w:val="0"/>
          <w:numId w:val="104"/>
        </w:numPr>
        <w:shd w:val="clear" w:color="auto" w:fill="auto"/>
        <w:tabs>
          <w:tab w:val="left" w:pos="1444"/>
        </w:tabs>
        <w:spacing w:before="0" w:after="300" w:line="322" w:lineRule="exact"/>
        <w:ind w:firstLine="860"/>
      </w:pPr>
      <w:r>
        <w:t>Существующая практика присвоения наименований.</w:t>
      </w:r>
    </w:p>
    <w:p w:rsidR="005B5788" w:rsidRPr="00DA571C" w:rsidRDefault="00A365A0">
      <w:pPr>
        <w:pStyle w:val="20"/>
        <w:shd w:val="clear" w:color="auto" w:fill="auto"/>
        <w:spacing w:before="0" w:line="322" w:lineRule="exact"/>
        <w:ind w:left="2100"/>
        <w:jc w:val="left"/>
        <w:rPr>
          <w:b/>
        </w:rPr>
      </w:pPr>
      <w:r w:rsidRPr="00DA571C">
        <w:rPr>
          <w:rStyle w:val="24"/>
          <w:b/>
        </w:rPr>
        <w:t>Материалы и упражнения для семинарского занятия:</w:t>
      </w:r>
    </w:p>
    <w:p w:rsidR="005B5788" w:rsidRDefault="00A365A0">
      <w:pPr>
        <w:pStyle w:val="20"/>
        <w:shd w:val="clear" w:color="auto" w:fill="auto"/>
        <w:spacing w:before="0" w:line="322" w:lineRule="exact"/>
        <w:ind w:firstLine="86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60"/>
      </w:pPr>
      <w:r>
        <w:t>Фармацевтическая терминология - это названия лекарственных форм, средств растительного и химического происхождения. Каждое новое лекар</w:t>
      </w:r>
      <w:r>
        <w:softHyphen/>
        <w:t>ственное средство получает одновременно русское и латинское названия. По</w:t>
      </w:r>
      <w:r>
        <w:softHyphen/>
        <w:t>следнее используется врачом при выписывании рецепта на латинском языке.</w:t>
      </w:r>
    </w:p>
    <w:p w:rsidR="005B5788" w:rsidRDefault="00A365A0">
      <w:pPr>
        <w:pStyle w:val="20"/>
        <w:shd w:val="clear" w:color="auto" w:fill="auto"/>
        <w:tabs>
          <w:tab w:val="left" w:pos="2131"/>
          <w:tab w:val="left" w:pos="4541"/>
          <w:tab w:val="left" w:pos="7157"/>
        </w:tabs>
        <w:spacing w:before="0" w:line="322" w:lineRule="exact"/>
        <w:ind w:firstLine="860"/>
      </w:pPr>
      <w:r>
        <w:t>Арсенал лекарственных средств, применяемых сегодня в мире, производимых в России и импортируемых из-за рубежа, насчитывает десятки тысяч названий. Это наименования химических веществ неорганического и органического</w:t>
      </w:r>
      <w:r>
        <w:tab/>
        <w:t>происхождения,</w:t>
      </w:r>
      <w:r>
        <w:tab/>
        <w:t>в том числе</w:t>
      </w:r>
      <w:r>
        <w:tab/>
        <w:t>синтетических и</w:t>
      </w:r>
    </w:p>
    <w:p w:rsidR="005B5788" w:rsidRDefault="00A365A0">
      <w:pPr>
        <w:pStyle w:val="20"/>
        <w:shd w:val="clear" w:color="auto" w:fill="auto"/>
        <w:spacing w:before="0" w:line="322" w:lineRule="exact"/>
        <w:jc w:val="left"/>
      </w:pPr>
      <w:r>
        <w:t>полусинтетических, наименования лекарственных растений и тому подобное.</w:t>
      </w:r>
    </w:p>
    <w:p w:rsidR="005B5788" w:rsidRDefault="00A365A0">
      <w:pPr>
        <w:pStyle w:val="20"/>
        <w:shd w:val="clear" w:color="auto" w:fill="auto"/>
        <w:spacing w:before="0" w:line="322" w:lineRule="exact"/>
        <w:ind w:firstLine="860"/>
      </w:pPr>
      <w:r>
        <w:t xml:space="preserve">Некоторые генеральные фармацевтические термины: 1) «лекарственное средство» - </w:t>
      </w:r>
      <w:r>
        <w:rPr>
          <w:lang w:val="en-US" w:eastAsia="en-US" w:bidi="en-US"/>
        </w:rPr>
        <w:t>medicamentum</w:t>
      </w:r>
      <w:r>
        <w:t xml:space="preserve">— вещество или смесь веществ, разрешенное для применения с целью лечения, диагностики или профилактики; 2) «лекарственное вещество» - </w:t>
      </w:r>
      <w:r>
        <w:rPr>
          <w:lang w:val="en-US" w:eastAsia="en-US" w:bidi="en-US"/>
        </w:rPr>
        <w:t>materiamedica</w:t>
      </w:r>
      <w:r w:rsidRPr="00BC1E91">
        <w:rPr>
          <w:lang w:eastAsia="en-US" w:bidi="en-US"/>
        </w:rPr>
        <w:t xml:space="preserve">, </w:t>
      </w:r>
      <w:r>
        <w:rPr>
          <w:lang w:val="en-US" w:eastAsia="en-US" w:bidi="en-US"/>
        </w:rPr>
        <w:t>substatiapharmaceutica</w:t>
      </w:r>
      <w:r w:rsidRPr="00BC1E91">
        <w:rPr>
          <w:lang w:eastAsia="en-US" w:bidi="en-US"/>
        </w:rPr>
        <w:t xml:space="preserve"> - </w:t>
      </w:r>
      <w:r>
        <w:t xml:space="preserve">лекарственное средство, представляющее собой индивидуальное химическое соединение или биологическое вещество; </w:t>
      </w:r>
      <w:r w:rsidRPr="00BC1E91">
        <w:rPr>
          <w:lang w:eastAsia="en-US" w:bidi="en-US"/>
        </w:rPr>
        <w:t xml:space="preserve">3) </w:t>
      </w:r>
      <w:r>
        <w:t xml:space="preserve">«лекарственное сырье» </w:t>
      </w:r>
      <w:r w:rsidRPr="00BC1E91">
        <w:rPr>
          <w:lang w:eastAsia="en-US" w:bidi="en-US"/>
        </w:rPr>
        <w:t xml:space="preserve">- </w:t>
      </w:r>
      <w:r>
        <w:t xml:space="preserve">сырье, разрешенное для медицинского применения; 4) «лекарственный препарат» - </w:t>
      </w:r>
      <w:r>
        <w:rPr>
          <w:lang w:val="en-US" w:eastAsia="en-US" w:bidi="en-US"/>
        </w:rPr>
        <w:t>praeperatumpharmaceuticum</w:t>
      </w:r>
      <w:r>
        <w:t xml:space="preserve">- лекарственное средство в виде определенной лекарственной формы; 5) «лекарственная форма» - </w:t>
      </w:r>
      <w:r>
        <w:rPr>
          <w:lang w:val="en-US" w:eastAsia="en-US" w:bidi="en-US"/>
        </w:rPr>
        <w:t>formamedicamentorum</w:t>
      </w:r>
      <w:r>
        <w:t>— придаваемое лекарственному средству удобное для применения состояние; 6) «действующее вещество» - компоненты лекарственного средства, оказывающие лечебное, диагностическое или профилактическое действие.</w:t>
      </w:r>
    </w:p>
    <w:p w:rsidR="005B5788" w:rsidRDefault="00A365A0">
      <w:pPr>
        <w:pStyle w:val="20"/>
        <w:shd w:val="clear" w:color="auto" w:fill="auto"/>
        <w:spacing w:before="0" w:line="322" w:lineRule="exact"/>
        <w:ind w:firstLine="880"/>
      </w:pPr>
      <w:r>
        <w:t>Лекарственные средства могут быть комбинированными — то есть содержать в одной лекарственной форме более одного действующего вещества.</w:t>
      </w:r>
    </w:p>
    <w:p w:rsidR="005B5788" w:rsidRDefault="00A365A0">
      <w:pPr>
        <w:pStyle w:val="20"/>
        <w:shd w:val="clear" w:color="auto" w:fill="auto"/>
        <w:spacing w:before="0" w:line="322" w:lineRule="exact"/>
        <w:ind w:firstLine="880"/>
      </w:pPr>
      <w:r>
        <w:t>Во многих случаях в номенклатуре лекарственных средств химические соединения выступают не под их научными названиями, а под тривиальными, то есть обычными наименованиями. Это такие привычные нашему уху названия лекарств, как «валокардин», «анальгин», «антибиотик» и другие. Тривиальные наименования в большинстве своем образованы от греческих или латинских основ. Часто образуются тривиальные наименования и путем сокращения систематических названий химических соединений. (Например, «сульфасалазин» - сокращение от названия «азосоединение сульфапиридина и месалазина»).</w:t>
      </w:r>
    </w:p>
    <w:p w:rsidR="005B5788" w:rsidRDefault="00A365A0">
      <w:pPr>
        <w:pStyle w:val="20"/>
        <w:shd w:val="clear" w:color="auto" w:fill="auto"/>
        <w:spacing w:before="0" w:line="322" w:lineRule="exact"/>
        <w:ind w:firstLine="880"/>
      </w:pPr>
      <w:r>
        <w:t xml:space="preserve">России существует следующая практика присвоения наименований лекарственным средствам: каждое новое лекарственное средство именуется на русском и латинском языках. (Напрмер: «синтомицин» - </w:t>
      </w:r>
      <w:r>
        <w:rPr>
          <w:lang w:val="en-US" w:eastAsia="en-US" w:bidi="en-US"/>
        </w:rPr>
        <w:t>Synthomycinum</w:t>
      </w:r>
      <w:r w:rsidRPr="00BC1E91">
        <w:rPr>
          <w:lang w:eastAsia="en-US" w:bidi="en-US"/>
        </w:rPr>
        <w:t>).</w:t>
      </w:r>
    </w:p>
    <w:p w:rsidR="005B5788" w:rsidRDefault="00A365A0">
      <w:pPr>
        <w:pStyle w:val="20"/>
        <w:shd w:val="clear" w:color="auto" w:fill="auto"/>
        <w:spacing w:before="0" w:after="240" w:line="322" w:lineRule="exact"/>
        <w:ind w:firstLine="880"/>
      </w:pPr>
      <w:r>
        <w:t>Вопросы: а) Что такое «комбинированные лекарственные средства»? б) Какие генеральные фармацевтические термины вы можете перечислить? в) Что такое «тривиальные наименования лекарственных средств»? д) Дайте определе</w:t>
      </w:r>
      <w:r>
        <w:softHyphen/>
        <w:t>ние фармацевтической терминологии е) Какая практика присвоения наименова</w:t>
      </w:r>
      <w:r>
        <w:softHyphen/>
        <w:t>ний лекарственным средствам существует в России?</w:t>
      </w:r>
    </w:p>
    <w:p w:rsidR="005B5788" w:rsidRDefault="00A365A0">
      <w:pPr>
        <w:pStyle w:val="52"/>
        <w:shd w:val="clear" w:color="auto" w:fill="auto"/>
        <w:spacing w:before="0"/>
        <w:ind w:left="4180"/>
        <w:jc w:val="left"/>
        <w:rPr>
          <w:b/>
        </w:rPr>
      </w:pPr>
      <w:r w:rsidRPr="00DA571C">
        <w:rPr>
          <w:b/>
        </w:rPr>
        <w:t>План семинара 27</w:t>
      </w:r>
    </w:p>
    <w:p w:rsidR="00DA571C" w:rsidRPr="00DA571C" w:rsidRDefault="00DA571C">
      <w:pPr>
        <w:pStyle w:val="52"/>
        <w:shd w:val="clear" w:color="auto" w:fill="auto"/>
        <w:spacing w:before="0"/>
        <w:ind w:left="4180"/>
        <w:jc w:val="left"/>
        <w:rPr>
          <w:b/>
        </w:rPr>
      </w:pPr>
    </w:p>
    <w:p w:rsidR="005B5788" w:rsidRDefault="00A365A0">
      <w:pPr>
        <w:pStyle w:val="20"/>
        <w:numPr>
          <w:ilvl w:val="0"/>
          <w:numId w:val="105"/>
        </w:numPr>
        <w:shd w:val="clear" w:color="auto" w:fill="auto"/>
        <w:tabs>
          <w:tab w:val="left" w:pos="1180"/>
        </w:tabs>
        <w:spacing w:before="0" w:line="322" w:lineRule="exact"/>
        <w:ind w:firstLine="880"/>
      </w:pPr>
      <w:r>
        <w:t>Витамины и поливитаминные комбинированные лекарственные средства.</w:t>
      </w:r>
    </w:p>
    <w:p w:rsidR="005B5788" w:rsidRDefault="00A365A0">
      <w:pPr>
        <w:pStyle w:val="20"/>
        <w:numPr>
          <w:ilvl w:val="0"/>
          <w:numId w:val="105"/>
        </w:numPr>
        <w:shd w:val="clear" w:color="auto" w:fill="auto"/>
        <w:tabs>
          <w:tab w:val="left" w:pos="1202"/>
        </w:tabs>
        <w:spacing w:before="0" w:line="322" w:lineRule="exact"/>
        <w:ind w:firstLine="880"/>
      </w:pPr>
      <w:r>
        <w:t>Ферментные препараты.</w:t>
      </w:r>
    </w:p>
    <w:p w:rsidR="005B5788" w:rsidRDefault="00A365A0">
      <w:pPr>
        <w:pStyle w:val="20"/>
        <w:numPr>
          <w:ilvl w:val="0"/>
          <w:numId w:val="105"/>
        </w:numPr>
        <w:shd w:val="clear" w:color="auto" w:fill="auto"/>
        <w:tabs>
          <w:tab w:val="left" w:pos="1202"/>
        </w:tabs>
        <w:spacing w:before="0" w:after="240" w:line="322" w:lineRule="exact"/>
        <w:ind w:firstLine="880"/>
      </w:pPr>
      <w:r>
        <w:t>Лекарственные формы.</w:t>
      </w:r>
    </w:p>
    <w:p w:rsidR="005B5788" w:rsidRDefault="00A365A0">
      <w:pPr>
        <w:pStyle w:val="20"/>
        <w:shd w:val="clear" w:color="auto" w:fill="auto"/>
        <w:spacing w:before="0" w:line="322" w:lineRule="exact"/>
        <w:ind w:left="2100"/>
        <w:jc w:val="left"/>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left="2100"/>
        <w:jc w:val="left"/>
        <w:rPr>
          <w:b/>
        </w:rPr>
      </w:pPr>
    </w:p>
    <w:p w:rsidR="005B5788" w:rsidRDefault="00A365A0">
      <w:pPr>
        <w:pStyle w:val="20"/>
        <w:numPr>
          <w:ilvl w:val="0"/>
          <w:numId w:val="106"/>
        </w:numPr>
        <w:shd w:val="clear" w:color="auto" w:fill="auto"/>
        <w:tabs>
          <w:tab w:val="left" w:pos="1180"/>
        </w:tabs>
        <w:spacing w:before="0" w:line="322" w:lineRule="exact"/>
        <w:ind w:firstLine="88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80"/>
      </w:pPr>
      <w:r>
        <w:t xml:space="preserve">Витаминные препараты часто имеют в своем названии отрезок -вит- (- </w:t>
      </w:r>
      <w:r>
        <w:rPr>
          <w:lang w:val="en-US" w:eastAsia="en-US" w:bidi="en-US"/>
        </w:rPr>
        <w:t>vit</w:t>
      </w:r>
      <w:r w:rsidRPr="00BC1E91">
        <w:rPr>
          <w:lang w:eastAsia="en-US" w:bidi="en-US"/>
        </w:rPr>
        <w:t xml:space="preserve">-): </w:t>
      </w:r>
      <w:r>
        <w:t>“Ундевит”, “Элевит”, “Нейромультивит” и т.д. Витамины принято назы</w:t>
      </w:r>
      <w:r>
        <w:softHyphen/>
        <w:t>вать как тривиальными наименованиями, так и буквенными. Например, буквен</w:t>
      </w:r>
      <w:r>
        <w:softHyphen/>
        <w:t>ное обозначение: Витамин С, тривиальное наименование - “аскорбиновая кис</w:t>
      </w:r>
      <w:r>
        <w:softHyphen/>
        <w:t>лота”.</w:t>
      </w:r>
    </w:p>
    <w:p w:rsidR="005B5788" w:rsidRDefault="00A365A0">
      <w:pPr>
        <w:pStyle w:val="20"/>
        <w:shd w:val="clear" w:color="auto" w:fill="auto"/>
        <w:spacing w:before="0" w:line="322" w:lineRule="exact"/>
        <w:ind w:firstLine="880"/>
      </w:pPr>
      <w:r>
        <w:t xml:space="preserve">В названиях ферментов (энзимов) присутствует суффикс -аз- </w:t>
      </w:r>
      <w:r w:rsidRPr="00BC1E91">
        <w:rPr>
          <w:lang w:eastAsia="en-US" w:bidi="en-US"/>
        </w:rPr>
        <w:t>(-</w:t>
      </w:r>
      <w:r>
        <w:rPr>
          <w:lang w:val="en-US" w:eastAsia="en-US" w:bidi="en-US"/>
        </w:rPr>
        <w:t>as</w:t>
      </w:r>
      <w:r w:rsidRPr="00BC1E91">
        <w:rPr>
          <w:lang w:eastAsia="en-US" w:bidi="en-US"/>
        </w:rPr>
        <w:t xml:space="preserve">-), </w:t>
      </w:r>
      <w:r>
        <w:t xml:space="preserve">например: “коллагеназа” </w:t>
      </w:r>
      <w:r w:rsidRPr="00BC1E91">
        <w:rPr>
          <w:lang w:eastAsia="en-US" w:bidi="en-US"/>
        </w:rPr>
        <w:t>(</w:t>
      </w:r>
      <w:r>
        <w:rPr>
          <w:lang w:val="en-US" w:eastAsia="en-US" w:bidi="en-US"/>
        </w:rPr>
        <w:t>Collagenasum</w:t>
      </w:r>
      <w:r w:rsidRPr="00BC1E91">
        <w:rPr>
          <w:lang w:eastAsia="en-US" w:bidi="en-US"/>
        </w:rPr>
        <w:t xml:space="preserve">) </w:t>
      </w:r>
      <w:r>
        <w:t>- ферментный препарат, обладающий свойством расщепления белков.</w:t>
      </w:r>
    </w:p>
    <w:p w:rsidR="005B5788" w:rsidRDefault="00A365A0">
      <w:pPr>
        <w:pStyle w:val="20"/>
        <w:shd w:val="clear" w:color="auto" w:fill="auto"/>
        <w:spacing w:before="0" w:line="322" w:lineRule="exact"/>
        <w:ind w:firstLine="880"/>
      </w:pPr>
      <w:r>
        <w:t>В клинической медицине используются следующие названия лекар</w:t>
      </w:r>
      <w:r>
        <w:softHyphen/>
        <w:t>ственных форм:</w:t>
      </w:r>
    </w:p>
    <w:p w:rsidR="005B5788" w:rsidRDefault="00A365A0">
      <w:pPr>
        <w:pStyle w:val="20"/>
        <w:numPr>
          <w:ilvl w:val="0"/>
          <w:numId w:val="107"/>
        </w:numPr>
        <w:shd w:val="clear" w:color="auto" w:fill="auto"/>
        <w:tabs>
          <w:tab w:val="left" w:pos="1275"/>
        </w:tabs>
        <w:spacing w:before="0" w:line="322" w:lineRule="exact"/>
        <w:ind w:firstLine="880"/>
      </w:pPr>
      <w:r>
        <w:t xml:space="preserve">Aёrosolum, </w:t>
      </w:r>
      <w:r>
        <w:rPr>
          <w:lang w:val="en-US" w:eastAsia="en-US" w:bidi="en-US"/>
        </w:rPr>
        <w:t>in</w:t>
      </w:r>
      <w:r>
        <w:t>- дисперсная система, получаемая с помощью особой упаковки</w:t>
      </w:r>
    </w:p>
    <w:p w:rsidR="005B5788" w:rsidRDefault="00A365A0">
      <w:pPr>
        <w:pStyle w:val="20"/>
        <w:numPr>
          <w:ilvl w:val="0"/>
          <w:numId w:val="107"/>
        </w:numPr>
        <w:shd w:val="clear" w:color="auto" w:fill="auto"/>
        <w:tabs>
          <w:tab w:val="left" w:pos="1256"/>
        </w:tabs>
        <w:spacing w:before="0" w:line="322" w:lineRule="exact"/>
        <w:ind w:firstLine="880"/>
      </w:pPr>
      <w:r>
        <w:rPr>
          <w:lang w:val="en-US" w:eastAsia="en-US" w:bidi="en-US"/>
        </w:rPr>
        <w:t>Capsula</w:t>
      </w:r>
      <w:r w:rsidRPr="00BC1E91">
        <w:rPr>
          <w:lang w:eastAsia="en-US" w:bidi="en-US"/>
        </w:rPr>
        <w:t xml:space="preserve">, </w:t>
      </w:r>
      <w:r>
        <w:rPr>
          <w:lang w:val="en-US" w:eastAsia="en-US" w:bidi="en-US"/>
        </w:rPr>
        <w:t>aef</w:t>
      </w:r>
      <w:r>
        <w:t>- лекарственные средства, заключеные в оболочку (как правило, желатиновую или крахмальную)</w:t>
      </w:r>
    </w:p>
    <w:p w:rsidR="005B5788" w:rsidRDefault="00A365A0">
      <w:pPr>
        <w:pStyle w:val="20"/>
        <w:numPr>
          <w:ilvl w:val="0"/>
          <w:numId w:val="107"/>
        </w:numPr>
        <w:shd w:val="clear" w:color="auto" w:fill="auto"/>
        <w:tabs>
          <w:tab w:val="left" w:pos="1296"/>
        </w:tabs>
        <w:spacing w:before="0" w:line="322" w:lineRule="exact"/>
        <w:ind w:firstLine="880"/>
      </w:pPr>
      <w:r>
        <w:rPr>
          <w:lang w:val="en-US" w:eastAsia="en-US" w:bidi="en-US"/>
        </w:rPr>
        <w:t xml:space="preserve">Decoctum, i n </w:t>
      </w:r>
      <w:r>
        <w:t>- отвар</w:t>
      </w:r>
    </w:p>
    <w:p w:rsidR="005B5788" w:rsidRDefault="00A365A0">
      <w:pPr>
        <w:pStyle w:val="20"/>
        <w:numPr>
          <w:ilvl w:val="0"/>
          <w:numId w:val="107"/>
        </w:numPr>
        <w:shd w:val="clear" w:color="auto" w:fill="auto"/>
        <w:tabs>
          <w:tab w:val="left" w:pos="1296"/>
        </w:tabs>
        <w:spacing w:before="0" w:line="322" w:lineRule="exact"/>
        <w:ind w:firstLine="880"/>
      </w:pPr>
      <w:r>
        <w:rPr>
          <w:lang w:val="en-US" w:eastAsia="en-US" w:bidi="en-US"/>
        </w:rPr>
        <w:t xml:space="preserve">Emplastrnm, i n - </w:t>
      </w:r>
      <w:r>
        <w:t>пластырь</w:t>
      </w:r>
    </w:p>
    <w:p w:rsidR="005B5788" w:rsidRDefault="00A365A0">
      <w:pPr>
        <w:pStyle w:val="20"/>
        <w:numPr>
          <w:ilvl w:val="0"/>
          <w:numId w:val="107"/>
        </w:numPr>
        <w:shd w:val="clear" w:color="auto" w:fill="auto"/>
        <w:tabs>
          <w:tab w:val="left" w:pos="1266"/>
        </w:tabs>
        <w:spacing w:before="0" w:line="322" w:lineRule="exact"/>
        <w:ind w:firstLine="880"/>
      </w:pPr>
      <w:r>
        <w:rPr>
          <w:lang w:val="en-US" w:eastAsia="en-US" w:bidi="en-US"/>
        </w:rPr>
        <w:t>Extractum</w:t>
      </w:r>
      <w:r w:rsidRPr="00BC1E91">
        <w:rPr>
          <w:lang w:eastAsia="en-US" w:bidi="en-US"/>
        </w:rPr>
        <w:t xml:space="preserve">, </w:t>
      </w:r>
      <w:r>
        <w:rPr>
          <w:lang w:val="en-US" w:eastAsia="en-US" w:bidi="en-US"/>
        </w:rPr>
        <w:t>in</w:t>
      </w:r>
      <w:r w:rsidRPr="00BC1E91">
        <w:rPr>
          <w:lang w:eastAsia="en-US" w:bidi="en-US"/>
        </w:rPr>
        <w:t xml:space="preserve"> - </w:t>
      </w:r>
      <w:r>
        <w:t>концентрированное извлечение из растительного ле</w:t>
      </w:r>
      <w:r>
        <w:softHyphen/>
        <w:t>карственного сырья</w:t>
      </w:r>
    </w:p>
    <w:p w:rsidR="005B5788" w:rsidRDefault="00A365A0">
      <w:pPr>
        <w:pStyle w:val="20"/>
        <w:numPr>
          <w:ilvl w:val="0"/>
          <w:numId w:val="107"/>
        </w:numPr>
        <w:shd w:val="clear" w:color="auto" w:fill="auto"/>
        <w:tabs>
          <w:tab w:val="left" w:pos="1296"/>
        </w:tabs>
        <w:spacing w:before="0" w:line="322" w:lineRule="exact"/>
        <w:ind w:firstLine="880"/>
      </w:pPr>
      <w:r>
        <w:rPr>
          <w:lang w:val="en-US" w:eastAsia="en-US" w:bidi="en-US"/>
        </w:rPr>
        <w:t xml:space="preserve">Gutta, ae f - </w:t>
      </w:r>
      <w:r>
        <w:t>капля</w:t>
      </w:r>
    </w:p>
    <w:p w:rsidR="005B5788" w:rsidRDefault="00A365A0">
      <w:pPr>
        <w:pStyle w:val="20"/>
        <w:numPr>
          <w:ilvl w:val="0"/>
          <w:numId w:val="107"/>
        </w:numPr>
        <w:shd w:val="clear" w:color="auto" w:fill="auto"/>
        <w:tabs>
          <w:tab w:val="left" w:pos="1261"/>
        </w:tabs>
        <w:spacing w:before="0" w:line="322" w:lineRule="exact"/>
        <w:ind w:firstLine="880"/>
      </w:pPr>
      <w:r>
        <w:rPr>
          <w:lang w:val="en-US" w:eastAsia="en-US" w:bidi="en-US"/>
        </w:rPr>
        <w:t>Granulum</w:t>
      </w:r>
      <w:r w:rsidRPr="00BC1E91">
        <w:rPr>
          <w:lang w:eastAsia="en-US" w:bidi="en-US"/>
        </w:rPr>
        <w:t xml:space="preserve">, </w:t>
      </w:r>
      <w:r>
        <w:rPr>
          <w:lang w:val="en-US" w:eastAsia="en-US" w:bidi="en-US"/>
        </w:rPr>
        <w:t>in</w:t>
      </w:r>
      <w:r w:rsidRPr="00BC1E91">
        <w:rPr>
          <w:lang w:eastAsia="en-US" w:bidi="en-US"/>
        </w:rPr>
        <w:t xml:space="preserve"> - </w:t>
      </w:r>
      <w:r>
        <w:t>гранула (лекарственная форма ввиде крупинки, зер</w:t>
      </w:r>
      <w:r>
        <w:softHyphen/>
        <w:t>нышка)</w:t>
      </w:r>
    </w:p>
    <w:p w:rsidR="005B5788" w:rsidRDefault="00A365A0">
      <w:pPr>
        <w:pStyle w:val="20"/>
        <w:numPr>
          <w:ilvl w:val="0"/>
          <w:numId w:val="107"/>
        </w:numPr>
        <w:shd w:val="clear" w:color="auto" w:fill="auto"/>
        <w:tabs>
          <w:tab w:val="left" w:pos="1266"/>
        </w:tabs>
        <w:spacing w:before="0" w:line="322" w:lineRule="exact"/>
        <w:ind w:firstLine="880"/>
      </w:pPr>
      <w:r>
        <w:rPr>
          <w:lang w:val="en-US" w:eastAsia="en-US" w:bidi="en-US"/>
        </w:rPr>
        <w:t>Infusum</w:t>
      </w:r>
      <w:r w:rsidRPr="00BC1E91">
        <w:rPr>
          <w:lang w:eastAsia="en-US" w:bidi="en-US"/>
        </w:rPr>
        <w:t xml:space="preserve">, </w:t>
      </w:r>
      <w:r>
        <w:rPr>
          <w:lang w:val="en-US" w:eastAsia="en-US" w:bidi="en-US"/>
        </w:rPr>
        <w:t>in</w:t>
      </w:r>
      <w:r>
        <w:t>- настой (водное извлечение из растительного лекарствен</w:t>
      </w:r>
      <w:r>
        <w:softHyphen/>
        <w:t>ного сырья)</w:t>
      </w:r>
    </w:p>
    <w:p w:rsidR="005B5788" w:rsidRDefault="00A365A0">
      <w:pPr>
        <w:pStyle w:val="20"/>
        <w:numPr>
          <w:ilvl w:val="0"/>
          <w:numId w:val="107"/>
        </w:numPr>
        <w:shd w:val="clear" w:color="auto" w:fill="auto"/>
        <w:tabs>
          <w:tab w:val="left" w:pos="1296"/>
        </w:tabs>
        <w:spacing w:before="0" w:line="322" w:lineRule="exact"/>
        <w:ind w:firstLine="880"/>
      </w:pPr>
      <w:r>
        <w:rPr>
          <w:lang w:val="en-US" w:eastAsia="en-US" w:bidi="en-US"/>
        </w:rPr>
        <w:t xml:space="preserve">Linimentum, i n </w:t>
      </w:r>
      <w:r>
        <w:t>- мазь жидкая</w:t>
      </w:r>
    </w:p>
    <w:p w:rsidR="005B5788" w:rsidRDefault="00A365A0">
      <w:pPr>
        <w:pStyle w:val="20"/>
        <w:numPr>
          <w:ilvl w:val="0"/>
          <w:numId w:val="107"/>
        </w:numPr>
        <w:shd w:val="clear" w:color="auto" w:fill="auto"/>
        <w:tabs>
          <w:tab w:val="left" w:pos="1400"/>
        </w:tabs>
        <w:spacing w:before="0" w:line="322" w:lineRule="exact"/>
        <w:ind w:firstLine="880"/>
      </w:pPr>
      <w:r>
        <w:rPr>
          <w:lang w:val="en-US" w:eastAsia="en-US" w:bidi="en-US"/>
        </w:rPr>
        <w:t>Pasta</w:t>
      </w:r>
      <w:r w:rsidRPr="00BC1E91">
        <w:rPr>
          <w:lang w:eastAsia="en-US" w:bidi="en-US"/>
        </w:rPr>
        <w:t xml:space="preserve">, </w:t>
      </w:r>
      <w:r>
        <w:rPr>
          <w:lang w:val="en-US" w:eastAsia="en-US" w:bidi="en-US"/>
        </w:rPr>
        <w:t>aef</w:t>
      </w:r>
      <w:r w:rsidRPr="00BC1E91">
        <w:rPr>
          <w:lang w:eastAsia="en-US" w:bidi="en-US"/>
        </w:rPr>
        <w:t xml:space="preserve"> - </w:t>
      </w:r>
      <w:r>
        <w:t>паста (мазь с содержанием свыше 20-25 % порошкооб</w:t>
      </w:r>
      <w:r>
        <w:softHyphen/>
        <w:t>разных веществ)</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Pilula</w:t>
      </w:r>
      <w:r w:rsidRPr="00BC1E91">
        <w:rPr>
          <w:lang w:eastAsia="en-US" w:bidi="en-US"/>
        </w:rPr>
        <w:t xml:space="preserve">, </w:t>
      </w:r>
      <w:r>
        <w:rPr>
          <w:lang w:val="en-US" w:eastAsia="en-US" w:bidi="en-US"/>
        </w:rPr>
        <w:t>aef</w:t>
      </w:r>
      <w:r>
        <w:t>- (твердый шарик)</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Pulvis, eris m - </w:t>
      </w:r>
      <w:r>
        <w:t>порошок</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Solutio, onis f - </w:t>
      </w:r>
      <w:r>
        <w:t>раствор</w:t>
      </w:r>
    </w:p>
    <w:p w:rsidR="005B5788" w:rsidRDefault="00A365A0">
      <w:pPr>
        <w:pStyle w:val="20"/>
        <w:numPr>
          <w:ilvl w:val="0"/>
          <w:numId w:val="107"/>
        </w:numPr>
        <w:shd w:val="clear" w:color="auto" w:fill="auto"/>
        <w:tabs>
          <w:tab w:val="left" w:pos="1395"/>
        </w:tabs>
        <w:spacing w:before="0" w:line="322" w:lineRule="exact"/>
        <w:ind w:firstLine="880"/>
      </w:pPr>
      <w:r>
        <w:rPr>
          <w:lang w:val="en-US" w:eastAsia="en-US" w:bidi="en-US"/>
        </w:rPr>
        <w:t>Species</w:t>
      </w:r>
      <w:r w:rsidRPr="00BC1E91">
        <w:rPr>
          <w:lang w:eastAsia="en-US" w:bidi="en-US"/>
        </w:rPr>
        <w:t xml:space="preserve">, </w:t>
      </w:r>
      <w:r>
        <w:rPr>
          <w:lang w:val="en-US" w:eastAsia="en-US" w:bidi="en-US"/>
        </w:rPr>
        <w:t>eif</w:t>
      </w:r>
      <w:r w:rsidRPr="00BC1E91">
        <w:rPr>
          <w:lang w:eastAsia="en-US" w:bidi="en-US"/>
        </w:rPr>
        <w:t xml:space="preserve"> - </w:t>
      </w:r>
      <w:r>
        <w:t>сбор (смесь нескольких видов лекарственного сырья для приготовления настоев и отваров)</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Suppositorium, i n </w:t>
      </w:r>
      <w:r>
        <w:t>- свечи</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Suspensio, onis f - </w:t>
      </w:r>
      <w:r>
        <w:t>взвесь, суспензия</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Tabuletta, ae f - </w:t>
      </w:r>
      <w:r>
        <w:t>таблетка</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Tinctura, ae f - </w:t>
      </w:r>
      <w:r>
        <w:t>настойка</w:t>
      </w:r>
    </w:p>
    <w:p w:rsidR="005B5788" w:rsidRDefault="00A365A0">
      <w:pPr>
        <w:pStyle w:val="20"/>
        <w:numPr>
          <w:ilvl w:val="0"/>
          <w:numId w:val="107"/>
        </w:numPr>
        <w:shd w:val="clear" w:color="auto" w:fill="auto"/>
        <w:tabs>
          <w:tab w:val="left" w:pos="1411"/>
        </w:tabs>
        <w:spacing w:before="0" w:line="322" w:lineRule="exact"/>
        <w:ind w:firstLine="880"/>
      </w:pPr>
      <w:r>
        <w:rPr>
          <w:lang w:val="en-US" w:eastAsia="en-US" w:bidi="en-US"/>
        </w:rPr>
        <w:t xml:space="preserve">Unguentum, i n - </w:t>
      </w:r>
      <w:r>
        <w:t>мазь</w:t>
      </w:r>
    </w:p>
    <w:p w:rsidR="005B5788" w:rsidRDefault="00A365A0">
      <w:pPr>
        <w:pStyle w:val="20"/>
        <w:shd w:val="clear" w:color="auto" w:fill="auto"/>
        <w:spacing w:before="0" w:line="322" w:lineRule="exact"/>
        <w:ind w:firstLine="880"/>
      </w:pPr>
      <w:r>
        <w:t>Вопросы: а) Какой элемент обычно присутствует в названиях поливита</w:t>
      </w:r>
      <w:r>
        <w:softHyphen/>
        <w:t>минных комбинированных лекарственных средств? б) Какой суффикс присут</w:t>
      </w:r>
      <w:r>
        <w:softHyphen/>
        <w:t>ствует в названиях ферментных препаратов? в) Перечислите названия основных лекарственных форм.</w:t>
      </w:r>
    </w:p>
    <w:p w:rsidR="005B5788" w:rsidRDefault="00A365A0">
      <w:pPr>
        <w:pStyle w:val="20"/>
        <w:numPr>
          <w:ilvl w:val="0"/>
          <w:numId w:val="106"/>
        </w:numPr>
        <w:shd w:val="clear" w:color="auto" w:fill="auto"/>
        <w:tabs>
          <w:tab w:val="left" w:pos="1252"/>
        </w:tabs>
        <w:spacing w:before="0" w:line="322" w:lineRule="exact"/>
        <w:ind w:firstLine="880"/>
      </w:pPr>
      <w:r>
        <w:t>Соедините названия лекарственных форм на латинском языке с их переводом:</w:t>
      </w:r>
    </w:p>
    <w:p w:rsidR="005B5788" w:rsidRPr="00BC1E91" w:rsidRDefault="00A365A0">
      <w:pPr>
        <w:pStyle w:val="20"/>
        <w:shd w:val="clear" w:color="auto" w:fill="auto"/>
        <w:spacing w:before="0" w:line="322" w:lineRule="exact"/>
        <w:ind w:firstLine="880"/>
        <w:rPr>
          <w:lang w:val="en-US"/>
        </w:rPr>
      </w:pPr>
      <w:r>
        <w:rPr>
          <w:lang w:val="en-US" w:eastAsia="en-US" w:bidi="en-US"/>
        </w:rPr>
        <w:t>Tabulettae obductae, membranula ophthalmica, capsula gelatinosa, sirupus, lamella ophthalmica, capsula amylacea, oblata, tinctura, species.</w:t>
      </w:r>
    </w:p>
    <w:p w:rsidR="005B5788" w:rsidRDefault="00A365A0">
      <w:pPr>
        <w:pStyle w:val="20"/>
        <w:shd w:val="clear" w:color="auto" w:fill="auto"/>
        <w:spacing w:before="0" w:line="322" w:lineRule="exact"/>
        <w:ind w:firstLine="880"/>
      </w:pPr>
      <w:r>
        <w:t>Облатка, капсула желатиновая, сироп, таблетки, покрытые оболочкой, глазная пленка, сбор, капсула крахмальная, настойка.</w:t>
      </w:r>
    </w:p>
    <w:p w:rsidR="005B5788" w:rsidRDefault="00A365A0">
      <w:pPr>
        <w:pStyle w:val="20"/>
        <w:shd w:val="clear" w:color="auto" w:fill="auto"/>
        <w:spacing w:before="0" w:line="322" w:lineRule="exact"/>
        <w:ind w:firstLine="880"/>
      </w:pPr>
      <w:r>
        <w:t>Лексический минимум:</w:t>
      </w:r>
    </w:p>
    <w:p w:rsidR="005B5788" w:rsidRDefault="00A365A0">
      <w:pPr>
        <w:pStyle w:val="20"/>
        <w:shd w:val="clear" w:color="auto" w:fill="auto"/>
        <w:spacing w:before="0" w:line="322" w:lineRule="exact"/>
        <w:ind w:firstLine="880"/>
      </w:pPr>
      <w:r>
        <w:t xml:space="preserve">Aёrosolum, </w:t>
      </w:r>
      <w:r>
        <w:rPr>
          <w:lang w:val="en-US" w:eastAsia="en-US" w:bidi="en-US"/>
        </w:rPr>
        <w:t>in</w:t>
      </w:r>
      <w:r>
        <w:t>- дисперсная система, получаемая с помощью особой упаковки</w:t>
      </w:r>
    </w:p>
    <w:p w:rsidR="005B5788" w:rsidRDefault="00A365A0">
      <w:pPr>
        <w:pStyle w:val="20"/>
        <w:shd w:val="clear" w:color="auto" w:fill="auto"/>
        <w:spacing w:before="0" w:line="322" w:lineRule="exact"/>
        <w:ind w:firstLine="880"/>
      </w:pPr>
      <w:r>
        <w:rPr>
          <w:lang w:val="en-US" w:eastAsia="en-US" w:bidi="en-US"/>
        </w:rPr>
        <w:t>Capsula</w:t>
      </w:r>
      <w:r w:rsidRPr="00BC1E91">
        <w:rPr>
          <w:lang w:eastAsia="en-US" w:bidi="en-US"/>
        </w:rPr>
        <w:t xml:space="preserve">, </w:t>
      </w:r>
      <w:r>
        <w:rPr>
          <w:lang w:val="en-US" w:eastAsia="en-US" w:bidi="en-US"/>
        </w:rPr>
        <w:t>aef</w:t>
      </w:r>
      <w:r>
        <w:t>- лекарственные средства, заключеные в оболочку (как пра</w:t>
      </w:r>
      <w:r>
        <w:softHyphen/>
        <w:t>вило, желатиновую или крахмальную)</w:t>
      </w:r>
    </w:p>
    <w:p w:rsidR="005B5788" w:rsidRPr="00BC1E91" w:rsidRDefault="00A365A0">
      <w:pPr>
        <w:pStyle w:val="20"/>
        <w:shd w:val="clear" w:color="auto" w:fill="auto"/>
        <w:spacing w:before="0" w:line="322" w:lineRule="exact"/>
        <w:ind w:left="860" w:right="5300"/>
        <w:jc w:val="left"/>
        <w:rPr>
          <w:lang w:val="en-US"/>
        </w:rPr>
      </w:pPr>
      <w:r>
        <w:rPr>
          <w:lang w:val="en-US" w:eastAsia="en-US" w:bidi="en-US"/>
        </w:rPr>
        <w:t xml:space="preserve">Decoctum, i n - </w:t>
      </w:r>
      <w:r>
        <w:t>отвар</w:t>
      </w:r>
      <w:r>
        <w:rPr>
          <w:lang w:val="en-US" w:eastAsia="en-US" w:bidi="en-US"/>
        </w:rPr>
        <w:t xml:space="preserve">Emplastrum, i n - </w:t>
      </w:r>
      <w:r>
        <w:t>пластырь</w:t>
      </w:r>
    </w:p>
    <w:p w:rsidR="005B5788" w:rsidRDefault="00A365A0">
      <w:pPr>
        <w:pStyle w:val="20"/>
        <w:shd w:val="clear" w:color="auto" w:fill="auto"/>
        <w:spacing w:before="0" w:line="322" w:lineRule="exact"/>
        <w:ind w:firstLine="860"/>
        <w:jc w:val="left"/>
      </w:pPr>
      <w:r>
        <w:rPr>
          <w:lang w:val="en-US" w:eastAsia="en-US" w:bidi="en-US"/>
        </w:rPr>
        <w:t>Extractum</w:t>
      </w:r>
      <w:r w:rsidRPr="00BC1E91">
        <w:rPr>
          <w:lang w:eastAsia="en-US" w:bidi="en-US"/>
        </w:rPr>
        <w:t xml:space="preserve">, </w:t>
      </w:r>
      <w:r>
        <w:rPr>
          <w:lang w:val="en-US" w:eastAsia="en-US" w:bidi="en-US"/>
        </w:rPr>
        <w:t>in</w:t>
      </w:r>
      <w:r w:rsidRPr="00BC1E91">
        <w:rPr>
          <w:lang w:eastAsia="en-US" w:bidi="en-US"/>
        </w:rPr>
        <w:t xml:space="preserve"> - </w:t>
      </w:r>
      <w:r>
        <w:t>концентрированное извлечение из растительного лекар</w:t>
      </w:r>
      <w:r>
        <w:softHyphen/>
        <w:t>ственного сырья</w:t>
      </w:r>
    </w:p>
    <w:p w:rsidR="005B5788" w:rsidRDefault="00A365A0">
      <w:pPr>
        <w:pStyle w:val="20"/>
        <w:shd w:val="clear" w:color="auto" w:fill="auto"/>
        <w:spacing w:before="0" w:line="322" w:lineRule="exact"/>
        <w:ind w:firstLine="860"/>
        <w:jc w:val="left"/>
      </w:pPr>
      <w:r>
        <w:rPr>
          <w:lang w:val="en-US" w:eastAsia="en-US" w:bidi="en-US"/>
        </w:rPr>
        <w:t>Gutta</w:t>
      </w:r>
      <w:r w:rsidRPr="00BC1E91">
        <w:rPr>
          <w:lang w:eastAsia="en-US" w:bidi="en-US"/>
        </w:rPr>
        <w:t xml:space="preserve">, </w:t>
      </w:r>
      <w:r>
        <w:rPr>
          <w:lang w:val="en-US" w:eastAsia="en-US" w:bidi="en-US"/>
        </w:rPr>
        <w:t>aef</w:t>
      </w:r>
      <w:r>
        <w:t>- капля</w:t>
      </w:r>
    </w:p>
    <w:p w:rsidR="005B5788" w:rsidRDefault="00A365A0">
      <w:pPr>
        <w:pStyle w:val="20"/>
        <w:shd w:val="clear" w:color="auto" w:fill="auto"/>
        <w:spacing w:before="0" w:line="322" w:lineRule="exact"/>
        <w:ind w:firstLine="860"/>
        <w:jc w:val="left"/>
      </w:pPr>
      <w:r>
        <w:rPr>
          <w:lang w:val="en-US" w:eastAsia="en-US" w:bidi="en-US"/>
        </w:rPr>
        <w:t>Granulum</w:t>
      </w:r>
      <w:r w:rsidRPr="00BC1E91">
        <w:rPr>
          <w:lang w:eastAsia="en-US" w:bidi="en-US"/>
        </w:rPr>
        <w:t xml:space="preserve">, </w:t>
      </w:r>
      <w:r>
        <w:rPr>
          <w:lang w:val="en-US" w:eastAsia="en-US" w:bidi="en-US"/>
        </w:rPr>
        <w:t>in</w:t>
      </w:r>
      <w:r w:rsidRPr="00BC1E91">
        <w:rPr>
          <w:lang w:eastAsia="en-US" w:bidi="en-US"/>
        </w:rPr>
        <w:t xml:space="preserve"> - </w:t>
      </w:r>
      <w:r>
        <w:t>гранула (лекарственная форма ввиде крупинки, зерныш</w:t>
      </w:r>
      <w:r>
        <w:softHyphen/>
        <w:t>ка)</w:t>
      </w:r>
    </w:p>
    <w:p w:rsidR="005B5788" w:rsidRDefault="00A365A0">
      <w:pPr>
        <w:pStyle w:val="20"/>
        <w:shd w:val="clear" w:color="auto" w:fill="auto"/>
        <w:spacing w:before="0" w:line="322" w:lineRule="exact"/>
        <w:ind w:firstLine="860"/>
        <w:jc w:val="left"/>
      </w:pPr>
      <w:r>
        <w:rPr>
          <w:lang w:val="en-US" w:eastAsia="en-US" w:bidi="en-US"/>
        </w:rPr>
        <w:t>Infusum</w:t>
      </w:r>
      <w:r w:rsidRPr="00BC1E91">
        <w:rPr>
          <w:lang w:eastAsia="en-US" w:bidi="en-US"/>
        </w:rPr>
        <w:t xml:space="preserve">, </w:t>
      </w:r>
      <w:r>
        <w:rPr>
          <w:lang w:val="en-US" w:eastAsia="en-US" w:bidi="en-US"/>
        </w:rPr>
        <w:t>in</w:t>
      </w:r>
      <w:r>
        <w:t>- настой (водное извлечение из растительного лекарственно</w:t>
      </w:r>
      <w:r>
        <w:softHyphen/>
        <w:t>го сырья)</w:t>
      </w:r>
    </w:p>
    <w:p w:rsidR="005B5788" w:rsidRDefault="00A365A0">
      <w:pPr>
        <w:pStyle w:val="20"/>
        <w:shd w:val="clear" w:color="auto" w:fill="auto"/>
        <w:spacing w:before="0" w:line="322" w:lineRule="exact"/>
        <w:ind w:firstLine="860"/>
        <w:jc w:val="left"/>
      </w:pPr>
      <w:r>
        <w:rPr>
          <w:lang w:val="en-US" w:eastAsia="en-US" w:bidi="en-US"/>
        </w:rPr>
        <w:t>Linimentum</w:t>
      </w:r>
      <w:r w:rsidRPr="00BC1E91">
        <w:rPr>
          <w:lang w:eastAsia="en-US" w:bidi="en-US"/>
        </w:rPr>
        <w:t xml:space="preserve">, </w:t>
      </w:r>
      <w:r>
        <w:rPr>
          <w:lang w:val="en-US" w:eastAsia="en-US" w:bidi="en-US"/>
        </w:rPr>
        <w:t>in</w:t>
      </w:r>
      <w:r>
        <w:t>- мазь жидкая</w:t>
      </w:r>
    </w:p>
    <w:p w:rsidR="005B5788" w:rsidRDefault="00A365A0">
      <w:pPr>
        <w:pStyle w:val="20"/>
        <w:shd w:val="clear" w:color="auto" w:fill="auto"/>
        <w:spacing w:before="0" w:line="322" w:lineRule="exact"/>
        <w:ind w:firstLine="860"/>
        <w:jc w:val="left"/>
      </w:pPr>
      <w:r>
        <w:rPr>
          <w:lang w:val="en-US" w:eastAsia="en-US" w:bidi="en-US"/>
        </w:rPr>
        <w:t>Pasta</w:t>
      </w:r>
      <w:r w:rsidRPr="00BC1E91">
        <w:rPr>
          <w:lang w:eastAsia="en-US" w:bidi="en-US"/>
        </w:rPr>
        <w:t xml:space="preserve">, </w:t>
      </w:r>
      <w:r>
        <w:rPr>
          <w:lang w:val="en-US" w:eastAsia="en-US" w:bidi="en-US"/>
        </w:rPr>
        <w:t>aef</w:t>
      </w:r>
      <w:r w:rsidRPr="00BC1E91">
        <w:rPr>
          <w:lang w:eastAsia="en-US" w:bidi="en-US"/>
        </w:rPr>
        <w:t xml:space="preserve"> - </w:t>
      </w:r>
      <w:r>
        <w:t>паста (мазь с содержанием свыше 20-25 % порошкообразных веществ)</w:t>
      </w:r>
    </w:p>
    <w:p w:rsidR="005B5788" w:rsidRDefault="00A365A0">
      <w:pPr>
        <w:pStyle w:val="20"/>
        <w:shd w:val="clear" w:color="auto" w:fill="auto"/>
        <w:spacing w:before="0" w:line="322" w:lineRule="exact"/>
        <w:ind w:firstLine="860"/>
        <w:jc w:val="left"/>
      </w:pPr>
      <w:r>
        <w:rPr>
          <w:lang w:val="en-US" w:eastAsia="en-US" w:bidi="en-US"/>
        </w:rPr>
        <w:t>Pilula</w:t>
      </w:r>
      <w:r w:rsidRPr="00BC1E91">
        <w:rPr>
          <w:lang w:eastAsia="en-US" w:bidi="en-US"/>
        </w:rPr>
        <w:t xml:space="preserve">, </w:t>
      </w:r>
      <w:r>
        <w:rPr>
          <w:lang w:val="en-US" w:eastAsia="en-US" w:bidi="en-US"/>
        </w:rPr>
        <w:t>aef</w:t>
      </w:r>
      <w:r>
        <w:t>- (твердый шарик)</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Pulvis, eris m </w:t>
      </w:r>
      <w:r w:rsidRPr="00BC1E91">
        <w:rPr>
          <w:lang w:val="en-US"/>
        </w:rPr>
        <w:t xml:space="preserve">- </w:t>
      </w:r>
      <w:r>
        <w:t>порошок</w:t>
      </w:r>
      <w:r>
        <w:rPr>
          <w:lang w:val="en-US" w:eastAsia="en-US" w:bidi="en-US"/>
        </w:rPr>
        <w:t xml:space="preserve">Solutio, onis f - </w:t>
      </w:r>
      <w:r>
        <w:t>раствор</w:t>
      </w:r>
    </w:p>
    <w:p w:rsidR="005B5788" w:rsidRDefault="00A365A0">
      <w:pPr>
        <w:pStyle w:val="20"/>
        <w:shd w:val="clear" w:color="auto" w:fill="auto"/>
        <w:spacing w:before="0" w:line="322" w:lineRule="exact"/>
        <w:ind w:firstLine="860"/>
        <w:jc w:val="left"/>
      </w:pPr>
      <w:r>
        <w:rPr>
          <w:lang w:val="en-US" w:eastAsia="en-US" w:bidi="en-US"/>
        </w:rPr>
        <w:t>Species</w:t>
      </w:r>
      <w:r w:rsidRPr="00BC1E91">
        <w:rPr>
          <w:lang w:eastAsia="en-US" w:bidi="en-US"/>
        </w:rPr>
        <w:t xml:space="preserve">, </w:t>
      </w:r>
      <w:r>
        <w:rPr>
          <w:lang w:val="en-US" w:eastAsia="en-US" w:bidi="en-US"/>
        </w:rPr>
        <w:t>eif</w:t>
      </w:r>
      <w:r>
        <w:t>- сбор (смесь нескольких видов лекарственного сырья для приготовления настоев и отваров)</w:t>
      </w:r>
    </w:p>
    <w:p w:rsidR="005B5788" w:rsidRDefault="00A365A0">
      <w:pPr>
        <w:pStyle w:val="20"/>
        <w:shd w:val="clear" w:color="auto" w:fill="auto"/>
        <w:spacing w:before="0" w:after="240" w:line="322" w:lineRule="exact"/>
        <w:ind w:left="860"/>
        <w:jc w:val="left"/>
      </w:pPr>
      <w:r>
        <w:rPr>
          <w:lang w:val="en-US" w:eastAsia="en-US" w:bidi="en-US"/>
        </w:rPr>
        <w:t>Suppositorium</w:t>
      </w:r>
      <w:r w:rsidRPr="00BC1E91">
        <w:rPr>
          <w:lang w:eastAsia="en-US" w:bidi="en-US"/>
        </w:rPr>
        <w:t xml:space="preserve">, </w:t>
      </w:r>
      <w:r>
        <w:rPr>
          <w:lang w:val="en-US" w:eastAsia="en-US" w:bidi="en-US"/>
        </w:rPr>
        <w:t>in</w:t>
      </w:r>
      <w:r>
        <w:t xml:space="preserve">- свечи </w:t>
      </w:r>
      <w:r>
        <w:rPr>
          <w:lang w:val="en-US" w:eastAsia="en-US" w:bidi="en-US"/>
        </w:rPr>
        <w:t>Suspensio</w:t>
      </w:r>
      <w:r w:rsidRPr="00BC1E91">
        <w:rPr>
          <w:lang w:eastAsia="en-US" w:bidi="en-US"/>
        </w:rPr>
        <w:t xml:space="preserve">, </w:t>
      </w:r>
      <w:r>
        <w:rPr>
          <w:lang w:val="en-US" w:eastAsia="en-US" w:bidi="en-US"/>
        </w:rPr>
        <w:t>onisf</w:t>
      </w:r>
      <w:r w:rsidRPr="00BC1E91">
        <w:rPr>
          <w:lang w:eastAsia="en-US" w:bidi="en-US"/>
        </w:rPr>
        <w:t xml:space="preserve"> - </w:t>
      </w:r>
      <w:r>
        <w:t xml:space="preserve">взвесь, суспензия </w:t>
      </w:r>
      <w:r>
        <w:rPr>
          <w:lang w:val="en-US" w:eastAsia="en-US" w:bidi="en-US"/>
        </w:rPr>
        <w:t>Tabuletta</w:t>
      </w:r>
      <w:r w:rsidRPr="00BC1E91">
        <w:rPr>
          <w:lang w:eastAsia="en-US" w:bidi="en-US"/>
        </w:rPr>
        <w:t xml:space="preserve">, </w:t>
      </w:r>
      <w:r>
        <w:rPr>
          <w:lang w:val="en-US" w:eastAsia="en-US" w:bidi="en-US"/>
        </w:rPr>
        <w:t>aef</w:t>
      </w:r>
      <w:r w:rsidRPr="00BC1E91">
        <w:rPr>
          <w:lang w:eastAsia="en-US" w:bidi="en-US"/>
        </w:rPr>
        <w:t xml:space="preserve"> - </w:t>
      </w:r>
      <w:r>
        <w:t xml:space="preserve">таблетка </w:t>
      </w:r>
      <w:r>
        <w:rPr>
          <w:lang w:val="en-US" w:eastAsia="en-US" w:bidi="en-US"/>
        </w:rPr>
        <w:t>Tinctura</w:t>
      </w:r>
      <w:r w:rsidRPr="00BC1E91">
        <w:rPr>
          <w:lang w:eastAsia="en-US" w:bidi="en-US"/>
        </w:rPr>
        <w:t xml:space="preserve">, </w:t>
      </w:r>
      <w:r>
        <w:rPr>
          <w:lang w:val="en-US" w:eastAsia="en-US" w:bidi="en-US"/>
        </w:rPr>
        <w:t>aef</w:t>
      </w:r>
      <w:r>
        <w:t xml:space="preserve">- настойка </w:t>
      </w:r>
      <w:r>
        <w:rPr>
          <w:lang w:val="en-US" w:eastAsia="en-US" w:bidi="en-US"/>
        </w:rPr>
        <w:t>Unguentum</w:t>
      </w:r>
      <w:r w:rsidRPr="00BC1E91">
        <w:rPr>
          <w:lang w:eastAsia="en-US" w:bidi="en-US"/>
        </w:rPr>
        <w:t xml:space="preserve">, </w:t>
      </w:r>
      <w:r>
        <w:rPr>
          <w:lang w:val="en-US" w:eastAsia="en-US" w:bidi="en-US"/>
        </w:rPr>
        <w:t>in</w:t>
      </w:r>
      <w:r w:rsidRPr="00BC1E91">
        <w:rPr>
          <w:lang w:eastAsia="en-US" w:bidi="en-US"/>
        </w:rPr>
        <w:t xml:space="preserve"> - </w:t>
      </w:r>
      <w:r>
        <w:t>мазь</w:t>
      </w:r>
    </w:p>
    <w:p w:rsidR="005B5788" w:rsidRPr="00DA571C" w:rsidRDefault="00A365A0">
      <w:pPr>
        <w:pStyle w:val="52"/>
        <w:shd w:val="clear" w:color="auto" w:fill="auto"/>
        <w:spacing w:before="0"/>
        <w:ind w:left="3180"/>
        <w:jc w:val="left"/>
        <w:rPr>
          <w:b/>
        </w:rPr>
      </w:pPr>
      <w:r w:rsidRPr="00DA571C">
        <w:rPr>
          <w:b/>
        </w:rPr>
        <w:t>Контрольное задание к модулю 15</w:t>
      </w:r>
    </w:p>
    <w:p w:rsidR="005B5788" w:rsidRDefault="00A365A0">
      <w:pPr>
        <w:pStyle w:val="20"/>
        <w:shd w:val="clear" w:color="auto" w:fill="auto"/>
        <w:spacing w:before="0" w:line="322" w:lineRule="exact"/>
        <w:ind w:firstLine="860"/>
        <w:jc w:val="left"/>
        <w:rPr>
          <w:b/>
        </w:rPr>
      </w:pPr>
      <w:r w:rsidRPr="00DA571C">
        <w:rPr>
          <w:b/>
        </w:rPr>
        <w:t>Вариант 1</w:t>
      </w:r>
    </w:p>
    <w:p w:rsidR="00DA571C" w:rsidRPr="00DA571C" w:rsidRDefault="00DA571C">
      <w:pPr>
        <w:pStyle w:val="20"/>
        <w:shd w:val="clear" w:color="auto" w:fill="auto"/>
        <w:spacing w:before="0" w:line="322" w:lineRule="exact"/>
        <w:ind w:firstLine="860"/>
        <w:jc w:val="left"/>
        <w:rPr>
          <w:b/>
        </w:rPr>
      </w:pPr>
    </w:p>
    <w:p w:rsidR="005B5788" w:rsidRDefault="00A365A0">
      <w:pPr>
        <w:pStyle w:val="20"/>
        <w:numPr>
          <w:ilvl w:val="0"/>
          <w:numId w:val="108"/>
        </w:numPr>
        <w:shd w:val="clear" w:color="auto" w:fill="auto"/>
        <w:tabs>
          <w:tab w:val="left" w:pos="1208"/>
        </w:tabs>
        <w:spacing w:before="0" w:line="322" w:lineRule="exact"/>
        <w:ind w:firstLine="860"/>
        <w:jc w:val="left"/>
      </w:pPr>
      <w:r>
        <w:t>Какой элемент обычно присутствует в названиях поливитаминных комбинированных лекарственных средств?</w:t>
      </w:r>
    </w:p>
    <w:p w:rsidR="005B5788" w:rsidRDefault="00A365A0">
      <w:pPr>
        <w:pStyle w:val="20"/>
        <w:numPr>
          <w:ilvl w:val="0"/>
          <w:numId w:val="108"/>
        </w:numPr>
        <w:shd w:val="clear" w:color="auto" w:fill="auto"/>
        <w:tabs>
          <w:tab w:val="left" w:pos="1242"/>
        </w:tabs>
        <w:spacing w:before="0" w:line="322" w:lineRule="exact"/>
        <w:ind w:left="860"/>
      </w:pPr>
      <w:r>
        <w:t>Что такое «комбинированные лекарственные средства»?</w:t>
      </w:r>
    </w:p>
    <w:p w:rsidR="005B5788" w:rsidRDefault="00A365A0">
      <w:pPr>
        <w:pStyle w:val="20"/>
        <w:numPr>
          <w:ilvl w:val="0"/>
          <w:numId w:val="108"/>
        </w:numPr>
        <w:shd w:val="clear" w:color="auto" w:fill="auto"/>
        <w:tabs>
          <w:tab w:val="left" w:pos="1242"/>
        </w:tabs>
        <w:spacing w:before="0" w:line="322" w:lineRule="exact"/>
        <w:ind w:left="860"/>
      </w:pPr>
      <w:r>
        <w:t>Какой суффикс присутствует в названиях ферментных препаратов?</w:t>
      </w:r>
    </w:p>
    <w:p w:rsidR="005B5788" w:rsidRDefault="00A365A0">
      <w:pPr>
        <w:pStyle w:val="20"/>
        <w:numPr>
          <w:ilvl w:val="0"/>
          <w:numId w:val="108"/>
        </w:numPr>
        <w:shd w:val="clear" w:color="auto" w:fill="auto"/>
        <w:tabs>
          <w:tab w:val="left" w:pos="1349"/>
        </w:tabs>
        <w:spacing w:before="0" w:line="322" w:lineRule="exact"/>
        <w:ind w:firstLine="860"/>
        <w:jc w:val="left"/>
      </w:pPr>
      <w:r>
        <w:t>Какие генеральные фармацевтические термины вы можете перечислить?</w:t>
      </w:r>
    </w:p>
    <w:p w:rsidR="005B5788" w:rsidRDefault="00A365A0">
      <w:pPr>
        <w:pStyle w:val="20"/>
        <w:numPr>
          <w:ilvl w:val="0"/>
          <w:numId w:val="108"/>
        </w:numPr>
        <w:shd w:val="clear" w:color="auto" w:fill="auto"/>
        <w:tabs>
          <w:tab w:val="left" w:pos="1242"/>
        </w:tabs>
        <w:spacing w:before="0" w:line="322" w:lineRule="exact"/>
        <w:ind w:left="860"/>
      </w:pPr>
      <w:r>
        <w:t>Что такое «тривиальные наименования лекарственных средств»?</w:t>
      </w:r>
    </w:p>
    <w:p w:rsidR="005B5788" w:rsidRDefault="00A365A0">
      <w:pPr>
        <w:pStyle w:val="20"/>
        <w:numPr>
          <w:ilvl w:val="0"/>
          <w:numId w:val="108"/>
        </w:numPr>
        <w:shd w:val="clear" w:color="auto" w:fill="auto"/>
        <w:tabs>
          <w:tab w:val="left" w:pos="1238"/>
        </w:tabs>
        <w:spacing w:before="0" w:line="322" w:lineRule="exact"/>
        <w:ind w:left="860"/>
      </w:pPr>
      <w:r>
        <w:t>Переведите на русский язык:</w:t>
      </w:r>
    </w:p>
    <w:p w:rsidR="005B5788" w:rsidRDefault="00A365A0">
      <w:pPr>
        <w:pStyle w:val="20"/>
        <w:shd w:val="clear" w:color="auto" w:fill="auto"/>
        <w:spacing w:before="0" w:after="240" w:line="322" w:lineRule="exact"/>
        <w:ind w:left="860"/>
      </w:pPr>
      <w:r>
        <w:rPr>
          <w:lang w:val="en-US" w:eastAsia="en-US" w:bidi="en-US"/>
        </w:rPr>
        <w:t>membranula ophthalmica, capsula gelatinosa, sirupus</w:t>
      </w:r>
    </w:p>
    <w:p w:rsidR="005B5788" w:rsidRDefault="00A365A0">
      <w:pPr>
        <w:pStyle w:val="20"/>
        <w:numPr>
          <w:ilvl w:val="0"/>
          <w:numId w:val="109"/>
        </w:numPr>
        <w:shd w:val="clear" w:color="auto" w:fill="auto"/>
        <w:tabs>
          <w:tab w:val="left" w:pos="1233"/>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Облатка, капсула желатиновая, сироп, таблетки, покрытые оболочкой</w:t>
      </w:r>
    </w:p>
    <w:p w:rsidR="005B5788" w:rsidRDefault="00A365A0">
      <w:pPr>
        <w:pStyle w:val="20"/>
        <w:numPr>
          <w:ilvl w:val="0"/>
          <w:numId w:val="109"/>
        </w:numPr>
        <w:shd w:val="clear" w:color="auto" w:fill="auto"/>
        <w:tabs>
          <w:tab w:val="left" w:pos="1238"/>
        </w:tabs>
        <w:spacing w:before="0" w:line="322" w:lineRule="exact"/>
        <w:ind w:left="860"/>
      </w:pPr>
      <w:r>
        <w:t>Дайте определение фармацевтической терминологии</w:t>
      </w:r>
    </w:p>
    <w:p w:rsidR="005B5788" w:rsidRDefault="00A365A0">
      <w:pPr>
        <w:pStyle w:val="20"/>
        <w:numPr>
          <w:ilvl w:val="0"/>
          <w:numId w:val="109"/>
        </w:numPr>
        <w:shd w:val="clear" w:color="auto" w:fill="auto"/>
        <w:tabs>
          <w:tab w:val="left" w:pos="1349"/>
        </w:tabs>
        <w:spacing w:before="0" w:line="322" w:lineRule="exact"/>
        <w:ind w:firstLine="860"/>
        <w:jc w:val="left"/>
      </w:pPr>
      <w:r>
        <w:t>Какая практика присвоения наименований лекарственным средствам существует в России?</w:t>
      </w:r>
    </w:p>
    <w:p w:rsidR="005B5788" w:rsidRDefault="00A365A0">
      <w:pPr>
        <w:pStyle w:val="20"/>
        <w:shd w:val="clear" w:color="auto" w:fill="auto"/>
        <w:spacing w:before="0" w:line="322" w:lineRule="exact"/>
        <w:ind w:left="860"/>
        <w:rPr>
          <w:b/>
        </w:rPr>
      </w:pPr>
      <w:r w:rsidRPr="00DA571C">
        <w:rPr>
          <w:b/>
        </w:rPr>
        <w:t>Вариант 2</w:t>
      </w:r>
    </w:p>
    <w:p w:rsidR="00DA571C" w:rsidRPr="00DA571C" w:rsidRDefault="00DA571C">
      <w:pPr>
        <w:pStyle w:val="20"/>
        <w:shd w:val="clear" w:color="auto" w:fill="auto"/>
        <w:spacing w:before="0" w:line="322" w:lineRule="exact"/>
        <w:ind w:left="860"/>
        <w:rPr>
          <w:b/>
        </w:rPr>
      </w:pPr>
    </w:p>
    <w:p w:rsidR="005B5788" w:rsidRDefault="00A365A0">
      <w:pPr>
        <w:pStyle w:val="20"/>
        <w:numPr>
          <w:ilvl w:val="0"/>
          <w:numId w:val="110"/>
        </w:numPr>
        <w:shd w:val="clear" w:color="auto" w:fill="auto"/>
        <w:tabs>
          <w:tab w:val="left" w:pos="1218"/>
        </w:tabs>
        <w:spacing w:before="0" w:line="322" w:lineRule="exact"/>
        <w:ind w:left="860"/>
      </w:pPr>
      <w:r>
        <w:t>Что такое «лекарственное средство»?</w:t>
      </w:r>
    </w:p>
    <w:p w:rsidR="005B5788" w:rsidRDefault="00A365A0">
      <w:pPr>
        <w:pStyle w:val="20"/>
        <w:numPr>
          <w:ilvl w:val="0"/>
          <w:numId w:val="110"/>
        </w:numPr>
        <w:shd w:val="clear" w:color="auto" w:fill="auto"/>
        <w:tabs>
          <w:tab w:val="left" w:pos="1242"/>
        </w:tabs>
        <w:spacing w:before="0" w:line="322" w:lineRule="exact"/>
        <w:ind w:left="860"/>
      </w:pPr>
      <w:r>
        <w:t>Переведите на русский язык:</w:t>
      </w:r>
    </w:p>
    <w:p w:rsidR="005B5788" w:rsidRPr="00BC1E91" w:rsidRDefault="00A365A0">
      <w:pPr>
        <w:pStyle w:val="20"/>
        <w:shd w:val="clear" w:color="auto" w:fill="auto"/>
        <w:spacing w:before="0" w:line="322" w:lineRule="exact"/>
        <w:ind w:firstLine="880"/>
        <w:rPr>
          <w:lang w:val="en-US"/>
        </w:rPr>
      </w:pPr>
      <w:r>
        <w:rPr>
          <w:lang w:val="en-US" w:eastAsia="en-US" w:bidi="en-US"/>
        </w:rPr>
        <w:t>lamella ophthalmica, capsula amylacea, oblata, tinctura, species</w:t>
      </w:r>
    </w:p>
    <w:p w:rsidR="005B5788" w:rsidRDefault="00A365A0">
      <w:pPr>
        <w:pStyle w:val="20"/>
        <w:numPr>
          <w:ilvl w:val="0"/>
          <w:numId w:val="110"/>
        </w:numPr>
        <w:shd w:val="clear" w:color="auto" w:fill="auto"/>
        <w:tabs>
          <w:tab w:val="left" w:pos="1258"/>
        </w:tabs>
        <w:spacing w:before="0" w:line="322" w:lineRule="exact"/>
        <w:ind w:firstLine="880"/>
      </w:pPr>
      <w:r>
        <w:t>Что такое «лекарственное вещество»?</w:t>
      </w:r>
    </w:p>
    <w:p w:rsidR="005B5788" w:rsidRDefault="00A365A0">
      <w:pPr>
        <w:pStyle w:val="20"/>
        <w:numPr>
          <w:ilvl w:val="0"/>
          <w:numId w:val="110"/>
        </w:numPr>
        <w:shd w:val="clear" w:color="auto" w:fill="auto"/>
        <w:tabs>
          <w:tab w:val="left" w:pos="1262"/>
        </w:tabs>
        <w:spacing w:before="0" w:line="322" w:lineRule="exact"/>
        <w:ind w:firstLine="880"/>
      </w:pPr>
      <w:r>
        <w:t>Какой суффикс присутствует в названиях ферментных препаратов?</w:t>
      </w:r>
    </w:p>
    <w:p w:rsidR="005B5788" w:rsidRDefault="00A365A0">
      <w:pPr>
        <w:pStyle w:val="20"/>
        <w:numPr>
          <w:ilvl w:val="0"/>
          <w:numId w:val="110"/>
        </w:numPr>
        <w:shd w:val="clear" w:color="auto" w:fill="auto"/>
        <w:tabs>
          <w:tab w:val="left" w:pos="1262"/>
        </w:tabs>
        <w:spacing w:before="0" w:line="322" w:lineRule="exact"/>
        <w:ind w:firstLine="880"/>
      </w:pPr>
      <w:r>
        <w:t>Что такое «лекарственное сырье»?</w:t>
      </w:r>
    </w:p>
    <w:p w:rsidR="005B5788" w:rsidRDefault="00A365A0">
      <w:pPr>
        <w:pStyle w:val="20"/>
        <w:numPr>
          <w:ilvl w:val="0"/>
          <w:numId w:val="110"/>
        </w:numPr>
        <w:shd w:val="clear" w:color="auto" w:fill="auto"/>
        <w:tabs>
          <w:tab w:val="left" w:pos="1440"/>
        </w:tabs>
        <w:spacing w:before="0" w:line="322" w:lineRule="exact"/>
        <w:ind w:firstLine="880"/>
      </w:pPr>
      <w:r>
        <w:t>Какие генеральные фармацевтические термины вы можете перечислить?</w:t>
      </w:r>
    </w:p>
    <w:p w:rsidR="005B5788" w:rsidRDefault="00A365A0">
      <w:pPr>
        <w:pStyle w:val="20"/>
        <w:numPr>
          <w:ilvl w:val="0"/>
          <w:numId w:val="110"/>
        </w:numPr>
        <w:shd w:val="clear" w:color="auto" w:fill="auto"/>
        <w:tabs>
          <w:tab w:val="left" w:pos="1208"/>
        </w:tabs>
        <w:spacing w:before="0" w:line="322" w:lineRule="exact"/>
        <w:ind w:firstLine="880"/>
      </w:pPr>
      <w:r>
        <w:t>Основа какого падежа используется при образовании сложных клинических терминов от слов III склонения?</w:t>
      </w:r>
    </w:p>
    <w:p w:rsidR="005B5788" w:rsidRDefault="00A365A0">
      <w:pPr>
        <w:pStyle w:val="20"/>
        <w:numPr>
          <w:ilvl w:val="0"/>
          <w:numId w:val="110"/>
        </w:numPr>
        <w:shd w:val="clear" w:color="auto" w:fill="auto"/>
        <w:tabs>
          <w:tab w:val="left" w:pos="1258"/>
        </w:tabs>
        <w:spacing w:before="0" w:line="322" w:lineRule="exact"/>
        <w:ind w:firstLine="880"/>
      </w:pPr>
      <w:r>
        <w:t>Переведите на латинский язык:</w:t>
      </w:r>
    </w:p>
    <w:p w:rsidR="005B5788" w:rsidRDefault="00A365A0">
      <w:pPr>
        <w:pStyle w:val="20"/>
        <w:shd w:val="clear" w:color="auto" w:fill="auto"/>
        <w:spacing w:before="0" w:line="322" w:lineRule="exact"/>
        <w:ind w:firstLine="880"/>
      </w:pPr>
      <w:r>
        <w:t>глазная пленка, сбор, капсула крахмальная, настойка</w:t>
      </w:r>
    </w:p>
    <w:p w:rsidR="005B5788" w:rsidRDefault="00A365A0">
      <w:pPr>
        <w:pStyle w:val="20"/>
        <w:numPr>
          <w:ilvl w:val="0"/>
          <w:numId w:val="110"/>
        </w:numPr>
        <w:shd w:val="clear" w:color="auto" w:fill="auto"/>
        <w:tabs>
          <w:tab w:val="left" w:pos="1258"/>
        </w:tabs>
        <w:spacing w:before="0" w:line="322" w:lineRule="exact"/>
        <w:ind w:firstLine="880"/>
      </w:pPr>
      <w:r>
        <w:t>Переведите на русский язык:</w:t>
      </w:r>
    </w:p>
    <w:p w:rsidR="005B5788" w:rsidRDefault="00A365A0">
      <w:pPr>
        <w:pStyle w:val="20"/>
        <w:shd w:val="clear" w:color="auto" w:fill="auto"/>
        <w:spacing w:before="0" w:line="322" w:lineRule="exact"/>
        <w:ind w:firstLine="880"/>
      </w:pPr>
      <w:r>
        <w:rPr>
          <w:lang w:val="en-US" w:eastAsia="en-US" w:bidi="en-US"/>
        </w:rPr>
        <w:t>Suppositorium, suspensio, tabuletta</w:t>
      </w:r>
    </w:p>
    <w:p w:rsidR="005B5788" w:rsidRDefault="00A365A0">
      <w:pPr>
        <w:pStyle w:val="20"/>
        <w:numPr>
          <w:ilvl w:val="0"/>
          <w:numId w:val="110"/>
        </w:numPr>
        <w:shd w:val="clear" w:color="auto" w:fill="auto"/>
        <w:tabs>
          <w:tab w:val="left" w:pos="1378"/>
        </w:tabs>
        <w:spacing w:before="0" w:after="240" w:line="322" w:lineRule="exact"/>
        <w:ind w:firstLine="880"/>
      </w:pPr>
      <w:r>
        <w:t>Что такое «действующее вещество»?</w:t>
      </w:r>
    </w:p>
    <w:p w:rsidR="00DA571C" w:rsidRDefault="00A365A0">
      <w:pPr>
        <w:pStyle w:val="521"/>
        <w:keepNext/>
        <w:keepLines/>
        <w:shd w:val="clear" w:color="auto" w:fill="auto"/>
        <w:spacing w:before="0"/>
        <w:ind w:left="3800" w:firstLine="0"/>
      </w:pPr>
      <w:bookmarkStart w:id="66" w:name="bookmark45"/>
      <w:r w:rsidRPr="00DA571C">
        <w:rPr>
          <w:b/>
        </w:rPr>
        <w:t>Модуль 16.</w:t>
      </w:r>
    </w:p>
    <w:p w:rsidR="00DA571C" w:rsidRDefault="00DA571C">
      <w:pPr>
        <w:pStyle w:val="521"/>
        <w:keepNext/>
        <w:keepLines/>
        <w:shd w:val="clear" w:color="auto" w:fill="auto"/>
        <w:spacing w:before="0"/>
        <w:ind w:left="3800" w:firstLine="0"/>
      </w:pPr>
    </w:p>
    <w:p w:rsidR="005B5788" w:rsidRDefault="00A365A0">
      <w:pPr>
        <w:pStyle w:val="521"/>
        <w:keepNext/>
        <w:keepLines/>
        <w:shd w:val="clear" w:color="auto" w:fill="auto"/>
        <w:spacing w:before="0"/>
        <w:ind w:left="3800" w:firstLine="0"/>
      </w:pPr>
      <w:r>
        <w:t>Глагол (4ч.)</w:t>
      </w:r>
      <w:bookmarkEnd w:id="66"/>
    </w:p>
    <w:p w:rsidR="00DA571C" w:rsidRDefault="00DA571C">
      <w:pPr>
        <w:pStyle w:val="521"/>
        <w:keepNext/>
        <w:keepLines/>
        <w:shd w:val="clear" w:color="auto" w:fill="auto"/>
        <w:spacing w:before="0"/>
        <w:ind w:left="3800" w:firstLine="0"/>
      </w:pPr>
    </w:p>
    <w:p w:rsidR="005B5788" w:rsidRPr="00DA571C" w:rsidRDefault="00A365A0">
      <w:pPr>
        <w:pStyle w:val="52"/>
        <w:shd w:val="clear" w:color="auto" w:fill="auto"/>
        <w:spacing w:before="0"/>
        <w:ind w:left="4160"/>
        <w:jc w:val="left"/>
        <w:rPr>
          <w:b/>
        </w:rPr>
      </w:pPr>
      <w:r w:rsidRPr="00DA571C">
        <w:rPr>
          <w:b/>
        </w:rPr>
        <w:t>План семинара 28</w:t>
      </w:r>
    </w:p>
    <w:p w:rsidR="005B5788" w:rsidRDefault="00A365A0">
      <w:pPr>
        <w:pStyle w:val="20"/>
        <w:numPr>
          <w:ilvl w:val="0"/>
          <w:numId w:val="111"/>
        </w:numPr>
        <w:shd w:val="clear" w:color="auto" w:fill="auto"/>
        <w:tabs>
          <w:tab w:val="left" w:pos="1238"/>
        </w:tabs>
        <w:spacing w:before="0" w:line="322" w:lineRule="exact"/>
        <w:ind w:firstLine="880"/>
      </w:pPr>
      <w:r>
        <w:t xml:space="preserve">Спряжение глаголов </w:t>
      </w:r>
      <w:r>
        <w:rPr>
          <w:lang w:val="en-US" w:eastAsia="en-US" w:bidi="en-US"/>
        </w:rPr>
        <w:t>I</w:t>
      </w:r>
      <w:r w:rsidRPr="00BC1E91">
        <w:rPr>
          <w:lang w:eastAsia="en-US" w:bidi="en-US"/>
        </w:rPr>
        <w:t>-</w:t>
      </w:r>
      <w:r>
        <w:rPr>
          <w:lang w:val="en-US" w:eastAsia="en-US" w:bidi="en-US"/>
        </w:rPr>
        <w:t>IV</w:t>
      </w:r>
      <w:r>
        <w:t xml:space="preserve">спряжений в </w:t>
      </w:r>
      <w:r>
        <w:rPr>
          <w:lang w:val="en-US" w:eastAsia="en-US" w:bidi="en-US"/>
        </w:rPr>
        <w:t>Praesensindicativiactivi</w:t>
      </w:r>
      <w:r w:rsidRPr="00BC1E91">
        <w:rPr>
          <w:lang w:eastAsia="en-US" w:bidi="en-US"/>
        </w:rPr>
        <w:t>.</w:t>
      </w:r>
    </w:p>
    <w:p w:rsidR="005B5788" w:rsidRDefault="00A365A0">
      <w:pPr>
        <w:pStyle w:val="20"/>
        <w:numPr>
          <w:ilvl w:val="0"/>
          <w:numId w:val="111"/>
        </w:numPr>
        <w:shd w:val="clear" w:color="auto" w:fill="auto"/>
        <w:tabs>
          <w:tab w:val="left" w:pos="1440"/>
        </w:tabs>
        <w:spacing w:before="0" w:after="240" w:line="322" w:lineRule="exact"/>
        <w:ind w:firstLine="880"/>
      </w:pPr>
      <w:r>
        <w:t xml:space="preserve">Спряжение глаголов </w:t>
      </w:r>
      <w:r>
        <w:rPr>
          <w:lang w:val="en-US" w:eastAsia="en-US" w:bidi="en-US"/>
        </w:rPr>
        <w:t>I</w:t>
      </w:r>
      <w:r w:rsidRPr="00BC1E91">
        <w:rPr>
          <w:lang w:eastAsia="en-US" w:bidi="en-US"/>
        </w:rPr>
        <w:t>-</w:t>
      </w:r>
      <w:r>
        <w:rPr>
          <w:lang w:val="en-US" w:eastAsia="en-US" w:bidi="en-US"/>
        </w:rPr>
        <w:t>IV</w:t>
      </w:r>
      <w:r>
        <w:t xml:space="preserve">спряжений в повелительном наклонении </w:t>
      </w:r>
      <w:r w:rsidRPr="00BC1E91">
        <w:rPr>
          <w:lang w:eastAsia="en-US" w:bidi="en-US"/>
        </w:rPr>
        <w:t>(</w:t>
      </w:r>
      <w:r>
        <w:rPr>
          <w:lang w:val="en-US" w:eastAsia="en-US" w:bidi="en-US"/>
        </w:rPr>
        <w:t>Imperativus</w:t>
      </w:r>
      <w:r w:rsidRPr="00BC1E91">
        <w:rPr>
          <w:lang w:eastAsia="en-US" w:bidi="en-US"/>
        </w:rPr>
        <w:t xml:space="preserve">) </w:t>
      </w:r>
      <w:r>
        <w:t>.</w:t>
      </w:r>
    </w:p>
    <w:p w:rsidR="005B5788" w:rsidRDefault="00A365A0">
      <w:pPr>
        <w:pStyle w:val="20"/>
        <w:shd w:val="clear" w:color="auto" w:fill="auto"/>
        <w:spacing w:before="0" w:line="322" w:lineRule="exact"/>
        <w:ind w:left="2100"/>
        <w:jc w:val="left"/>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left="2100"/>
        <w:jc w:val="left"/>
        <w:rPr>
          <w:b/>
        </w:rPr>
      </w:pPr>
    </w:p>
    <w:p w:rsidR="005B5788" w:rsidRDefault="00A365A0">
      <w:pPr>
        <w:pStyle w:val="20"/>
        <w:shd w:val="clear" w:color="auto" w:fill="auto"/>
        <w:spacing w:before="0" w:line="322" w:lineRule="exact"/>
        <w:ind w:firstLine="880"/>
        <w:jc w:val="left"/>
      </w:pPr>
      <w:r>
        <w:t>1. Прочтите учебный материал и ответьте на вопросы после него: Латинский глагол имеет четыре основные формы, которые приводятся в словаре:</w:t>
      </w:r>
    </w:p>
    <w:p w:rsidR="005B5788" w:rsidRDefault="00A365A0">
      <w:pPr>
        <w:pStyle w:val="20"/>
        <w:numPr>
          <w:ilvl w:val="0"/>
          <w:numId w:val="112"/>
        </w:numPr>
        <w:shd w:val="clear" w:color="auto" w:fill="auto"/>
        <w:spacing w:before="0" w:line="322" w:lineRule="exact"/>
        <w:ind w:firstLine="880"/>
      </w:pPr>
      <w:r>
        <w:rPr>
          <w:rStyle w:val="26"/>
        </w:rPr>
        <w:t>praesensindicativiactivi</w:t>
      </w:r>
      <w:r>
        <w:t xml:space="preserve">, 1 лицо </w:t>
      </w:r>
      <w:r>
        <w:rPr>
          <w:rStyle w:val="26"/>
        </w:rPr>
        <w:t>singularis</w:t>
      </w:r>
      <w:r>
        <w:t>(настоящее время изъявительного наклонения действительного залога, 1 лицо единственного числа);</w:t>
      </w:r>
    </w:p>
    <w:p w:rsidR="005B5788" w:rsidRDefault="00A365A0">
      <w:pPr>
        <w:pStyle w:val="20"/>
        <w:numPr>
          <w:ilvl w:val="0"/>
          <w:numId w:val="112"/>
        </w:numPr>
        <w:shd w:val="clear" w:color="auto" w:fill="auto"/>
        <w:spacing w:before="0" w:line="322" w:lineRule="exact"/>
        <w:ind w:firstLine="880"/>
      </w:pPr>
      <w:r>
        <w:rPr>
          <w:rStyle w:val="26"/>
        </w:rPr>
        <w:t>perfectumindicativiactivi</w:t>
      </w:r>
      <w:r>
        <w:t xml:space="preserve">, 1 лицо </w:t>
      </w:r>
      <w:r>
        <w:rPr>
          <w:rStyle w:val="26"/>
        </w:rPr>
        <w:t>singularis</w:t>
      </w:r>
      <w:r>
        <w:t>(прошедшее время совершенного вида изъявительного наклонения действительного залога, 1 лицо единственного числа);</w:t>
      </w:r>
    </w:p>
    <w:p w:rsidR="005B5788" w:rsidRDefault="00A365A0">
      <w:pPr>
        <w:pStyle w:val="20"/>
        <w:numPr>
          <w:ilvl w:val="0"/>
          <w:numId w:val="112"/>
        </w:numPr>
        <w:shd w:val="clear" w:color="auto" w:fill="auto"/>
        <w:tabs>
          <w:tab w:val="left" w:pos="1296"/>
        </w:tabs>
        <w:spacing w:before="0" w:line="322" w:lineRule="exact"/>
        <w:ind w:firstLine="880"/>
      </w:pPr>
      <w:r>
        <w:rPr>
          <w:rStyle w:val="26"/>
        </w:rPr>
        <w:t>supinum</w:t>
      </w:r>
      <w:r>
        <w:t>I (супин 1-й);</w:t>
      </w:r>
    </w:p>
    <w:p w:rsidR="005B5788" w:rsidRDefault="00A365A0">
      <w:pPr>
        <w:pStyle w:val="20"/>
        <w:numPr>
          <w:ilvl w:val="0"/>
          <w:numId w:val="112"/>
        </w:numPr>
        <w:shd w:val="clear" w:color="auto" w:fill="auto"/>
        <w:tabs>
          <w:tab w:val="left" w:pos="1242"/>
        </w:tabs>
        <w:spacing w:before="0" w:line="322" w:lineRule="exact"/>
        <w:ind w:firstLine="880"/>
      </w:pPr>
      <w:r>
        <w:rPr>
          <w:rStyle w:val="26"/>
        </w:rPr>
        <w:t>infinitivuspraesentisactivi</w:t>
      </w:r>
      <w:r>
        <w:t>(неопределенная форма настоящего времени действительного залога).</w:t>
      </w:r>
    </w:p>
    <w:p w:rsidR="005B5788" w:rsidRDefault="00A365A0">
      <w:pPr>
        <w:pStyle w:val="20"/>
        <w:shd w:val="clear" w:color="auto" w:fill="auto"/>
        <w:spacing w:before="0" w:line="322" w:lineRule="exact"/>
        <w:ind w:firstLine="880"/>
      </w:pPr>
      <w:r>
        <w:t>Примеры:</w:t>
      </w:r>
    </w:p>
    <w:p w:rsidR="005B5788" w:rsidRDefault="00A365A0">
      <w:pPr>
        <w:pStyle w:val="20"/>
        <w:shd w:val="clear" w:color="auto" w:fill="auto"/>
        <w:spacing w:before="0" w:line="322" w:lineRule="exact"/>
        <w:ind w:left="880" w:right="4400"/>
        <w:jc w:val="left"/>
      </w:pPr>
      <w:r>
        <w:rPr>
          <w:lang w:val="en-US" w:eastAsia="en-US" w:bidi="en-US"/>
        </w:rPr>
        <w:t>amo</w:t>
      </w:r>
      <w:r w:rsidRPr="00BC1E91">
        <w:rPr>
          <w:lang w:eastAsia="en-US" w:bidi="en-US"/>
        </w:rPr>
        <w:t xml:space="preserve">, </w:t>
      </w:r>
      <w:r>
        <w:rPr>
          <w:lang w:val="en-US" w:eastAsia="en-US" w:bidi="en-US"/>
        </w:rPr>
        <w:t>amavi</w:t>
      </w:r>
      <w:r w:rsidRPr="00BC1E91">
        <w:rPr>
          <w:lang w:eastAsia="en-US" w:bidi="en-US"/>
        </w:rPr>
        <w:t xml:space="preserve">, </w:t>
      </w:r>
      <w:r>
        <w:rPr>
          <w:lang w:val="en-US" w:eastAsia="en-US" w:bidi="en-US"/>
        </w:rPr>
        <w:t>amatum</w:t>
      </w:r>
      <w:r w:rsidRPr="00BC1E91">
        <w:rPr>
          <w:lang w:eastAsia="en-US" w:bidi="en-US"/>
        </w:rPr>
        <w:t xml:space="preserve">, </w:t>
      </w:r>
      <w:r>
        <w:rPr>
          <w:lang w:val="en-US" w:eastAsia="en-US" w:bidi="en-US"/>
        </w:rPr>
        <w:t>amare</w:t>
      </w:r>
      <w:r>
        <w:t xml:space="preserve">любить </w:t>
      </w:r>
      <w:r>
        <w:rPr>
          <w:lang w:val="en-US" w:eastAsia="en-US" w:bidi="en-US"/>
        </w:rPr>
        <w:t>video</w:t>
      </w:r>
      <w:r w:rsidRPr="00BC1E91">
        <w:rPr>
          <w:lang w:eastAsia="en-US" w:bidi="en-US"/>
        </w:rPr>
        <w:t xml:space="preserve">, </w:t>
      </w:r>
      <w:r>
        <w:rPr>
          <w:lang w:val="en-US" w:eastAsia="en-US" w:bidi="en-US"/>
        </w:rPr>
        <w:t>vidi</w:t>
      </w:r>
      <w:r w:rsidRPr="00BC1E91">
        <w:rPr>
          <w:lang w:eastAsia="en-US" w:bidi="en-US"/>
        </w:rPr>
        <w:t xml:space="preserve">, </w:t>
      </w:r>
      <w:r>
        <w:rPr>
          <w:lang w:val="en-US" w:eastAsia="en-US" w:bidi="en-US"/>
        </w:rPr>
        <w:t>visum</w:t>
      </w:r>
      <w:r w:rsidRPr="00BC1E91">
        <w:rPr>
          <w:lang w:eastAsia="en-US" w:bidi="en-US"/>
        </w:rPr>
        <w:t xml:space="preserve">, </w:t>
      </w:r>
      <w:r>
        <w:rPr>
          <w:lang w:val="en-US" w:eastAsia="en-US" w:bidi="en-US"/>
        </w:rPr>
        <w:t>videre</w:t>
      </w:r>
      <w:r>
        <w:t xml:space="preserve">смотреть </w:t>
      </w:r>
      <w:r>
        <w:rPr>
          <w:lang w:val="en-US" w:eastAsia="en-US" w:bidi="en-US"/>
        </w:rPr>
        <w:t>scribo</w:t>
      </w:r>
      <w:r w:rsidRPr="00BC1E91">
        <w:rPr>
          <w:lang w:eastAsia="en-US" w:bidi="en-US"/>
        </w:rPr>
        <w:t xml:space="preserve">, </w:t>
      </w:r>
      <w:r>
        <w:rPr>
          <w:lang w:val="en-US" w:eastAsia="en-US" w:bidi="en-US"/>
        </w:rPr>
        <w:t>scripi</w:t>
      </w:r>
      <w:r w:rsidRPr="00BC1E91">
        <w:rPr>
          <w:lang w:eastAsia="en-US" w:bidi="en-US"/>
        </w:rPr>
        <w:t xml:space="preserve">, </w:t>
      </w:r>
      <w:r>
        <w:rPr>
          <w:lang w:val="en-US" w:eastAsia="en-US" w:bidi="en-US"/>
        </w:rPr>
        <w:t>scriptum</w:t>
      </w:r>
      <w:r w:rsidRPr="00BC1E91">
        <w:rPr>
          <w:lang w:eastAsia="en-US" w:bidi="en-US"/>
        </w:rPr>
        <w:t xml:space="preserve">, </w:t>
      </w:r>
      <w:r>
        <w:rPr>
          <w:lang w:val="en-US" w:eastAsia="en-US" w:bidi="en-US"/>
        </w:rPr>
        <w:t>scribere</w:t>
      </w:r>
      <w:r>
        <w:t xml:space="preserve">писать </w:t>
      </w:r>
      <w:r>
        <w:rPr>
          <w:lang w:val="en-US" w:eastAsia="en-US" w:bidi="en-US"/>
        </w:rPr>
        <w:t>statuo</w:t>
      </w:r>
      <w:r w:rsidRPr="00BC1E91">
        <w:rPr>
          <w:lang w:eastAsia="en-US" w:bidi="en-US"/>
        </w:rPr>
        <w:t xml:space="preserve">, </w:t>
      </w:r>
      <w:r>
        <w:rPr>
          <w:lang w:val="en-US" w:eastAsia="en-US" w:bidi="en-US"/>
        </w:rPr>
        <w:t>statui</w:t>
      </w:r>
      <w:r w:rsidRPr="00BC1E91">
        <w:rPr>
          <w:lang w:eastAsia="en-US" w:bidi="en-US"/>
        </w:rPr>
        <w:t xml:space="preserve">, </w:t>
      </w:r>
      <w:r>
        <w:rPr>
          <w:lang w:val="en-US" w:eastAsia="en-US" w:bidi="en-US"/>
        </w:rPr>
        <w:t>statutum</w:t>
      </w:r>
      <w:r w:rsidRPr="00BC1E91">
        <w:rPr>
          <w:lang w:eastAsia="en-US" w:bidi="en-US"/>
        </w:rPr>
        <w:t xml:space="preserve">, </w:t>
      </w:r>
      <w:r>
        <w:rPr>
          <w:lang w:val="en-US" w:eastAsia="en-US" w:bidi="en-US"/>
        </w:rPr>
        <w:t>statuere</w:t>
      </w:r>
      <w:r>
        <w:t xml:space="preserve">ставить </w:t>
      </w:r>
      <w:r>
        <w:rPr>
          <w:lang w:val="en-US" w:eastAsia="en-US" w:bidi="en-US"/>
        </w:rPr>
        <w:t>capio</w:t>
      </w:r>
      <w:r w:rsidRPr="00BC1E91">
        <w:rPr>
          <w:lang w:eastAsia="en-US" w:bidi="en-US"/>
        </w:rPr>
        <w:t xml:space="preserve">, </w:t>
      </w:r>
      <w:r>
        <w:rPr>
          <w:lang w:val="en-US" w:eastAsia="en-US" w:bidi="en-US"/>
        </w:rPr>
        <w:t>ceci</w:t>
      </w:r>
      <w:r w:rsidRPr="00BC1E91">
        <w:rPr>
          <w:lang w:eastAsia="en-US" w:bidi="en-US"/>
        </w:rPr>
        <w:t xml:space="preserve">, </w:t>
      </w:r>
      <w:r>
        <w:rPr>
          <w:lang w:val="en-US" w:eastAsia="en-US" w:bidi="en-US"/>
        </w:rPr>
        <w:t>cactum</w:t>
      </w:r>
      <w:r w:rsidRPr="00BC1E91">
        <w:rPr>
          <w:lang w:eastAsia="en-US" w:bidi="en-US"/>
        </w:rPr>
        <w:t xml:space="preserve">, </w:t>
      </w:r>
      <w:r>
        <w:rPr>
          <w:lang w:val="en-US" w:eastAsia="en-US" w:bidi="en-US"/>
        </w:rPr>
        <w:t>capere</w:t>
      </w:r>
      <w:r>
        <w:t xml:space="preserve">брать </w:t>
      </w:r>
      <w:r>
        <w:rPr>
          <w:lang w:val="en-US" w:eastAsia="en-US" w:bidi="en-US"/>
        </w:rPr>
        <w:t>audio</w:t>
      </w:r>
      <w:r w:rsidRPr="00BC1E91">
        <w:rPr>
          <w:lang w:eastAsia="en-US" w:bidi="en-US"/>
        </w:rPr>
        <w:t xml:space="preserve">, </w:t>
      </w:r>
      <w:r>
        <w:rPr>
          <w:lang w:val="en-US" w:eastAsia="en-US" w:bidi="en-US"/>
        </w:rPr>
        <w:t>audlvi</w:t>
      </w:r>
      <w:r w:rsidRPr="00BC1E91">
        <w:rPr>
          <w:lang w:eastAsia="en-US" w:bidi="en-US"/>
        </w:rPr>
        <w:t xml:space="preserve">, </w:t>
      </w:r>
      <w:r>
        <w:rPr>
          <w:lang w:val="en-US" w:eastAsia="en-US" w:bidi="en-US"/>
        </w:rPr>
        <w:t>audltum</w:t>
      </w:r>
      <w:r w:rsidRPr="00BC1E91">
        <w:rPr>
          <w:lang w:eastAsia="en-US" w:bidi="en-US"/>
        </w:rPr>
        <w:t xml:space="preserve">, </w:t>
      </w:r>
      <w:r>
        <w:rPr>
          <w:lang w:val="en-US" w:eastAsia="en-US" w:bidi="en-US"/>
        </w:rPr>
        <w:t>audlre</w:t>
      </w:r>
      <w:r>
        <w:t>слушать</w:t>
      </w:r>
    </w:p>
    <w:p w:rsidR="005B5788" w:rsidRDefault="00A365A0">
      <w:pPr>
        <w:pStyle w:val="20"/>
        <w:shd w:val="clear" w:color="auto" w:fill="auto"/>
        <w:spacing w:before="0" w:line="322" w:lineRule="exact"/>
        <w:ind w:firstLine="880"/>
      </w:pPr>
      <w:r>
        <w:t>Основные формы необходимы для определения трех глагольных основ, от которых образуются формы латинского глагола:</w:t>
      </w:r>
    </w:p>
    <w:p w:rsidR="005B5788" w:rsidRDefault="00A365A0">
      <w:pPr>
        <w:pStyle w:val="20"/>
        <w:shd w:val="clear" w:color="auto" w:fill="auto"/>
        <w:spacing w:before="0" w:line="322" w:lineRule="exact"/>
        <w:ind w:firstLine="880"/>
      </w:pPr>
      <w:r w:rsidRPr="00BC1E91">
        <w:rPr>
          <w:lang w:eastAsia="en-US" w:bidi="en-US"/>
        </w:rPr>
        <w:t xml:space="preserve">1) </w:t>
      </w:r>
      <w:r>
        <w:t xml:space="preserve">основа </w:t>
      </w:r>
      <w:r>
        <w:rPr>
          <w:rStyle w:val="26"/>
        </w:rPr>
        <w:t>infectum</w:t>
      </w:r>
      <w:r w:rsidRPr="00BC1E91">
        <w:rPr>
          <w:rStyle w:val="26"/>
          <w:lang w:val="ru-RU"/>
        </w:rPr>
        <w:t>.</w:t>
      </w:r>
      <w:r>
        <w:t>Определяется по первой основной форме путем замены окончания -о на -а (в 1-м спряжении) и отбрасывания окончания -о (во 2, 3, 4-м спряжениях).</w:t>
      </w:r>
    </w:p>
    <w:p w:rsidR="005B5788" w:rsidRPr="00BC1E91" w:rsidRDefault="00A365A0">
      <w:pPr>
        <w:pStyle w:val="20"/>
        <w:shd w:val="clear" w:color="auto" w:fill="auto"/>
        <w:spacing w:before="0" w:line="322" w:lineRule="exact"/>
        <w:ind w:left="860"/>
        <w:jc w:val="left"/>
        <w:rPr>
          <w:lang w:val="en-US"/>
        </w:rPr>
      </w:pPr>
      <w:r>
        <w:rPr>
          <w:lang w:val="en-US" w:eastAsia="en-US" w:bidi="en-US"/>
        </w:rPr>
        <w:t>ama-, vide-, scrib-, statu-, capi-, audl-</w:t>
      </w:r>
    </w:p>
    <w:p w:rsidR="005B5788" w:rsidRDefault="00A365A0">
      <w:pPr>
        <w:pStyle w:val="20"/>
        <w:numPr>
          <w:ilvl w:val="0"/>
          <w:numId w:val="113"/>
        </w:numPr>
        <w:shd w:val="clear" w:color="auto" w:fill="auto"/>
        <w:tabs>
          <w:tab w:val="left" w:pos="1212"/>
        </w:tabs>
        <w:spacing w:before="0" w:line="322" w:lineRule="exact"/>
        <w:ind w:firstLine="860"/>
      </w:pPr>
      <w:r>
        <w:t xml:space="preserve">основа </w:t>
      </w:r>
      <w:r>
        <w:rPr>
          <w:rStyle w:val="26"/>
        </w:rPr>
        <w:t>perfectum</w:t>
      </w:r>
      <w:r w:rsidRPr="00BC1E91">
        <w:rPr>
          <w:rStyle w:val="26"/>
          <w:lang w:val="ru-RU"/>
        </w:rPr>
        <w:t>.</w:t>
      </w:r>
      <w:r>
        <w:t xml:space="preserve">Определяется по второй основной форме путем отбрасывания окончания </w:t>
      </w:r>
      <w:r w:rsidRPr="00BC1E91">
        <w:rPr>
          <w:lang w:eastAsia="en-US" w:bidi="en-US"/>
        </w:rPr>
        <w:t>-</w:t>
      </w:r>
      <w:r>
        <w:rPr>
          <w:lang w:val="en-US" w:eastAsia="en-US" w:bidi="en-US"/>
        </w:rPr>
        <w:t>i</w:t>
      </w:r>
      <w:r w:rsidRPr="00BC1E91">
        <w:rPr>
          <w:lang w:eastAsia="en-US" w:bidi="en-US"/>
        </w:rPr>
        <w:t>.</w:t>
      </w:r>
    </w:p>
    <w:p w:rsidR="005B5788" w:rsidRPr="00BC1E91" w:rsidRDefault="00A365A0">
      <w:pPr>
        <w:pStyle w:val="20"/>
        <w:shd w:val="clear" w:color="auto" w:fill="auto"/>
        <w:spacing w:before="0" w:line="322" w:lineRule="exact"/>
        <w:ind w:firstLine="860"/>
        <w:rPr>
          <w:lang w:val="en-US"/>
        </w:rPr>
      </w:pPr>
      <w:r>
        <w:rPr>
          <w:lang w:val="en-US" w:eastAsia="en-US" w:bidi="en-US"/>
        </w:rPr>
        <w:t>amav-, vid-, scrips-, statu-, cep-, audlv-</w:t>
      </w:r>
    </w:p>
    <w:p w:rsidR="005B5788" w:rsidRDefault="00A365A0">
      <w:pPr>
        <w:pStyle w:val="20"/>
        <w:numPr>
          <w:ilvl w:val="0"/>
          <w:numId w:val="113"/>
        </w:numPr>
        <w:shd w:val="clear" w:color="auto" w:fill="auto"/>
        <w:tabs>
          <w:tab w:val="left" w:pos="1212"/>
        </w:tabs>
        <w:spacing w:before="0" w:line="322" w:lineRule="exact"/>
        <w:ind w:firstLine="860"/>
      </w:pPr>
      <w:r>
        <w:t xml:space="preserve">основа </w:t>
      </w:r>
      <w:r>
        <w:rPr>
          <w:rStyle w:val="26"/>
        </w:rPr>
        <w:t>supinum</w:t>
      </w:r>
      <w:r w:rsidRPr="00BC1E91">
        <w:rPr>
          <w:rStyle w:val="26"/>
          <w:lang w:val="ru-RU"/>
        </w:rPr>
        <w:t>.</w:t>
      </w:r>
      <w:r>
        <w:t xml:space="preserve">Определяется по третьей основной форме путем отбрасывания окончания </w:t>
      </w:r>
      <w:r w:rsidRPr="00BC1E91">
        <w:rPr>
          <w:lang w:eastAsia="en-US" w:bidi="en-US"/>
        </w:rPr>
        <w:t>-</w:t>
      </w:r>
      <w:r>
        <w:rPr>
          <w:lang w:val="en-US" w:eastAsia="en-US" w:bidi="en-US"/>
        </w:rPr>
        <w:t>um</w:t>
      </w:r>
      <w:r w:rsidRPr="00BC1E91">
        <w:rPr>
          <w:lang w:eastAsia="en-US" w:bidi="en-US"/>
        </w:rPr>
        <w:t>.</w:t>
      </w:r>
    </w:p>
    <w:p w:rsidR="005B5788" w:rsidRPr="00BC1E91" w:rsidRDefault="00A365A0">
      <w:pPr>
        <w:pStyle w:val="20"/>
        <w:shd w:val="clear" w:color="auto" w:fill="auto"/>
        <w:spacing w:before="0" w:line="322" w:lineRule="exact"/>
        <w:ind w:firstLine="860"/>
        <w:rPr>
          <w:lang w:val="en-US"/>
        </w:rPr>
      </w:pPr>
      <w:r>
        <w:rPr>
          <w:lang w:val="en-US" w:eastAsia="en-US" w:bidi="en-US"/>
        </w:rPr>
        <w:t>amat-, vis-, script-, statut-, capt-, audlt-</w:t>
      </w:r>
    </w:p>
    <w:p w:rsidR="005B5788" w:rsidRDefault="00A365A0">
      <w:pPr>
        <w:pStyle w:val="20"/>
        <w:shd w:val="clear" w:color="auto" w:fill="auto"/>
        <w:spacing w:before="0" w:line="322" w:lineRule="exact"/>
        <w:ind w:firstLine="860"/>
      </w:pPr>
      <w:r>
        <w:t xml:space="preserve">Формы настоящего времени образуются от основы </w:t>
      </w:r>
      <w:r>
        <w:rPr>
          <w:lang w:val="en-US" w:eastAsia="en-US" w:bidi="en-US"/>
        </w:rPr>
        <w:t>infectum</w:t>
      </w:r>
      <w:r w:rsidRPr="00BC1E91">
        <w:rPr>
          <w:lang w:eastAsia="en-US" w:bidi="en-US"/>
        </w:rPr>
        <w:t xml:space="preserve">. </w:t>
      </w:r>
      <w:r>
        <w:t>Формы на</w:t>
      </w:r>
      <w:r>
        <w:softHyphen/>
        <w:t>стоящего времени образуются при помощи окончаний:</w:t>
      </w:r>
    </w:p>
    <w:p w:rsidR="005B5788" w:rsidRDefault="00A365A0">
      <w:pPr>
        <w:pStyle w:val="20"/>
        <w:shd w:val="clear" w:color="auto" w:fill="auto"/>
        <w:spacing w:before="0" w:line="322" w:lineRule="exact"/>
        <w:ind w:left="860"/>
        <w:jc w:val="left"/>
      </w:pPr>
      <w:r>
        <w:t xml:space="preserve">1л. ед ч. -о 1л. мн.ч. </w:t>
      </w:r>
      <w:r w:rsidRPr="00BC1E91">
        <w:rPr>
          <w:lang w:eastAsia="en-US" w:bidi="en-US"/>
        </w:rPr>
        <w:t>-</w:t>
      </w:r>
      <w:r>
        <w:rPr>
          <w:lang w:val="en-US" w:eastAsia="en-US" w:bidi="en-US"/>
        </w:rPr>
        <w:t>mus</w:t>
      </w:r>
      <w:r>
        <w:t xml:space="preserve">2л. ед ч. </w:t>
      </w:r>
      <w:r w:rsidRPr="00BC1E91">
        <w:rPr>
          <w:lang w:eastAsia="en-US" w:bidi="en-US"/>
        </w:rPr>
        <w:t>-</w:t>
      </w:r>
      <w:r>
        <w:rPr>
          <w:lang w:val="en-US" w:eastAsia="en-US" w:bidi="en-US"/>
        </w:rPr>
        <w:t>s</w:t>
      </w:r>
      <w:r>
        <w:t xml:space="preserve">2л. мн.ч. - </w:t>
      </w:r>
      <w:r>
        <w:rPr>
          <w:lang w:val="en-US" w:eastAsia="en-US" w:bidi="en-US"/>
        </w:rPr>
        <w:t>tis</w:t>
      </w:r>
      <w:r>
        <w:t xml:space="preserve">3л. ед ч </w:t>
      </w:r>
      <w:r w:rsidRPr="00BC1E91">
        <w:rPr>
          <w:lang w:eastAsia="en-US" w:bidi="en-US"/>
        </w:rPr>
        <w:t>-</w:t>
      </w:r>
      <w:r>
        <w:rPr>
          <w:lang w:val="en-US" w:eastAsia="en-US" w:bidi="en-US"/>
        </w:rPr>
        <w:t>t</w:t>
      </w:r>
      <w:r>
        <w:t xml:space="preserve">3л. мн.ч. - </w:t>
      </w:r>
      <w:r>
        <w:rPr>
          <w:lang w:val="en-US" w:eastAsia="en-US" w:bidi="en-US"/>
        </w:rPr>
        <w:t>nt</w:t>
      </w:r>
    </w:p>
    <w:p w:rsidR="005B5788" w:rsidRDefault="00A365A0">
      <w:pPr>
        <w:pStyle w:val="20"/>
        <w:shd w:val="clear" w:color="auto" w:fill="auto"/>
        <w:spacing w:before="0" w:line="322" w:lineRule="exact"/>
        <w:ind w:firstLine="860"/>
      </w:pPr>
      <w:r>
        <w:t xml:space="preserve">Формы повелительного наклонения </w:t>
      </w:r>
      <w:r w:rsidRPr="00BC1E91">
        <w:rPr>
          <w:lang w:eastAsia="en-US" w:bidi="en-US"/>
        </w:rPr>
        <w:t>(</w:t>
      </w:r>
      <w:r>
        <w:rPr>
          <w:lang w:val="en-US" w:eastAsia="en-US" w:bidi="en-US"/>
        </w:rPr>
        <w:t>Imperativus</w:t>
      </w:r>
      <w:r w:rsidRPr="00BC1E91">
        <w:rPr>
          <w:lang w:eastAsia="en-US" w:bidi="en-US"/>
        </w:rPr>
        <w:t xml:space="preserve">) </w:t>
      </w:r>
      <w:r>
        <w:t xml:space="preserve">также образуются от основы </w:t>
      </w:r>
      <w:r>
        <w:rPr>
          <w:lang w:val="en-US" w:eastAsia="en-US" w:bidi="en-US"/>
        </w:rPr>
        <w:t>infectum</w:t>
      </w:r>
      <w:r w:rsidRPr="00BC1E91">
        <w:rPr>
          <w:lang w:eastAsia="en-US" w:bidi="en-US"/>
        </w:rPr>
        <w:t xml:space="preserve">. </w:t>
      </w:r>
      <w:r>
        <w:t xml:space="preserve">У глаголов </w:t>
      </w:r>
      <w:r>
        <w:rPr>
          <w:lang w:val="en-US" w:eastAsia="en-US" w:bidi="en-US"/>
        </w:rPr>
        <w:t>I</w:t>
      </w:r>
      <w:r w:rsidRPr="00BC1E91">
        <w:rPr>
          <w:lang w:eastAsia="en-US" w:bidi="en-US"/>
        </w:rPr>
        <w:t xml:space="preserve">, </w:t>
      </w:r>
      <w:r>
        <w:t>II и IV спряжений формы повелительного накло</w:t>
      </w:r>
      <w:r>
        <w:softHyphen/>
        <w:t>нения совпадают с основой инфекта, и получить их можно, отбросив от ин</w:t>
      </w:r>
      <w:r>
        <w:softHyphen/>
        <w:t xml:space="preserve">финитива окончание </w:t>
      </w:r>
      <w:r w:rsidRPr="00BC1E91">
        <w:rPr>
          <w:lang w:eastAsia="en-US" w:bidi="en-US"/>
        </w:rPr>
        <w:t>-</w:t>
      </w:r>
      <w:r>
        <w:rPr>
          <w:lang w:val="en-US" w:eastAsia="en-US" w:bidi="en-US"/>
        </w:rPr>
        <w:t>re</w:t>
      </w:r>
      <w:r w:rsidRPr="00BC1E91">
        <w:rPr>
          <w:lang w:eastAsia="en-US" w:bidi="en-US"/>
        </w:rPr>
        <w:t xml:space="preserve">. </w:t>
      </w:r>
      <w:r>
        <w:t xml:space="preserve">(Например, повелительное наклонение от глагола </w:t>
      </w:r>
      <w:r>
        <w:rPr>
          <w:lang w:val="en-US" w:eastAsia="en-US" w:bidi="en-US"/>
        </w:rPr>
        <w:t>orn</w:t>
      </w:r>
      <w:r w:rsidRPr="00BC1E91">
        <w:rPr>
          <w:lang w:eastAsia="en-US" w:bidi="en-US"/>
        </w:rPr>
        <w:t xml:space="preserve">- </w:t>
      </w:r>
      <w:r>
        <w:rPr>
          <w:lang w:val="en-US" w:eastAsia="en-US" w:bidi="en-US"/>
        </w:rPr>
        <w:t>are</w:t>
      </w:r>
      <w:r>
        <w:t xml:space="preserve">“украшать” - </w:t>
      </w:r>
      <w:r>
        <w:rPr>
          <w:lang w:val="en-US" w:eastAsia="en-US" w:bidi="en-US"/>
        </w:rPr>
        <w:t>orna</w:t>
      </w:r>
      <w:r>
        <w:t>“украшай!”) У глаголов III спряжения повелительное на</w:t>
      </w:r>
      <w:r>
        <w:softHyphen/>
        <w:t xml:space="preserve">клонение образуется путем прибавления </w:t>
      </w:r>
      <w:r w:rsidRPr="00BC1E91">
        <w:rPr>
          <w:lang w:eastAsia="en-US" w:bidi="en-US"/>
        </w:rPr>
        <w:t>-</w:t>
      </w:r>
      <w:r>
        <w:rPr>
          <w:lang w:val="en-US" w:eastAsia="en-US" w:bidi="en-US"/>
        </w:rPr>
        <w:t>e</w:t>
      </w:r>
      <w:r>
        <w:t xml:space="preserve">к основе </w:t>
      </w:r>
      <w:r>
        <w:rPr>
          <w:lang w:val="en-US" w:eastAsia="en-US" w:bidi="en-US"/>
        </w:rPr>
        <w:t>infectum</w:t>
      </w:r>
      <w:r w:rsidRPr="00BC1E91">
        <w:rPr>
          <w:lang w:eastAsia="en-US" w:bidi="en-US"/>
        </w:rPr>
        <w:t xml:space="preserve">. </w:t>
      </w:r>
      <w:r>
        <w:t>(Например, пове</w:t>
      </w:r>
      <w:r>
        <w:softHyphen/>
        <w:t xml:space="preserve">лительное наклонение от глагола </w:t>
      </w:r>
      <w:r>
        <w:rPr>
          <w:lang w:val="en-US" w:eastAsia="en-US" w:bidi="en-US"/>
        </w:rPr>
        <w:t>diluere</w:t>
      </w:r>
      <w:r>
        <w:t xml:space="preserve">“разводить” - </w:t>
      </w:r>
      <w:r>
        <w:rPr>
          <w:lang w:val="en-US" w:eastAsia="en-US" w:bidi="en-US"/>
        </w:rPr>
        <w:t>dilue</w:t>
      </w:r>
      <w:r>
        <w:t>“разведи!”)</w:t>
      </w:r>
    </w:p>
    <w:p w:rsidR="005B5788" w:rsidRDefault="00A365A0">
      <w:pPr>
        <w:pStyle w:val="20"/>
        <w:shd w:val="clear" w:color="auto" w:fill="auto"/>
        <w:spacing w:before="0" w:line="322" w:lineRule="exact"/>
        <w:ind w:firstLine="860"/>
      </w:pPr>
      <w:r w:rsidRPr="00DA571C">
        <w:rPr>
          <w:b/>
        </w:rPr>
        <w:t>Вопросы:</w:t>
      </w:r>
      <w:r>
        <w:t xml:space="preserve"> а) Какие основные формы латинского глагола приводятся в словарях? б) От какой основы образуются формы настоящего времени? в) От какой основы образуются формы повелительного наклонения? г) Какие оконча</w:t>
      </w:r>
      <w:r>
        <w:softHyphen/>
        <w:t>ния у латинских глаголов настоящего времени?</w:t>
      </w:r>
    </w:p>
    <w:p w:rsidR="005B5788" w:rsidRDefault="00A365A0">
      <w:pPr>
        <w:pStyle w:val="20"/>
        <w:numPr>
          <w:ilvl w:val="0"/>
          <w:numId w:val="114"/>
        </w:numPr>
        <w:shd w:val="clear" w:color="auto" w:fill="auto"/>
        <w:tabs>
          <w:tab w:val="left" w:pos="1411"/>
        </w:tabs>
        <w:spacing w:before="0" w:line="322" w:lineRule="exact"/>
        <w:ind w:firstLine="860"/>
        <w:jc w:val="left"/>
      </w:pPr>
      <w:r>
        <w:t xml:space="preserve">Образуйте повелительное наклонение 2л. ед ч. от глаголов: </w:t>
      </w:r>
      <w:r>
        <w:rPr>
          <w:lang w:val="en-US" w:eastAsia="en-US" w:bidi="en-US"/>
        </w:rPr>
        <w:t>sterilisare</w:t>
      </w:r>
      <w:r w:rsidRPr="00BC1E91">
        <w:rPr>
          <w:lang w:eastAsia="en-US" w:bidi="en-US"/>
        </w:rPr>
        <w:t xml:space="preserve">, </w:t>
      </w:r>
      <w:r>
        <w:rPr>
          <w:lang w:val="en-US" w:eastAsia="en-US" w:bidi="en-US"/>
        </w:rPr>
        <w:t>signare</w:t>
      </w:r>
      <w:r w:rsidRPr="00BC1E91">
        <w:rPr>
          <w:lang w:eastAsia="en-US" w:bidi="en-US"/>
        </w:rPr>
        <w:t xml:space="preserve">, </w:t>
      </w:r>
      <w:r>
        <w:rPr>
          <w:lang w:val="en-US" w:eastAsia="en-US" w:bidi="en-US"/>
        </w:rPr>
        <w:t>miscere</w:t>
      </w:r>
      <w:r w:rsidRPr="00BC1E91">
        <w:rPr>
          <w:lang w:eastAsia="en-US" w:bidi="en-US"/>
        </w:rPr>
        <w:t xml:space="preserve">, </w:t>
      </w:r>
      <w:r>
        <w:rPr>
          <w:lang w:val="en-US" w:eastAsia="en-US" w:bidi="en-US"/>
        </w:rPr>
        <w:t>solvere</w:t>
      </w:r>
      <w:r w:rsidRPr="00BC1E91">
        <w:rPr>
          <w:lang w:eastAsia="en-US" w:bidi="en-US"/>
        </w:rPr>
        <w:t xml:space="preserve">, </w:t>
      </w:r>
      <w:r>
        <w:rPr>
          <w:lang w:val="en-US" w:eastAsia="en-US" w:bidi="en-US"/>
        </w:rPr>
        <w:t>diluere</w:t>
      </w:r>
      <w:r w:rsidRPr="00BC1E91">
        <w:rPr>
          <w:lang w:eastAsia="en-US" w:bidi="en-US"/>
        </w:rPr>
        <w:t xml:space="preserve">, </w:t>
      </w:r>
      <w:r>
        <w:rPr>
          <w:lang w:val="en-US" w:eastAsia="en-US" w:bidi="en-US"/>
        </w:rPr>
        <w:t>repetere</w:t>
      </w:r>
      <w:r w:rsidRPr="00BC1E91">
        <w:rPr>
          <w:lang w:eastAsia="en-US" w:bidi="en-US"/>
        </w:rPr>
        <w:t xml:space="preserve">, </w:t>
      </w:r>
      <w:r>
        <w:rPr>
          <w:lang w:val="en-US" w:eastAsia="en-US" w:bidi="en-US"/>
        </w:rPr>
        <w:t>recipio</w:t>
      </w:r>
      <w:r w:rsidRPr="00BC1E91">
        <w:rPr>
          <w:lang w:eastAsia="en-US" w:bidi="en-US"/>
        </w:rPr>
        <w:t>.</w:t>
      </w:r>
    </w:p>
    <w:p w:rsidR="005B5788" w:rsidRDefault="00A365A0">
      <w:pPr>
        <w:pStyle w:val="20"/>
        <w:numPr>
          <w:ilvl w:val="0"/>
          <w:numId w:val="114"/>
        </w:numPr>
        <w:shd w:val="clear" w:color="auto" w:fill="auto"/>
        <w:tabs>
          <w:tab w:val="left" w:pos="1411"/>
        </w:tabs>
        <w:spacing w:before="0" w:line="322" w:lineRule="exact"/>
        <w:ind w:firstLine="860"/>
        <w:jc w:val="left"/>
      </w:pPr>
      <w:r>
        <w:t xml:space="preserve">Образуйте формы настоящего времени от глаголов: </w:t>
      </w:r>
      <w:r>
        <w:rPr>
          <w:lang w:val="en-US" w:eastAsia="en-US" w:bidi="en-US"/>
        </w:rPr>
        <w:t>signare</w:t>
      </w:r>
      <w:r w:rsidRPr="00BC1E91">
        <w:rPr>
          <w:lang w:eastAsia="en-US" w:bidi="en-US"/>
        </w:rPr>
        <w:t xml:space="preserve">, </w:t>
      </w:r>
      <w:r>
        <w:rPr>
          <w:lang w:val="en-US" w:eastAsia="en-US" w:bidi="en-US"/>
        </w:rPr>
        <w:t>miscere</w:t>
      </w:r>
      <w:r w:rsidRPr="00BC1E91">
        <w:rPr>
          <w:lang w:eastAsia="en-US" w:bidi="en-US"/>
        </w:rPr>
        <w:t xml:space="preserve">, </w:t>
      </w:r>
      <w:r>
        <w:rPr>
          <w:lang w:val="en-US" w:eastAsia="en-US" w:bidi="en-US"/>
        </w:rPr>
        <w:t>solvere</w:t>
      </w:r>
      <w:r w:rsidRPr="00BC1E91">
        <w:rPr>
          <w:lang w:eastAsia="en-US" w:bidi="en-US"/>
        </w:rPr>
        <w:t xml:space="preserve">, </w:t>
      </w:r>
      <w:r>
        <w:rPr>
          <w:lang w:val="en-US" w:eastAsia="en-US" w:bidi="en-US"/>
        </w:rPr>
        <w:t>diluere</w:t>
      </w:r>
      <w:r w:rsidRPr="00BC1E91">
        <w:rPr>
          <w:lang w:eastAsia="en-US" w:bidi="en-US"/>
        </w:rPr>
        <w:t xml:space="preserve">, </w:t>
      </w:r>
      <w:r>
        <w:rPr>
          <w:lang w:val="en-US" w:eastAsia="en-US" w:bidi="en-US"/>
        </w:rPr>
        <w:t>repetere</w:t>
      </w:r>
      <w:r w:rsidRPr="00BC1E91">
        <w:rPr>
          <w:lang w:eastAsia="en-US" w:bidi="en-US"/>
        </w:rPr>
        <w:t xml:space="preserve">, </w:t>
      </w:r>
      <w:r>
        <w:rPr>
          <w:lang w:val="en-US" w:eastAsia="en-US" w:bidi="en-US"/>
        </w:rPr>
        <w:t>valeo</w:t>
      </w:r>
      <w:r w:rsidRPr="00BC1E91">
        <w:rPr>
          <w:lang w:eastAsia="en-US" w:bidi="en-US"/>
        </w:rPr>
        <w:t>.</w:t>
      </w:r>
    </w:p>
    <w:p w:rsidR="005B5788" w:rsidRDefault="00A365A0">
      <w:pPr>
        <w:pStyle w:val="20"/>
        <w:shd w:val="clear" w:color="auto" w:fill="auto"/>
        <w:spacing w:before="0" w:after="333" w:line="322" w:lineRule="exact"/>
        <w:ind w:left="860"/>
        <w:jc w:val="left"/>
      </w:pPr>
      <w:r>
        <w:t xml:space="preserve">Лексический минимум: </w:t>
      </w:r>
      <w:r>
        <w:rPr>
          <w:lang w:val="en-US" w:eastAsia="en-US" w:bidi="en-US"/>
        </w:rPr>
        <w:t>sterilisare</w:t>
      </w:r>
      <w:r w:rsidRPr="00BC1E91">
        <w:rPr>
          <w:lang w:eastAsia="en-US" w:bidi="en-US"/>
        </w:rPr>
        <w:t xml:space="preserve"> - </w:t>
      </w:r>
      <w:r>
        <w:t xml:space="preserve">стерилизовать </w:t>
      </w:r>
      <w:r>
        <w:rPr>
          <w:lang w:val="en-US" w:eastAsia="en-US" w:bidi="en-US"/>
        </w:rPr>
        <w:t>signare</w:t>
      </w:r>
      <w:r>
        <w:t xml:space="preserve">- обозначить </w:t>
      </w:r>
      <w:r>
        <w:rPr>
          <w:lang w:val="en-US" w:eastAsia="en-US" w:bidi="en-US"/>
        </w:rPr>
        <w:t>miscere</w:t>
      </w:r>
      <w:r>
        <w:t xml:space="preserve">- смешать </w:t>
      </w:r>
      <w:r>
        <w:rPr>
          <w:lang w:val="en-US" w:eastAsia="en-US" w:bidi="en-US"/>
        </w:rPr>
        <w:t>solvere</w:t>
      </w:r>
      <w:r>
        <w:t xml:space="preserve">- растворить </w:t>
      </w:r>
      <w:r>
        <w:rPr>
          <w:lang w:val="en-US" w:eastAsia="en-US" w:bidi="en-US"/>
        </w:rPr>
        <w:t>diluere</w:t>
      </w:r>
      <w:r>
        <w:t xml:space="preserve">- развести </w:t>
      </w:r>
      <w:r>
        <w:rPr>
          <w:lang w:val="en-US" w:eastAsia="en-US" w:bidi="en-US"/>
        </w:rPr>
        <w:t>repetere</w:t>
      </w:r>
      <w:r>
        <w:t xml:space="preserve">- повторить </w:t>
      </w:r>
      <w:r>
        <w:rPr>
          <w:lang w:val="en-US" w:eastAsia="en-US" w:bidi="en-US"/>
        </w:rPr>
        <w:t>recipio</w:t>
      </w:r>
      <w:r>
        <w:t xml:space="preserve">- взять </w:t>
      </w:r>
      <w:r>
        <w:rPr>
          <w:lang w:val="en-US" w:eastAsia="en-US" w:bidi="en-US"/>
        </w:rPr>
        <w:t>valeo</w:t>
      </w:r>
      <w:r w:rsidRPr="00BC1E91">
        <w:rPr>
          <w:lang w:eastAsia="en-US" w:bidi="en-US"/>
        </w:rPr>
        <w:t xml:space="preserve"> — </w:t>
      </w:r>
      <w:r>
        <w:t xml:space="preserve">быть здоровым </w:t>
      </w:r>
      <w:r>
        <w:rPr>
          <w:lang w:val="en-US" w:eastAsia="en-US" w:bidi="en-US"/>
        </w:rPr>
        <w:t>addo</w:t>
      </w:r>
      <w:r>
        <w:t xml:space="preserve">- добавить </w:t>
      </w:r>
      <w:r>
        <w:rPr>
          <w:lang w:val="en-US" w:eastAsia="en-US" w:bidi="en-US"/>
        </w:rPr>
        <w:t>finio</w:t>
      </w:r>
      <w:r w:rsidRPr="00BC1E91">
        <w:rPr>
          <w:lang w:eastAsia="en-US" w:bidi="en-US"/>
        </w:rPr>
        <w:t xml:space="preserve"> — </w:t>
      </w:r>
      <w:r>
        <w:t>закончить</w:t>
      </w:r>
    </w:p>
    <w:p w:rsidR="005B5788" w:rsidRDefault="00A365A0">
      <w:pPr>
        <w:pStyle w:val="52"/>
        <w:shd w:val="clear" w:color="auto" w:fill="auto"/>
        <w:spacing w:before="0" w:line="280" w:lineRule="exact"/>
        <w:ind w:left="4160"/>
        <w:jc w:val="left"/>
        <w:rPr>
          <w:b/>
        </w:rPr>
      </w:pPr>
      <w:r w:rsidRPr="00DA571C">
        <w:rPr>
          <w:b/>
        </w:rPr>
        <w:t>План семинара 29</w:t>
      </w:r>
    </w:p>
    <w:p w:rsidR="00DA571C" w:rsidRPr="00DA571C" w:rsidRDefault="00DA571C">
      <w:pPr>
        <w:pStyle w:val="52"/>
        <w:shd w:val="clear" w:color="auto" w:fill="auto"/>
        <w:spacing w:before="0" w:line="280" w:lineRule="exact"/>
        <w:ind w:left="4160"/>
        <w:jc w:val="left"/>
        <w:rPr>
          <w:b/>
        </w:rPr>
      </w:pPr>
    </w:p>
    <w:p w:rsidR="005B5788" w:rsidRDefault="00A365A0">
      <w:pPr>
        <w:pStyle w:val="20"/>
        <w:shd w:val="clear" w:color="auto" w:fill="auto"/>
        <w:spacing w:before="0" w:line="280" w:lineRule="exact"/>
        <w:ind w:firstLine="860"/>
      </w:pPr>
      <w:r>
        <w:t>1. Образование основы конъюнктива.</w:t>
      </w:r>
    </w:p>
    <w:p w:rsidR="005B5788" w:rsidRDefault="00A365A0">
      <w:pPr>
        <w:pStyle w:val="20"/>
        <w:shd w:val="clear" w:color="auto" w:fill="auto"/>
        <w:spacing w:before="0" w:after="240" w:line="322" w:lineRule="exact"/>
        <w:ind w:firstLine="860"/>
      </w:pPr>
      <w:r>
        <w:t xml:space="preserve">2. Сослагательное наклонение </w:t>
      </w:r>
      <w:r w:rsidRPr="00BC1E91">
        <w:rPr>
          <w:lang w:eastAsia="en-US" w:bidi="en-US"/>
        </w:rPr>
        <w:t>(</w:t>
      </w:r>
      <w:r>
        <w:rPr>
          <w:lang w:val="en-US" w:eastAsia="en-US" w:bidi="en-US"/>
        </w:rPr>
        <w:t>Conjunctivus</w:t>
      </w:r>
      <w:r w:rsidRPr="00BC1E91">
        <w:rPr>
          <w:lang w:eastAsia="en-US" w:bidi="en-US"/>
        </w:rPr>
        <w:t xml:space="preserve">) </w:t>
      </w:r>
      <w:r>
        <w:t xml:space="preserve">в 3-м лице </w:t>
      </w:r>
      <w:r>
        <w:rPr>
          <w:lang w:val="en-US" w:eastAsia="en-US" w:bidi="en-US"/>
        </w:rPr>
        <w:t>Sing</w:t>
      </w:r>
      <w:r w:rsidRPr="00BC1E91">
        <w:rPr>
          <w:lang w:eastAsia="en-US" w:bidi="en-US"/>
        </w:rPr>
        <w:t xml:space="preserve">. </w:t>
      </w:r>
      <w:r>
        <w:t xml:space="preserve">и в 3-м лице </w:t>
      </w:r>
      <w:r>
        <w:rPr>
          <w:lang w:val="en-US" w:eastAsia="en-US" w:bidi="en-US"/>
        </w:rPr>
        <w:t>Pl</w:t>
      </w:r>
      <w:r w:rsidRPr="00BC1E91">
        <w:rPr>
          <w:lang w:eastAsia="en-US" w:bidi="en-US"/>
        </w:rPr>
        <w:t>.</w:t>
      </w:r>
    </w:p>
    <w:p w:rsidR="005B5788" w:rsidRDefault="00A365A0">
      <w:pPr>
        <w:pStyle w:val="20"/>
        <w:shd w:val="clear" w:color="auto" w:fill="auto"/>
        <w:spacing w:before="0" w:line="322" w:lineRule="exact"/>
        <w:ind w:left="2100"/>
        <w:jc w:val="left"/>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left="2100"/>
        <w:jc w:val="left"/>
        <w:rPr>
          <w:b/>
        </w:rPr>
      </w:pPr>
    </w:p>
    <w:p w:rsidR="005B5788" w:rsidRDefault="00A365A0">
      <w:pPr>
        <w:pStyle w:val="20"/>
        <w:numPr>
          <w:ilvl w:val="0"/>
          <w:numId w:val="115"/>
        </w:numPr>
        <w:shd w:val="clear" w:color="auto" w:fill="auto"/>
        <w:tabs>
          <w:tab w:val="left" w:pos="1218"/>
        </w:tabs>
        <w:spacing w:before="0" w:line="322" w:lineRule="exact"/>
        <w:ind w:firstLine="86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60"/>
      </w:pPr>
      <w:r>
        <w:t xml:space="preserve">В рецептуре используется повелительное </w:t>
      </w:r>
      <w:r w:rsidRPr="00BC1E91">
        <w:rPr>
          <w:lang w:eastAsia="en-US" w:bidi="en-US"/>
        </w:rPr>
        <w:t>(</w:t>
      </w:r>
      <w:r>
        <w:rPr>
          <w:lang w:val="en-US" w:eastAsia="en-US" w:bidi="en-US"/>
        </w:rPr>
        <w:t>Imperativus</w:t>
      </w:r>
      <w:r w:rsidRPr="00BC1E91">
        <w:rPr>
          <w:lang w:eastAsia="en-US" w:bidi="en-US"/>
        </w:rPr>
        <w:t xml:space="preserve">) </w:t>
      </w:r>
      <w:r>
        <w:t>или сослагатель</w:t>
      </w:r>
      <w:r>
        <w:softHyphen/>
        <w:t xml:space="preserve">ное </w:t>
      </w:r>
      <w:r w:rsidRPr="00BC1E91">
        <w:rPr>
          <w:lang w:eastAsia="en-US" w:bidi="en-US"/>
        </w:rPr>
        <w:t>(</w:t>
      </w:r>
      <w:r>
        <w:rPr>
          <w:lang w:val="en-US" w:eastAsia="en-US" w:bidi="en-US"/>
        </w:rPr>
        <w:t>Conjunctivus</w:t>
      </w:r>
      <w:r w:rsidRPr="00BC1E91">
        <w:rPr>
          <w:lang w:eastAsia="en-US" w:bidi="en-US"/>
        </w:rPr>
        <w:t xml:space="preserve">) </w:t>
      </w:r>
      <w:r>
        <w:t>наклонение латинского глагола. Сослагательное наклонение латинского глагола на русский язык можно перевести со словом «пусть»: «Пусть будет взято», «пусть будет смешано» и т. д.</w:t>
      </w:r>
    </w:p>
    <w:p w:rsidR="005B5788" w:rsidRDefault="00A365A0">
      <w:pPr>
        <w:pStyle w:val="20"/>
        <w:shd w:val="clear" w:color="auto" w:fill="auto"/>
        <w:spacing w:before="0" w:line="322" w:lineRule="exact"/>
        <w:ind w:firstLine="860"/>
      </w:pPr>
      <w:r>
        <w:t xml:space="preserve">Конъюнктив образуется следующим образом: от основы инфинитива нужно отбросить к основы </w:t>
      </w:r>
      <w:r w:rsidRPr="00BC1E91">
        <w:rPr>
          <w:lang w:eastAsia="en-US" w:bidi="en-US"/>
        </w:rPr>
        <w:t>-</w:t>
      </w:r>
      <w:r>
        <w:rPr>
          <w:lang w:val="en-US" w:eastAsia="en-US" w:bidi="en-US"/>
        </w:rPr>
        <w:t>re</w:t>
      </w:r>
      <w:r>
        <w:t>а затем изменить последний гласный в I спряже</w:t>
      </w:r>
      <w:r>
        <w:softHyphen/>
        <w:t xml:space="preserve">нии на </w:t>
      </w:r>
      <w:r w:rsidRPr="00BC1E91">
        <w:rPr>
          <w:lang w:eastAsia="en-US" w:bidi="en-US"/>
        </w:rPr>
        <w:t>-</w:t>
      </w:r>
      <w:r>
        <w:rPr>
          <w:lang w:val="en-US" w:eastAsia="en-US" w:bidi="en-US"/>
        </w:rPr>
        <w:t>e</w:t>
      </w:r>
      <w:r w:rsidRPr="00BC1E91">
        <w:rPr>
          <w:lang w:eastAsia="en-US" w:bidi="en-US"/>
        </w:rPr>
        <w:t xml:space="preserve">, </w:t>
      </w:r>
      <w:r>
        <w:t xml:space="preserve">во II, III и в IV спряжении к основе добавляется </w:t>
      </w:r>
      <w:r w:rsidRPr="00BC1E91">
        <w:rPr>
          <w:lang w:eastAsia="en-US" w:bidi="en-US"/>
        </w:rPr>
        <w:t>-</w:t>
      </w:r>
      <w:r>
        <w:rPr>
          <w:lang w:val="en-US" w:eastAsia="en-US" w:bidi="en-US"/>
        </w:rPr>
        <w:t>a</w:t>
      </w:r>
      <w:r w:rsidRPr="00BC1E91">
        <w:rPr>
          <w:lang w:eastAsia="en-US" w:bidi="en-US"/>
        </w:rPr>
        <w:t xml:space="preserve">. </w:t>
      </w:r>
      <w:r>
        <w:t>К измененной основе добавляются личные окончания глаголов.</w:t>
      </w:r>
    </w:p>
    <w:p w:rsidR="005B5788" w:rsidRDefault="00A365A0">
      <w:pPr>
        <w:pStyle w:val="20"/>
        <w:shd w:val="clear" w:color="auto" w:fill="auto"/>
        <w:spacing w:before="0" w:line="322" w:lineRule="exact"/>
        <w:ind w:firstLine="860"/>
      </w:pPr>
      <w:r>
        <w:t xml:space="preserve">В рецептуре используются глаголы в сослагательном наклонении в 3-м лице единственного и в 3-м лице множественного числа действительного и страдательного залогов. Окончание действительного залога 3-го л. ед.ч. - </w:t>
      </w:r>
      <w:r>
        <w:rPr>
          <w:lang w:val="en-US" w:eastAsia="en-US" w:bidi="en-US"/>
        </w:rPr>
        <w:t>t</w:t>
      </w:r>
      <w:r w:rsidRPr="00BC1E91">
        <w:rPr>
          <w:lang w:eastAsia="en-US" w:bidi="en-US"/>
        </w:rPr>
        <w:t xml:space="preserve">, </w:t>
      </w:r>
      <w:r>
        <w:t xml:space="preserve">3-го л. мн.ч. - </w:t>
      </w:r>
      <w:r>
        <w:rPr>
          <w:lang w:val="en-US" w:eastAsia="en-US" w:bidi="en-US"/>
        </w:rPr>
        <w:t>nt</w:t>
      </w:r>
      <w:r w:rsidRPr="00BC1E91">
        <w:rPr>
          <w:lang w:eastAsia="en-US" w:bidi="en-US"/>
        </w:rPr>
        <w:t xml:space="preserve">. </w:t>
      </w:r>
      <w:r>
        <w:t xml:space="preserve">Соответственно окончание страдательного залога 3-го л. ед.ч. - </w:t>
      </w:r>
      <w:r>
        <w:rPr>
          <w:lang w:val="en-US" w:eastAsia="en-US" w:bidi="en-US"/>
        </w:rPr>
        <w:t>tur</w:t>
      </w:r>
      <w:r w:rsidRPr="00BC1E91">
        <w:rPr>
          <w:lang w:eastAsia="en-US" w:bidi="en-US"/>
        </w:rPr>
        <w:t xml:space="preserve">, </w:t>
      </w:r>
      <w:r>
        <w:t xml:space="preserve">3-го л. мн.ч. - </w:t>
      </w:r>
      <w:r>
        <w:rPr>
          <w:lang w:val="en-US" w:eastAsia="en-US" w:bidi="en-US"/>
        </w:rPr>
        <w:t>ntur</w:t>
      </w:r>
      <w:r w:rsidRPr="00BC1E91">
        <w:rPr>
          <w:lang w:eastAsia="en-US" w:bidi="en-US"/>
        </w:rPr>
        <w:t>.</w:t>
      </w:r>
    </w:p>
    <w:p w:rsidR="005B5788" w:rsidRDefault="00A365A0">
      <w:pPr>
        <w:pStyle w:val="20"/>
        <w:shd w:val="clear" w:color="auto" w:fill="auto"/>
        <w:spacing w:before="0" w:line="322" w:lineRule="exact"/>
        <w:ind w:firstLine="860"/>
      </w:pPr>
      <w:r>
        <w:t>Вопросы: а) Какие наклонения латинского глагола используются в рецеп</w:t>
      </w:r>
      <w:r>
        <w:softHyphen/>
        <w:t>туре? б) Как образуется конъюнктив? в) Как можно перевести на русский язык сослагательное наклонение латинского глагола?</w:t>
      </w:r>
    </w:p>
    <w:p w:rsidR="005B5788" w:rsidRDefault="00A365A0">
      <w:pPr>
        <w:pStyle w:val="20"/>
        <w:numPr>
          <w:ilvl w:val="0"/>
          <w:numId w:val="115"/>
        </w:numPr>
        <w:shd w:val="clear" w:color="auto" w:fill="auto"/>
        <w:tabs>
          <w:tab w:val="left" w:pos="1208"/>
        </w:tabs>
        <w:spacing w:before="0" w:line="322" w:lineRule="exact"/>
        <w:ind w:firstLine="860"/>
      </w:pPr>
      <w:r>
        <w:t xml:space="preserve">Образуйте сослагательное наклонение 3-го л. ед.ч. И 3-го л. мн.ч. от глаголов: </w:t>
      </w:r>
      <w:r>
        <w:rPr>
          <w:lang w:val="en-US" w:eastAsia="en-US" w:bidi="en-US"/>
        </w:rPr>
        <w:t>sterilisare</w:t>
      </w:r>
      <w:r w:rsidRPr="00BC1E91">
        <w:rPr>
          <w:lang w:eastAsia="en-US" w:bidi="en-US"/>
        </w:rPr>
        <w:t xml:space="preserve">, </w:t>
      </w:r>
      <w:r>
        <w:rPr>
          <w:lang w:val="en-US" w:eastAsia="en-US" w:bidi="en-US"/>
        </w:rPr>
        <w:t>signare</w:t>
      </w:r>
      <w:r w:rsidRPr="00BC1E91">
        <w:rPr>
          <w:lang w:eastAsia="en-US" w:bidi="en-US"/>
        </w:rPr>
        <w:t xml:space="preserve">, </w:t>
      </w:r>
      <w:r>
        <w:rPr>
          <w:lang w:val="en-US" w:eastAsia="en-US" w:bidi="en-US"/>
        </w:rPr>
        <w:t>miscere</w:t>
      </w:r>
      <w:r w:rsidRPr="00BC1E91">
        <w:rPr>
          <w:lang w:eastAsia="en-US" w:bidi="en-US"/>
        </w:rPr>
        <w:t xml:space="preserve">, </w:t>
      </w:r>
      <w:r>
        <w:rPr>
          <w:lang w:val="en-US" w:eastAsia="en-US" w:bidi="en-US"/>
        </w:rPr>
        <w:t>solvere</w:t>
      </w:r>
      <w:r w:rsidRPr="00BC1E91">
        <w:rPr>
          <w:lang w:eastAsia="en-US" w:bidi="en-US"/>
        </w:rPr>
        <w:t xml:space="preserve">, </w:t>
      </w:r>
      <w:r>
        <w:rPr>
          <w:lang w:val="en-US" w:eastAsia="en-US" w:bidi="en-US"/>
        </w:rPr>
        <w:t>diluere</w:t>
      </w:r>
      <w:r w:rsidRPr="00BC1E91">
        <w:rPr>
          <w:lang w:eastAsia="en-US" w:bidi="en-US"/>
        </w:rPr>
        <w:t xml:space="preserve">, </w:t>
      </w:r>
      <w:r>
        <w:rPr>
          <w:lang w:val="en-US" w:eastAsia="en-US" w:bidi="en-US"/>
        </w:rPr>
        <w:t>repetere</w:t>
      </w:r>
      <w:r w:rsidRPr="00BC1E91">
        <w:rPr>
          <w:lang w:eastAsia="en-US" w:bidi="en-US"/>
        </w:rPr>
        <w:t xml:space="preserve">, </w:t>
      </w:r>
      <w:r>
        <w:rPr>
          <w:lang w:val="en-US" w:eastAsia="en-US" w:bidi="en-US"/>
        </w:rPr>
        <w:t>recipio</w:t>
      </w:r>
      <w:r w:rsidRPr="00BC1E91">
        <w:rPr>
          <w:lang w:eastAsia="en-US" w:bidi="en-US"/>
        </w:rPr>
        <w:t>.</w:t>
      </w:r>
    </w:p>
    <w:p w:rsidR="005B5788" w:rsidRDefault="00A365A0">
      <w:pPr>
        <w:pStyle w:val="20"/>
        <w:shd w:val="clear" w:color="auto" w:fill="auto"/>
        <w:spacing w:before="0" w:line="322" w:lineRule="exact"/>
        <w:ind w:firstLine="860"/>
      </w:pPr>
      <w:r>
        <w:t>Лексический минимум:</w:t>
      </w:r>
    </w:p>
    <w:p w:rsidR="005B5788" w:rsidRDefault="00A365A0">
      <w:pPr>
        <w:pStyle w:val="20"/>
        <w:shd w:val="clear" w:color="auto" w:fill="auto"/>
        <w:spacing w:before="0" w:line="322" w:lineRule="exact"/>
        <w:ind w:firstLine="860"/>
      </w:pPr>
      <w:r>
        <w:rPr>
          <w:lang w:val="en-US" w:eastAsia="en-US" w:bidi="en-US"/>
        </w:rPr>
        <w:t>do</w:t>
      </w:r>
      <w:r w:rsidRPr="00BC1E91">
        <w:rPr>
          <w:lang w:eastAsia="en-US" w:bidi="en-US"/>
        </w:rPr>
        <w:t xml:space="preserve">, </w:t>
      </w:r>
      <w:r>
        <w:rPr>
          <w:lang w:val="en-US" w:eastAsia="en-US" w:bidi="en-US"/>
        </w:rPr>
        <w:t>dare</w:t>
      </w:r>
      <w:r w:rsidRPr="00BC1E91">
        <w:rPr>
          <w:lang w:eastAsia="en-US" w:bidi="en-US"/>
        </w:rPr>
        <w:t xml:space="preserve"> — </w:t>
      </w:r>
      <w:r>
        <w:t>давать</w:t>
      </w:r>
    </w:p>
    <w:p w:rsidR="005B5788" w:rsidRDefault="00A365A0">
      <w:pPr>
        <w:pStyle w:val="20"/>
        <w:shd w:val="clear" w:color="auto" w:fill="auto"/>
        <w:spacing w:before="0" w:line="322" w:lineRule="exact"/>
        <w:ind w:firstLine="860"/>
      </w:pPr>
      <w:r>
        <w:rPr>
          <w:lang w:val="en-US" w:eastAsia="en-US" w:bidi="en-US"/>
        </w:rPr>
        <w:t>curo</w:t>
      </w:r>
      <w:r w:rsidRPr="00BC1E91">
        <w:rPr>
          <w:lang w:eastAsia="en-US" w:bidi="en-US"/>
        </w:rPr>
        <w:t xml:space="preserve"> — </w:t>
      </w:r>
      <w:r>
        <w:t>лечить, заботиться</w:t>
      </w:r>
    </w:p>
    <w:p w:rsidR="005B5788" w:rsidRDefault="00A365A0">
      <w:pPr>
        <w:pStyle w:val="20"/>
        <w:shd w:val="clear" w:color="auto" w:fill="auto"/>
        <w:spacing w:before="0" w:line="322" w:lineRule="exact"/>
        <w:ind w:firstLine="860"/>
      </w:pPr>
      <w:r>
        <w:rPr>
          <w:lang w:val="en-US" w:eastAsia="en-US" w:bidi="en-US"/>
        </w:rPr>
        <w:t>salveo</w:t>
      </w:r>
      <w:r>
        <w:t>- здравствовать</w:t>
      </w:r>
    </w:p>
    <w:p w:rsidR="005B5788" w:rsidRDefault="00A365A0">
      <w:pPr>
        <w:pStyle w:val="20"/>
        <w:shd w:val="clear" w:color="auto" w:fill="auto"/>
        <w:spacing w:before="0" w:line="322" w:lineRule="exact"/>
        <w:ind w:firstLine="860"/>
      </w:pPr>
      <w:r>
        <w:rPr>
          <w:lang w:val="en-US" w:eastAsia="en-US" w:bidi="en-US"/>
        </w:rPr>
        <w:t>nescio</w:t>
      </w:r>
      <w:r>
        <w:t>— не знать</w:t>
      </w:r>
    </w:p>
    <w:p w:rsidR="005B5788" w:rsidRDefault="00A365A0">
      <w:pPr>
        <w:pStyle w:val="20"/>
        <w:shd w:val="clear" w:color="auto" w:fill="auto"/>
        <w:spacing w:before="0" w:line="322" w:lineRule="exact"/>
        <w:ind w:firstLine="860"/>
      </w:pPr>
      <w:r>
        <w:rPr>
          <w:lang w:val="en-US" w:eastAsia="en-US" w:bidi="en-US"/>
        </w:rPr>
        <w:t>scio</w:t>
      </w:r>
      <w:r>
        <w:t>— знать</w:t>
      </w:r>
    </w:p>
    <w:p w:rsidR="005B5788" w:rsidRPr="00BC1E91" w:rsidRDefault="00A365A0">
      <w:pPr>
        <w:pStyle w:val="20"/>
        <w:shd w:val="clear" w:color="auto" w:fill="auto"/>
        <w:spacing w:before="0" w:line="322" w:lineRule="exact"/>
        <w:ind w:firstLine="860"/>
        <w:rPr>
          <w:lang w:val="en-US"/>
        </w:rPr>
      </w:pPr>
      <w:r>
        <w:rPr>
          <w:lang w:val="en-US" w:eastAsia="en-US" w:bidi="en-US"/>
        </w:rPr>
        <w:t>dividere</w:t>
      </w:r>
      <w:r w:rsidRPr="00BC1E91">
        <w:rPr>
          <w:lang w:val="en-US"/>
        </w:rPr>
        <w:t xml:space="preserve">- </w:t>
      </w:r>
      <w:r>
        <w:t>разделять</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rectificatus, a, um - </w:t>
      </w:r>
      <w:r>
        <w:t>очищенный</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spiritus, us m </w:t>
      </w:r>
      <w:r w:rsidRPr="00BC1E91">
        <w:rPr>
          <w:lang w:val="en-US"/>
        </w:rPr>
        <w:t xml:space="preserve">- </w:t>
      </w:r>
      <w:r>
        <w:t>спирт</w:t>
      </w:r>
    </w:p>
    <w:p w:rsidR="005B5788" w:rsidRPr="00BC1E91" w:rsidRDefault="00A365A0">
      <w:pPr>
        <w:pStyle w:val="20"/>
        <w:shd w:val="clear" w:color="auto" w:fill="auto"/>
        <w:spacing w:before="0" w:after="240" w:line="322" w:lineRule="exact"/>
        <w:ind w:firstLine="860"/>
        <w:rPr>
          <w:lang w:val="en-US"/>
        </w:rPr>
      </w:pPr>
      <w:r>
        <w:rPr>
          <w:lang w:val="en-US" w:eastAsia="en-US" w:bidi="en-US"/>
        </w:rPr>
        <w:t xml:space="preserve">spirituosus, a, um </w:t>
      </w:r>
      <w:r w:rsidRPr="00BC1E91">
        <w:rPr>
          <w:lang w:val="en-US"/>
        </w:rPr>
        <w:t xml:space="preserve">— </w:t>
      </w:r>
      <w:r>
        <w:t>спиртовой</w:t>
      </w:r>
    </w:p>
    <w:p w:rsidR="005B5788" w:rsidRPr="00DA571C" w:rsidRDefault="00A365A0">
      <w:pPr>
        <w:pStyle w:val="52"/>
        <w:shd w:val="clear" w:color="auto" w:fill="auto"/>
        <w:spacing w:before="0"/>
        <w:ind w:left="3180"/>
        <w:jc w:val="left"/>
        <w:rPr>
          <w:b/>
        </w:rPr>
      </w:pPr>
      <w:r w:rsidRPr="00DA571C">
        <w:rPr>
          <w:b/>
        </w:rPr>
        <w:t>Контрольное задание к модулю 16</w:t>
      </w:r>
    </w:p>
    <w:p w:rsidR="005B5788" w:rsidRDefault="00A365A0">
      <w:pPr>
        <w:pStyle w:val="20"/>
        <w:shd w:val="clear" w:color="auto" w:fill="auto"/>
        <w:spacing w:before="0" w:line="322" w:lineRule="exact"/>
        <w:ind w:firstLine="860"/>
        <w:rPr>
          <w:b/>
        </w:rPr>
      </w:pPr>
      <w:r w:rsidRPr="00DA571C">
        <w:rPr>
          <w:b/>
        </w:rPr>
        <w:t>Вариант 1</w:t>
      </w:r>
    </w:p>
    <w:p w:rsidR="00DA571C" w:rsidRPr="00DA571C" w:rsidRDefault="00DA571C">
      <w:pPr>
        <w:pStyle w:val="20"/>
        <w:shd w:val="clear" w:color="auto" w:fill="auto"/>
        <w:spacing w:before="0" w:line="322" w:lineRule="exact"/>
        <w:ind w:firstLine="860"/>
        <w:rPr>
          <w:b/>
        </w:rPr>
      </w:pPr>
    </w:p>
    <w:p w:rsidR="005B5788" w:rsidRDefault="00A365A0">
      <w:pPr>
        <w:pStyle w:val="20"/>
        <w:numPr>
          <w:ilvl w:val="0"/>
          <w:numId w:val="116"/>
        </w:numPr>
        <w:shd w:val="clear" w:color="auto" w:fill="auto"/>
        <w:tabs>
          <w:tab w:val="left" w:pos="1218"/>
        </w:tabs>
        <w:spacing w:before="0" w:line="322" w:lineRule="exact"/>
        <w:ind w:firstLine="860"/>
      </w:pPr>
      <w:r>
        <w:t>Какие основные формы латинского глагола приводятся в словарях?</w:t>
      </w:r>
    </w:p>
    <w:p w:rsidR="005B5788" w:rsidRDefault="00A365A0">
      <w:pPr>
        <w:pStyle w:val="20"/>
        <w:numPr>
          <w:ilvl w:val="0"/>
          <w:numId w:val="116"/>
        </w:numPr>
        <w:shd w:val="clear" w:color="auto" w:fill="auto"/>
        <w:tabs>
          <w:tab w:val="left" w:pos="1208"/>
        </w:tabs>
        <w:spacing w:before="0" w:line="322" w:lineRule="exact"/>
        <w:ind w:firstLine="860"/>
      </w:pPr>
      <w:r>
        <w:t>От какой основы образуются формы настоящего времени латинского глагола?</w:t>
      </w:r>
    </w:p>
    <w:p w:rsidR="005B5788" w:rsidRDefault="00A365A0">
      <w:pPr>
        <w:pStyle w:val="20"/>
        <w:numPr>
          <w:ilvl w:val="0"/>
          <w:numId w:val="116"/>
        </w:numPr>
        <w:shd w:val="clear" w:color="auto" w:fill="auto"/>
        <w:tabs>
          <w:tab w:val="left" w:pos="1242"/>
        </w:tabs>
        <w:spacing w:before="0" w:line="322" w:lineRule="exact"/>
        <w:ind w:firstLine="860"/>
      </w:pPr>
      <w:r>
        <w:t>Какие окончания у латинских глаголов настоящего времени?</w:t>
      </w:r>
    </w:p>
    <w:p w:rsidR="005B5788" w:rsidRPr="00BC1E91" w:rsidRDefault="00A365A0">
      <w:pPr>
        <w:pStyle w:val="20"/>
        <w:numPr>
          <w:ilvl w:val="0"/>
          <w:numId w:val="116"/>
        </w:numPr>
        <w:shd w:val="clear" w:color="auto" w:fill="auto"/>
        <w:tabs>
          <w:tab w:val="left" w:pos="1242"/>
        </w:tabs>
        <w:spacing w:before="0" w:line="322" w:lineRule="exact"/>
        <w:ind w:firstLine="860"/>
        <w:rPr>
          <w:lang w:val="en-US"/>
        </w:rPr>
      </w:pPr>
      <w:r>
        <w:t>Чтотакое</w:t>
      </w:r>
      <w:r>
        <w:rPr>
          <w:lang w:val="en-US" w:eastAsia="en-US" w:bidi="en-US"/>
        </w:rPr>
        <w:t>«Praesens indicativi activi»?</w:t>
      </w:r>
    </w:p>
    <w:p w:rsidR="005B5788" w:rsidRDefault="00A365A0">
      <w:pPr>
        <w:pStyle w:val="20"/>
        <w:numPr>
          <w:ilvl w:val="0"/>
          <w:numId w:val="116"/>
        </w:numPr>
        <w:shd w:val="clear" w:color="auto" w:fill="auto"/>
        <w:tabs>
          <w:tab w:val="left" w:pos="1227"/>
        </w:tabs>
        <w:spacing w:before="0" w:line="322" w:lineRule="exact"/>
        <w:ind w:firstLine="860"/>
      </w:pPr>
      <w:r>
        <w:t>От какой основы образуются формы повелительного наклонения латинского глагола?</w:t>
      </w:r>
    </w:p>
    <w:p w:rsidR="005B5788" w:rsidRDefault="00A365A0">
      <w:pPr>
        <w:pStyle w:val="20"/>
        <w:numPr>
          <w:ilvl w:val="0"/>
          <w:numId w:val="116"/>
        </w:numPr>
        <w:shd w:val="clear" w:color="auto" w:fill="auto"/>
        <w:tabs>
          <w:tab w:val="left" w:pos="1258"/>
        </w:tabs>
        <w:spacing w:before="0" w:line="322" w:lineRule="exact"/>
        <w:ind w:firstLine="880"/>
      </w:pPr>
      <w:r>
        <w:t>Переведите на русский язык:</w:t>
      </w:r>
    </w:p>
    <w:p w:rsidR="005B5788" w:rsidRPr="00BC1E91" w:rsidRDefault="00A365A0">
      <w:pPr>
        <w:pStyle w:val="20"/>
        <w:shd w:val="clear" w:color="auto" w:fill="auto"/>
        <w:spacing w:before="0" w:line="322" w:lineRule="exact"/>
        <w:ind w:firstLine="880"/>
        <w:rPr>
          <w:lang w:val="en-US"/>
        </w:rPr>
      </w:pPr>
      <w:r>
        <w:rPr>
          <w:lang w:val="en-US" w:eastAsia="en-US" w:bidi="en-US"/>
        </w:rPr>
        <w:t>do, dare, curo, salveo, nescio, scio</w:t>
      </w:r>
    </w:p>
    <w:p w:rsidR="005B5788" w:rsidRDefault="00A365A0">
      <w:pPr>
        <w:pStyle w:val="20"/>
        <w:numPr>
          <w:ilvl w:val="0"/>
          <w:numId w:val="117"/>
        </w:numPr>
        <w:shd w:val="clear" w:color="auto" w:fill="auto"/>
        <w:tabs>
          <w:tab w:val="left" w:pos="1253"/>
        </w:tabs>
        <w:spacing w:before="0" w:line="322" w:lineRule="exact"/>
        <w:ind w:firstLine="880"/>
      </w:pPr>
      <w:r>
        <w:t>Переведите на латинский язык:</w:t>
      </w:r>
    </w:p>
    <w:p w:rsidR="005B5788" w:rsidRDefault="00A365A0">
      <w:pPr>
        <w:pStyle w:val="20"/>
        <w:shd w:val="clear" w:color="auto" w:fill="auto"/>
        <w:spacing w:before="0" w:line="322" w:lineRule="exact"/>
        <w:ind w:firstLine="880"/>
      </w:pPr>
      <w:r>
        <w:t>взять, быть здоровым, добавить, закончить</w:t>
      </w:r>
    </w:p>
    <w:p w:rsidR="005B5788" w:rsidRDefault="00A365A0">
      <w:pPr>
        <w:pStyle w:val="20"/>
        <w:numPr>
          <w:ilvl w:val="0"/>
          <w:numId w:val="117"/>
        </w:numPr>
        <w:shd w:val="clear" w:color="auto" w:fill="auto"/>
        <w:tabs>
          <w:tab w:val="left" w:pos="1258"/>
        </w:tabs>
        <w:spacing w:before="0" w:line="322" w:lineRule="exact"/>
        <w:ind w:firstLine="880"/>
      </w:pPr>
      <w:r>
        <w:t xml:space="preserve">Что такое </w:t>
      </w:r>
      <w:r>
        <w:rPr>
          <w:lang w:val="en-US" w:eastAsia="en-US" w:bidi="en-US"/>
        </w:rPr>
        <w:t>«Imperative»?</w:t>
      </w:r>
    </w:p>
    <w:p w:rsidR="005B5788" w:rsidRDefault="00A365A0">
      <w:pPr>
        <w:pStyle w:val="20"/>
        <w:numPr>
          <w:ilvl w:val="0"/>
          <w:numId w:val="117"/>
        </w:numPr>
        <w:shd w:val="clear" w:color="auto" w:fill="auto"/>
        <w:tabs>
          <w:tab w:val="left" w:pos="1342"/>
        </w:tabs>
        <w:spacing w:before="0" w:line="322" w:lineRule="exact"/>
        <w:ind w:firstLine="880"/>
      </w:pPr>
      <w:r>
        <w:t xml:space="preserve">Образуйте формы настоящего времени от глаголов: </w:t>
      </w:r>
      <w:r>
        <w:rPr>
          <w:lang w:val="en-US" w:eastAsia="en-US" w:bidi="en-US"/>
        </w:rPr>
        <w:t>miscere</w:t>
      </w:r>
      <w:r w:rsidRPr="00BC1E91">
        <w:rPr>
          <w:lang w:eastAsia="en-US" w:bidi="en-US"/>
        </w:rPr>
        <w:t xml:space="preserve">, </w:t>
      </w:r>
      <w:r>
        <w:rPr>
          <w:lang w:val="en-US" w:eastAsia="en-US" w:bidi="en-US"/>
        </w:rPr>
        <w:t>solvere</w:t>
      </w:r>
      <w:r w:rsidRPr="00BC1E91">
        <w:rPr>
          <w:lang w:eastAsia="en-US" w:bidi="en-US"/>
        </w:rPr>
        <w:t xml:space="preserve">, </w:t>
      </w:r>
      <w:r>
        <w:rPr>
          <w:lang w:val="en-US" w:eastAsia="en-US" w:bidi="en-US"/>
        </w:rPr>
        <w:t>diluere</w:t>
      </w:r>
      <w:r w:rsidRPr="00BC1E91">
        <w:rPr>
          <w:lang w:eastAsia="en-US" w:bidi="en-US"/>
        </w:rPr>
        <w:t xml:space="preserve">, </w:t>
      </w:r>
      <w:r>
        <w:rPr>
          <w:lang w:val="en-US" w:eastAsia="en-US" w:bidi="en-US"/>
        </w:rPr>
        <w:t>repetere</w:t>
      </w:r>
      <w:r w:rsidRPr="00BC1E91">
        <w:rPr>
          <w:lang w:eastAsia="en-US" w:bidi="en-US"/>
        </w:rPr>
        <w:t>.</w:t>
      </w:r>
    </w:p>
    <w:p w:rsidR="005B5788" w:rsidRDefault="00A365A0">
      <w:pPr>
        <w:pStyle w:val="20"/>
        <w:shd w:val="clear" w:color="auto" w:fill="auto"/>
        <w:spacing w:before="0" w:line="322" w:lineRule="exact"/>
        <w:ind w:firstLine="880"/>
        <w:rPr>
          <w:b/>
          <w:lang w:eastAsia="en-US" w:bidi="en-US"/>
        </w:rPr>
      </w:pPr>
      <w:r w:rsidRPr="00DA571C">
        <w:rPr>
          <w:b/>
        </w:rPr>
        <w:t xml:space="preserve">Вариант </w:t>
      </w:r>
      <w:r w:rsidRPr="00DA571C">
        <w:rPr>
          <w:b/>
          <w:lang w:val="en-US" w:eastAsia="en-US" w:bidi="en-US"/>
        </w:rPr>
        <w:t>2</w:t>
      </w:r>
    </w:p>
    <w:p w:rsidR="00DA571C" w:rsidRPr="00DA571C" w:rsidRDefault="00DA571C">
      <w:pPr>
        <w:pStyle w:val="20"/>
        <w:shd w:val="clear" w:color="auto" w:fill="auto"/>
        <w:spacing w:before="0" w:line="322" w:lineRule="exact"/>
        <w:ind w:firstLine="880"/>
        <w:rPr>
          <w:b/>
        </w:rPr>
      </w:pPr>
    </w:p>
    <w:p w:rsidR="005B5788" w:rsidRDefault="00A365A0">
      <w:pPr>
        <w:pStyle w:val="20"/>
        <w:numPr>
          <w:ilvl w:val="0"/>
          <w:numId w:val="118"/>
        </w:numPr>
        <w:shd w:val="clear" w:color="auto" w:fill="auto"/>
        <w:tabs>
          <w:tab w:val="left" w:pos="1238"/>
        </w:tabs>
        <w:spacing w:before="0" w:line="322" w:lineRule="exact"/>
        <w:ind w:firstLine="880"/>
      </w:pPr>
      <w:r>
        <w:t>Какие наклонения латинского глагола используются в рецептуре?</w:t>
      </w:r>
    </w:p>
    <w:p w:rsidR="005B5788" w:rsidRDefault="00A365A0">
      <w:pPr>
        <w:pStyle w:val="20"/>
        <w:numPr>
          <w:ilvl w:val="0"/>
          <w:numId w:val="118"/>
        </w:numPr>
        <w:shd w:val="clear" w:color="auto" w:fill="auto"/>
        <w:tabs>
          <w:tab w:val="left" w:pos="1262"/>
        </w:tabs>
        <w:spacing w:before="0" w:line="322" w:lineRule="exact"/>
        <w:ind w:firstLine="880"/>
      </w:pPr>
      <w:r>
        <w:t>Переведите на русский язык:</w:t>
      </w:r>
    </w:p>
    <w:p w:rsidR="005B5788" w:rsidRDefault="00A365A0">
      <w:pPr>
        <w:pStyle w:val="20"/>
        <w:shd w:val="clear" w:color="auto" w:fill="auto"/>
        <w:spacing w:before="0" w:line="322" w:lineRule="exact"/>
        <w:ind w:firstLine="880"/>
      </w:pPr>
      <w:r>
        <w:rPr>
          <w:lang w:val="en-US" w:eastAsia="en-US" w:bidi="en-US"/>
        </w:rPr>
        <w:t>signare, miscere, solvere, diluere, repetere</w:t>
      </w:r>
    </w:p>
    <w:p w:rsidR="005B5788" w:rsidRDefault="00A365A0">
      <w:pPr>
        <w:pStyle w:val="20"/>
        <w:numPr>
          <w:ilvl w:val="0"/>
          <w:numId w:val="118"/>
        </w:numPr>
        <w:shd w:val="clear" w:color="auto" w:fill="auto"/>
        <w:tabs>
          <w:tab w:val="left" w:pos="1262"/>
        </w:tabs>
        <w:spacing w:before="0" w:line="322" w:lineRule="exact"/>
        <w:ind w:firstLine="880"/>
      </w:pPr>
      <w:r>
        <w:t>Как образуется конъюнктив?</w:t>
      </w:r>
    </w:p>
    <w:p w:rsidR="005B5788" w:rsidRDefault="00A365A0">
      <w:pPr>
        <w:pStyle w:val="20"/>
        <w:numPr>
          <w:ilvl w:val="0"/>
          <w:numId w:val="118"/>
        </w:numPr>
        <w:shd w:val="clear" w:color="auto" w:fill="auto"/>
        <w:tabs>
          <w:tab w:val="left" w:pos="1218"/>
        </w:tabs>
        <w:spacing w:before="0" w:line="322" w:lineRule="exact"/>
        <w:ind w:firstLine="880"/>
      </w:pPr>
      <w:r>
        <w:t>Как можно перевести на русский язык сослагательное наклонение латинского глагола?</w:t>
      </w:r>
    </w:p>
    <w:p w:rsidR="005B5788" w:rsidRDefault="00A365A0">
      <w:pPr>
        <w:pStyle w:val="20"/>
        <w:numPr>
          <w:ilvl w:val="0"/>
          <w:numId w:val="118"/>
        </w:numPr>
        <w:shd w:val="clear" w:color="auto" w:fill="auto"/>
        <w:tabs>
          <w:tab w:val="left" w:pos="1262"/>
        </w:tabs>
        <w:spacing w:before="0" w:line="322" w:lineRule="exact"/>
        <w:ind w:firstLine="880"/>
      </w:pPr>
      <w:r>
        <w:t>Какие основные формы латинского глагола приводятся в словарях?</w:t>
      </w:r>
    </w:p>
    <w:p w:rsidR="005B5788" w:rsidRDefault="00A365A0">
      <w:pPr>
        <w:pStyle w:val="20"/>
        <w:numPr>
          <w:ilvl w:val="0"/>
          <w:numId w:val="118"/>
        </w:numPr>
        <w:shd w:val="clear" w:color="auto" w:fill="auto"/>
        <w:tabs>
          <w:tab w:val="left" w:pos="1262"/>
        </w:tabs>
        <w:spacing w:before="0" w:line="322" w:lineRule="exact"/>
        <w:ind w:firstLine="880"/>
      </w:pPr>
      <w:r>
        <w:t>Какие окончания у латинских глаголов настоящего времени?</w:t>
      </w:r>
    </w:p>
    <w:p w:rsidR="005B5788" w:rsidRDefault="00A365A0">
      <w:pPr>
        <w:pStyle w:val="20"/>
        <w:numPr>
          <w:ilvl w:val="0"/>
          <w:numId w:val="118"/>
        </w:numPr>
        <w:shd w:val="clear" w:color="auto" w:fill="auto"/>
        <w:tabs>
          <w:tab w:val="left" w:pos="1262"/>
        </w:tabs>
        <w:spacing w:before="0" w:line="322" w:lineRule="exact"/>
        <w:ind w:firstLine="880"/>
      </w:pPr>
      <w:r>
        <w:t xml:space="preserve">Что такое </w:t>
      </w:r>
      <w:r>
        <w:rPr>
          <w:lang w:val="en-US" w:eastAsia="en-US" w:bidi="en-US"/>
        </w:rPr>
        <w:t>«Conjunctive»?</w:t>
      </w:r>
    </w:p>
    <w:p w:rsidR="005B5788" w:rsidRDefault="00A365A0">
      <w:pPr>
        <w:pStyle w:val="20"/>
        <w:numPr>
          <w:ilvl w:val="0"/>
          <w:numId w:val="118"/>
        </w:numPr>
        <w:shd w:val="clear" w:color="auto" w:fill="auto"/>
        <w:tabs>
          <w:tab w:val="left" w:pos="1262"/>
        </w:tabs>
        <w:spacing w:before="0" w:line="322" w:lineRule="exact"/>
        <w:ind w:firstLine="880"/>
      </w:pPr>
      <w:r>
        <w:t>Переведите на латинский язык:</w:t>
      </w:r>
    </w:p>
    <w:p w:rsidR="005B5788" w:rsidRDefault="00A365A0">
      <w:pPr>
        <w:pStyle w:val="20"/>
        <w:shd w:val="clear" w:color="auto" w:fill="auto"/>
        <w:spacing w:before="0" w:line="322" w:lineRule="exact"/>
        <w:ind w:firstLine="880"/>
      </w:pPr>
      <w:r>
        <w:t>повторить, взять, быть здоровым, добавить, закончить</w:t>
      </w:r>
    </w:p>
    <w:p w:rsidR="005B5788" w:rsidRDefault="00A365A0">
      <w:pPr>
        <w:pStyle w:val="20"/>
        <w:numPr>
          <w:ilvl w:val="0"/>
          <w:numId w:val="118"/>
        </w:numPr>
        <w:shd w:val="clear" w:color="auto" w:fill="auto"/>
        <w:tabs>
          <w:tab w:val="left" w:pos="1208"/>
        </w:tabs>
        <w:spacing w:before="0" w:line="322" w:lineRule="exact"/>
        <w:ind w:firstLine="880"/>
      </w:pPr>
      <w:r>
        <w:t xml:space="preserve">Образуйте формы конъюнктива 3л. ед.и мн. ч. Действительного залога от глаголов: </w:t>
      </w:r>
      <w:r>
        <w:rPr>
          <w:lang w:val="en-US" w:eastAsia="en-US" w:bidi="en-US"/>
        </w:rPr>
        <w:t>miscere</w:t>
      </w:r>
      <w:r w:rsidRPr="00BC1E91">
        <w:rPr>
          <w:lang w:eastAsia="en-US" w:bidi="en-US"/>
        </w:rPr>
        <w:t xml:space="preserve">, </w:t>
      </w:r>
      <w:r>
        <w:rPr>
          <w:lang w:val="en-US" w:eastAsia="en-US" w:bidi="en-US"/>
        </w:rPr>
        <w:t>solvere</w:t>
      </w:r>
      <w:r w:rsidRPr="00BC1E91">
        <w:rPr>
          <w:lang w:eastAsia="en-US" w:bidi="en-US"/>
        </w:rPr>
        <w:t xml:space="preserve">, </w:t>
      </w:r>
      <w:r>
        <w:rPr>
          <w:lang w:val="en-US" w:eastAsia="en-US" w:bidi="en-US"/>
        </w:rPr>
        <w:t>diluere</w:t>
      </w:r>
      <w:r w:rsidRPr="00BC1E91">
        <w:rPr>
          <w:lang w:eastAsia="en-US" w:bidi="en-US"/>
        </w:rPr>
        <w:t xml:space="preserve">, </w:t>
      </w:r>
      <w:r>
        <w:rPr>
          <w:lang w:val="en-US" w:eastAsia="en-US" w:bidi="en-US"/>
        </w:rPr>
        <w:t>repetere</w:t>
      </w:r>
      <w:r w:rsidRPr="00BC1E91">
        <w:rPr>
          <w:lang w:eastAsia="en-US" w:bidi="en-US"/>
        </w:rPr>
        <w:t>.</w:t>
      </w:r>
    </w:p>
    <w:p w:rsidR="005B5788" w:rsidRDefault="00A365A0">
      <w:pPr>
        <w:pStyle w:val="20"/>
        <w:numPr>
          <w:ilvl w:val="0"/>
          <w:numId w:val="118"/>
        </w:numPr>
        <w:shd w:val="clear" w:color="auto" w:fill="auto"/>
        <w:tabs>
          <w:tab w:val="left" w:pos="1378"/>
        </w:tabs>
        <w:spacing w:before="0" w:after="304" w:line="322" w:lineRule="exact"/>
        <w:ind w:firstLine="880"/>
      </w:pPr>
      <w:r>
        <w:t xml:space="preserve">Что такое </w:t>
      </w:r>
      <w:r>
        <w:rPr>
          <w:lang w:val="en-US" w:eastAsia="en-US" w:bidi="en-US"/>
        </w:rPr>
        <w:t>«Imperativus»?</w:t>
      </w:r>
    </w:p>
    <w:p w:rsidR="00DA571C" w:rsidRDefault="00A365A0">
      <w:pPr>
        <w:pStyle w:val="521"/>
        <w:keepNext/>
        <w:keepLines/>
        <w:shd w:val="clear" w:color="auto" w:fill="auto"/>
        <w:spacing w:before="0" w:line="317" w:lineRule="exact"/>
        <w:ind w:left="2280" w:firstLine="0"/>
        <w:rPr>
          <w:lang w:eastAsia="en-US" w:bidi="en-US"/>
        </w:rPr>
      </w:pPr>
      <w:bookmarkStart w:id="67" w:name="bookmark46"/>
      <w:r w:rsidRPr="00DA571C">
        <w:rPr>
          <w:b/>
        </w:rPr>
        <w:t xml:space="preserve">Модуль </w:t>
      </w:r>
      <w:r w:rsidRPr="00DA571C">
        <w:rPr>
          <w:b/>
          <w:lang w:eastAsia="en-US" w:bidi="en-US"/>
        </w:rPr>
        <w:t>17.</w:t>
      </w:r>
    </w:p>
    <w:p w:rsidR="005B5788" w:rsidRDefault="00A365A0">
      <w:pPr>
        <w:pStyle w:val="521"/>
        <w:keepNext/>
        <w:keepLines/>
        <w:shd w:val="clear" w:color="auto" w:fill="auto"/>
        <w:spacing w:before="0" w:line="317" w:lineRule="exact"/>
        <w:ind w:left="2280" w:firstLine="0"/>
      </w:pPr>
      <w:r>
        <w:t>Предлоги. Структура рецепта. (4ч.)</w:t>
      </w:r>
      <w:bookmarkEnd w:id="67"/>
    </w:p>
    <w:p w:rsidR="005B5788" w:rsidRPr="00DA571C" w:rsidRDefault="00A365A0">
      <w:pPr>
        <w:pStyle w:val="52"/>
        <w:shd w:val="clear" w:color="auto" w:fill="auto"/>
        <w:spacing w:before="0" w:line="317" w:lineRule="exact"/>
        <w:ind w:left="4160"/>
        <w:jc w:val="left"/>
        <w:rPr>
          <w:b/>
        </w:rPr>
      </w:pPr>
      <w:r w:rsidRPr="00DA571C">
        <w:rPr>
          <w:b/>
        </w:rPr>
        <w:t>План семинара 30</w:t>
      </w:r>
    </w:p>
    <w:p w:rsidR="005B5788" w:rsidRDefault="00A365A0">
      <w:pPr>
        <w:pStyle w:val="20"/>
        <w:numPr>
          <w:ilvl w:val="0"/>
          <w:numId w:val="119"/>
        </w:numPr>
        <w:shd w:val="clear" w:color="auto" w:fill="auto"/>
        <w:tabs>
          <w:tab w:val="left" w:pos="1238"/>
        </w:tabs>
        <w:spacing w:before="0" w:line="317" w:lineRule="exact"/>
        <w:ind w:firstLine="880"/>
      </w:pPr>
      <w:r>
        <w:t xml:space="preserve">Склонение существительных и прилагательных в </w:t>
      </w:r>
      <w:r>
        <w:rPr>
          <w:lang w:val="en-US" w:eastAsia="en-US" w:bidi="en-US"/>
        </w:rPr>
        <w:t>Sing</w:t>
      </w:r>
      <w:r w:rsidRPr="00BC1E91">
        <w:rPr>
          <w:lang w:eastAsia="en-US" w:bidi="en-US"/>
        </w:rPr>
        <w:t xml:space="preserve">. </w:t>
      </w:r>
      <w:r>
        <w:t xml:space="preserve">и </w:t>
      </w:r>
      <w:r>
        <w:rPr>
          <w:lang w:val="en-US" w:eastAsia="en-US" w:bidi="en-US"/>
        </w:rPr>
        <w:t>Pl</w:t>
      </w:r>
      <w:r w:rsidRPr="00BC1E91">
        <w:rPr>
          <w:lang w:eastAsia="en-US" w:bidi="en-US"/>
        </w:rPr>
        <w:t xml:space="preserve">. </w:t>
      </w:r>
      <w:r>
        <w:rPr>
          <w:lang w:val="en-US" w:eastAsia="en-US" w:bidi="en-US"/>
        </w:rPr>
        <w:t>Acc</w:t>
      </w:r>
      <w:r w:rsidRPr="00BC1E91">
        <w:rPr>
          <w:lang w:eastAsia="en-US" w:bidi="en-US"/>
        </w:rPr>
        <w:t xml:space="preserve">. </w:t>
      </w:r>
      <w:r>
        <w:t xml:space="preserve">и </w:t>
      </w:r>
      <w:r>
        <w:rPr>
          <w:lang w:val="en-US" w:eastAsia="en-US" w:bidi="en-US"/>
        </w:rPr>
        <w:t>Abl</w:t>
      </w:r>
      <w:r w:rsidRPr="00BC1E91">
        <w:rPr>
          <w:lang w:eastAsia="en-US" w:bidi="en-US"/>
        </w:rPr>
        <w:t>.</w:t>
      </w:r>
    </w:p>
    <w:p w:rsidR="005B5788" w:rsidRDefault="00A365A0">
      <w:pPr>
        <w:pStyle w:val="20"/>
        <w:numPr>
          <w:ilvl w:val="0"/>
          <w:numId w:val="119"/>
        </w:numPr>
        <w:shd w:val="clear" w:color="auto" w:fill="auto"/>
        <w:tabs>
          <w:tab w:val="left" w:pos="1262"/>
        </w:tabs>
        <w:spacing w:before="0" w:line="317" w:lineRule="exact"/>
        <w:ind w:firstLine="880"/>
      </w:pPr>
      <w:r>
        <w:t>Предлоги.</w:t>
      </w:r>
    </w:p>
    <w:p w:rsidR="005B5788" w:rsidRDefault="00A365A0">
      <w:pPr>
        <w:pStyle w:val="20"/>
        <w:numPr>
          <w:ilvl w:val="0"/>
          <w:numId w:val="119"/>
        </w:numPr>
        <w:shd w:val="clear" w:color="auto" w:fill="auto"/>
        <w:tabs>
          <w:tab w:val="left" w:pos="1213"/>
        </w:tabs>
        <w:spacing w:before="0" w:after="296" w:line="317" w:lineRule="exact"/>
        <w:ind w:firstLine="880"/>
      </w:pPr>
      <w:r>
        <w:t>Наиболее употребительные рецептурные формулировки и профессио</w:t>
      </w:r>
      <w:r>
        <w:softHyphen/>
        <w:t>нальные выражения с предлогами.</w:t>
      </w:r>
    </w:p>
    <w:p w:rsidR="005B5788" w:rsidRPr="00DA571C" w:rsidRDefault="00A365A0">
      <w:pPr>
        <w:pStyle w:val="20"/>
        <w:shd w:val="clear" w:color="auto" w:fill="auto"/>
        <w:spacing w:before="0" w:line="322" w:lineRule="exact"/>
        <w:ind w:left="2100"/>
        <w:jc w:val="left"/>
        <w:rPr>
          <w:b/>
        </w:rPr>
      </w:pPr>
      <w:r w:rsidRPr="00DA571C">
        <w:rPr>
          <w:rStyle w:val="24"/>
          <w:b/>
        </w:rPr>
        <w:t>Материалы и упражнения для семинарского занятия:</w:t>
      </w:r>
    </w:p>
    <w:p w:rsidR="005B5788" w:rsidRDefault="00A365A0">
      <w:pPr>
        <w:pStyle w:val="20"/>
        <w:numPr>
          <w:ilvl w:val="0"/>
          <w:numId w:val="120"/>
        </w:numPr>
        <w:shd w:val="clear" w:color="auto" w:fill="auto"/>
        <w:tabs>
          <w:tab w:val="left" w:pos="1238"/>
        </w:tabs>
        <w:spacing w:before="0" w:line="322" w:lineRule="exact"/>
        <w:ind w:firstLine="88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80"/>
      </w:pPr>
      <w:r>
        <w:t xml:space="preserve">В написании рецептов, кроме именительного и родительного падежей используются винительный падеж </w:t>
      </w:r>
      <w:r w:rsidRPr="00BC1E91">
        <w:rPr>
          <w:lang w:eastAsia="en-US" w:bidi="en-US"/>
        </w:rPr>
        <w:t>(</w:t>
      </w:r>
      <w:r>
        <w:rPr>
          <w:lang w:val="en-US" w:eastAsia="en-US" w:bidi="en-US"/>
        </w:rPr>
        <w:t>Accusative</w:t>
      </w:r>
      <w:r w:rsidRPr="00BC1E91">
        <w:rPr>
          <w:lang w:eastAsia="en-US" w:bidi="en-US"/>
        </w:rPr>
        <w:t xml:space="preserve">) </w:t>
      </w:r>
      <w:r>
        <w:t xml:space="preserve">и аблатив </w:t>
      </w:r>
      <w:r w:rsidRPr="00BC1E91">
        <w:rPr>
          <w:lang w:eastAsia="en-US" w:bidi="en-US"/>
        </w:rPr>
        <w:t>(</w:t>
      </w:r>
      <w:r>
        <w:rPr>
          <w:lang w:val="en-US" w:eastAsia="en-US" w:bidi="en-US"/>
        </w:rPr>
        <w:t>Ablative</w:t>
      </w:r>
      <w:r>
        <w:t>примерно соответствует русскому творительному и предложному падежам).</w:t>
      </w:r>
    </w:p>
    <w:p w:rsidR="005B5788" w:rsidRDefault="00A365A0">
      <w:pPr>
        <w:pStyle w:val="20"/>
        <w:shd w:val="clear" w:color="auto" w:fill="auto"/>
        <w:spacing w:before="0" w:line="322" w:lineRule="exact"/>
        <w:ind w:firstLine="880"/>
      </w:pPr>
      <w:r>
        <w:t>Все слова среднего рода, независимо от типа склонения, имеют одина</w:t>
      </w:r>
      <w:r>
        <w:softHyphen/>
        <w:t xml:space="preserve">ковые окончания в именительном и винительном падежах. Так, Им.п. ед.ч. - </w:t>
      </w:r>
      <w:r>
        <w:rPr>
          <w:lang w:val="en-US" w:eastAsia="en-US" w:bidi="en-US"/>
        </w:rPr>
        <w:t>linimentum</w:t>
      </w:r>
      <w:r w:rsidRPr="00BC1E91">
        <w:rPr>
          <w:lang w:eastAsia="en-US" w:bidi="en-US"/>
        </w:rPr>
        <w:t xml:space="preserve">, </w:t>
      </w:r>
      <w:r>
        <w:t xml:space="preserve">Р.п. ед.ч. - </w:t>
      </w:r>
      <w:r>
        <w:rPr>
          <w:lang w:val="en-US" w:eastAsia="en-US" w:bidi="en-US"/>
        </w:rPr>
        <w:t>linimentum</w:t>
      </w:r>
      <w:r w:rsidRPr="00BC1E91">
        <w:rPr>
          <w:lang w:eastAsia="en-US" w:bidi="en-US"/>
        </w:rPr>
        <w:t xml:space="preserve">; </w:t>
      </w:r>
      <w:r>
        <w:t xml:space="preserve">Им.п. мн.ч. - </w:t>
      </w:r>
      <w:r>
        <w:rPr>
          <w:lang w:val="en-US" w:eastAsia="en-US" w:bidi="en-US"/>
        </w:rPr>
        <w:t>linimenta</w:t>
      </w:r>
      <w:r w:rsidRPr="00BC1E91">
        <w:rPr>
          <w:lang w:eastAsia="en-US" w:bidi="en-US"/>
        </w:rPr>
        <w:t xml:space="preserve">, </w:t>
      </w:r>
      <w:r>
        <w:t xml:space="preserve">Р.п. мн.ч. - </w:t>
      </w:r>
      <w:r>
        <w:rPr>
          <w:lang w:val="en-US" w:eastAsia="en-US" w:bidi="en-US"/>
        </w:rPr>
        <w:t>linimenta</w:t>
      </w:r>
      <w:r w:rsidRPr="00BC1E91">
        <w:rPr>
          <w:lang w:eastAsia="en-US" w:bidi="en-US"/>
        </w:rPr>
        <w:t>.</w:t>
      </w:r>
    </w:p>
    <w:p w:rsidR="005B5788" w:rsidRDefault="00A365A0">
      <w:pPr>
        <w:pStyle w:val="20"/>
        <w:shd w:val="clear" w:color="auto" w:fill="auto"/>
        <w:spacing w:before="0" w:line="322" w:lineRule="exact"/>
        <w:ind w:firstLine="880"/>
      </w:pPr>
      <w:r>
        <w:t>Латинские предлоги употребляются только с двумя падежами: винитель</w:t>
      </w:r>
      <w:r>
        <w:softHyphen/>
        <w:t>ным либо аблативом. Употребление предлогов в латинском и русском языках не совпадают. Поэтому следует запомнить, с каким падежом употребляется тот или иной предлог.</w:t>
      </w:r>
    </w:p>
    <w:p w:rsidR="005B5788" w:rsidRDefault="00A365A0">
      <w:pPr>
        <w:pStyle w:val="20"/>
        <w:shd w:val="clear" w:color="auto" w:fill="auto"/>
        <w:spacing w:before="0" w:line="322" w:lineRule="exact"/>
        <w:ind w:firstLine="880"/>
      </w:pPr>
      <w:r>
        <w:t>С винительным падежом употребляются предлоги:</w:t>
      </w:r>
    </w:p>
    <w:p w:rsidR="005B5788" w:rsidRDefault="00A365A0">
      <w:pPr>
        <w:pStyle w:val="20"/>
        <w:shd w:val="clear" w:color="auto" w:fill="auto"/>
        <w:spacing w:before="0" w:line="322" w:lineRule="exact"/>
        <w:ind w:left="860" w:right="3540"/>
        <w:jc w:val="left"/>
      </w:pPr>
      <w:r>
        <w:rPr>
          <w:lang w:val="en-US" w:eastAsia="en-US" w:bidi="en-US"/>
        </w:rPr>
        <w:t>ad</w:t>
      </w:r>
      <w:r w:rsidRPr="00BC1E91">
        <w:rPr>
          <w:lang w:eastAsia="en-US" w:bidi="en-US"/>
        </w:rPr>
        <w:t xml:space="preserve"> — </w:t>
      </w:r>
      <w:r>
        <w:t xml:space="preserve">до, при, для </w:t>
      </w:r>
      <w:r>
        <w:rPr>
          <w:lang w:val="en-US" w:eastAsia="en-US" w:bidi="en-US"/>
        </w:rPr>
        <w:t>contra</w:t>
      </w:r>
      <w:r>
        <w:t xml:space="preserve">- против </w:t>
      </w:r>
      <w:r>
        <w:rPr>
          <w:lang w:val="en-US" w:eastAsia="en-US" w:bidi="en-US"/>
        </w:rPr>
        <w:t>inter</w:t>
      </w:r>
      <w:r>
        <w:t>- между</w:t>
      </w:r>
    </w:p>
    <w:p w:rsidR="005B5788" w:rsidRDefault="00A365A0">
      <w:pPr>
        <w:pStyle w:val="20"/>
        <w:shd w:val="clear" w:color="auto" w:fill="auto"/>
        <w:spacing w:before="0" w:line="322" w:lineRule="exact"/>
        <w:ind w:left="860" w:right="3540"/>
        <w:jc w:val="left"/>
      </w:pPr>
      <w:r>
        <w:rPr>
          <w:lang w:val="en-US" w:eastAsia="en-US" w:bidi="en-US"/>
        </w:rPr>
        <w:t>per</w:t>
      </w:r>
      <w:r>
        <w:t>— посредством, через С аблативом употребляются предлоги:</w:t>
      </w:r>
    </w:p>
    <w:p w:rsidR="005B5788" w:rsidRDefault="00A365A0">
      <w:pPr>
        <w:pStyle w:val="20"/>
        <w:shd w:val="clear" w:color="auto" w:fill="auto"/>
        <w:spacing w:before="0" w:line="322" w:lineRule="exact"/>
        <w:ind w:left="860" w:right="8040"/>
      </w:pPr>
      <w:r w:rsidRPr="00BC1E91">
        <w:rPr>
          <w:lang w:eastAsia="en-US" w:bidi="en-US"/>
        </w:rPr>
        <w:t>^</w:t>
      </w:r>
      <w:r>
        <w:rPr>
          <w:lang w:val="en-US" w:eastAsia="en-US" w:bidi="en-US"/>
        </w:rPr>
        <w:t>m</w:t>
      </w:r>
      <w:r>
        <w:t xml:space="preserve">- с </w:t>
      </w:r>
      <w:r>
        <w:rPr>
          <w:lang w:val="en-US" w:eastAsia="en-US" w:bidi="en-US"/>
        </w:rPr>
        <w:t>ex</w:t>
      </w:r>
      <w:r>
        <w:t xml:space="preserve">- из </w:t>
      </w:r>
      <w:r>
        <w:rPr>
          <w:lang w:val="en-US" w:eastAsia="en-US" w:bidi="en-US"/>
        </w:rPr>
        <w:t>pro</w:t>
      </w:r>
      <w:r>
        <w:t>- для</w:t>
      </w:r>
    </w:p>
    <w:p w:rsidR="005B5788" w:rsidRDefault="00A365A0">
      <w:pPr>
        <w:pStyle w:val="20"/>
        <w:shd w:val="clear" w:color="auto" w:fill="auto"/>
        <w:spacing w:before="0" w:line="322" w:lineRule="exact"/>
        <w:ind w:firstLine="860"/>
      </w:pPr>
      <w:r>
        <w:t>Наиболее употребительные рецептурные формулировки и профессио</w:t>
      </w:r>
      <w:r>
        <w:softHyphen/>
        <w:t>нальные выражения с предлогами:</w:t>
      </w:r>
    </w:p>
    <w:p w:rsidR="005B5788" w:rsidRDefault="00A365A0">
      <w:pPr>
        <w:pStyle w:val="20"/>
        <w:shd w:val="clear" w:color="auto" w:fill="auto"/>
        <w:spacing w:before="0" w:line="322" w:lineRule="exact"/>
        <w:ind w:left="860"/>
        <w:jc w:val="left"/>
      </w:pPr>
      <w:r>
        <w:rPr>
          <w:lang w:val="en-US" w:eastAsia="en-US" w:bidi="en-US"/>
        </w:rPr>
        <w:t>extempore</w:t>
      </w:r>
      <w:r>
        <w:t>— по мере требования</w:t>
      </w:r>
    </w:p>
    <w:p w:rsidR="005B5788" w:rsidRDefault="00A365A0">
      <w:pPr>
        <w:pStyle w:val="20"/>
        <w:shd w:val="clear" w:color="auto" w:fill="auto"/>
        <w:spacing w:before="0" w:line="322" w:lineRule="exact"/>
        <w:ind w:left="860"/>
        <w:jc w:val="left"/>
      </w:pPr>
      <w:r>
        <w:rPr>
          <w:lang w:val="en-US" w:eastAsia="en-US" w:bidi="en-US"/>
        </w:rPr>
        <w:t>inampullis</w:t>
      </w:r>
      <w:r>
        <w:t>— в ампуллах</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in tablettis </w:t>
      </w:r>
      <w:r w:rsidRPr="00BC1E91">
        <w:rPr>
          <w:lang w:val="en-US"/>
        </w:rPr>
        <w:t xml:space="preserve">— </w:t>
      </w:r>
      <w:r>
        <w:t>втаблетках</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in vitro </w:t>
      </w:r>
      <w:r w:rsidRPr="00BC1E91">
        <w:rPr>
          <w:lang w:val="en-US"/>
        </w:rPr>
        <w:t xml:space="preserve">— </w:t>
      </w:r>
      <w:r>
        <w:t>всклянке</w:t>
      </w:r>
    </w:p>
    <w:p w:rsidR="005B5788" w:rsidRDefault="00A365A0">
      <w:pPr>
        <w:pStyle w:val="20"/>
        <w:shd w:val="clear" w:color="auto" w:fill="auto"/>
        <w:spacing w:before="0" w:line="322" w:lineRule="exact"/>
        <w:ind w:left="860"/>
        <w:jc w:val="left"/>
      </w:pPr>
      <w:r>
        <w:rPr>
          <w:lang w:val="en-US" w:eastAsia="en-US" w:bidi="en-US"/>
        </w:rPr>
        <w:t>invitronigro</w:t>
      </w:r>
      <w:r>
        <w:t>- в склянке темного стекла</w:t>
      </w:r>
    </w:p>
    <w:p w:rsidR="005B5788" w:rsidRDefault="00A365A0">
      <w:pPr>
        <w:pStyle w:val="20"/>
        <w:shd w:val="clear" w:color="auto" w:fill="auto"/>
        <w:spacing w:before="0" w:line="322" w:lineRule="exact"/>
        <w:ind w:left="860"/>
        <w:jc w:val="left"/>
      </w:pPr>
      <w:r>
        <w:rPr>
          <w:lang w:val="en-US" w:eastAsia="en-US" w:bidi="en-US"/>
        </w:rPr>
        <w:t>invivo</w:t>
      </w:r>
      <w:r>
        <w:t>— на живом организме</w:t>
      </w:r>
    </w:p>
    <w:p w:rsidR="005B5788" w:rsidRDefault="00A365A0">
      <w:pPr>
        <w:pStyle w:val="20"/>
        <w:shd w:val="clear" w:color="auto" w:fill="auto"/>
        <w:spacing w:before="0" w:line="322" w:lineRule="exact"/>
        <w:ind w:left="860"/>
        <w:jc w:val="left"/>
      </w:pPr>
      <w:r>
        <w:rPr>
          <w:lang w:val="en-US" w:eastAsia="en-US" w:bidi="en-US"/>
        </w:rPr>
        <w:t>perinhalationem</w:t>
      </w:r>
      <w:r>
        <w:t>— посредством ингаляций</w:t>
      </w:r>
    </w:p>
    <w:p w:rsidR="005B5788" w:rsidRDefault="00A365A0">
      <w:pPr>
        <w:pStyle w:val="20"/>
        <w:shd w:val="clear" w:color="auto" w:fill="auto"/>
        <w:spacing w:before="0" w:line="322" w:lineRule="exact"/>
        <w:ind w:left="860"/>
        <w:jc w:val="left"/>
      </w:pPr>
      <w:r>
        <w:rPr>
          <w:lang w:val="en-US" w:eastAsia="en-US" w:bidi="en-US"/>
        </w:rPr>
        <w:t>peros</w:t>
      </w:r>
      <w:r>
        <w:t>— через рот, перорально</w:t>
      </w:r>
    </w:p>
    <w:p w:rsidR="005B5788" w:rsidRDefault="00A365A0">
      <w:pPr>
        <w:pStyle w:val="20"/>
        <w:shd w:val="clear" w:color="auto" w:fill="auto"/>
        <w:spacing w:before="0" w:line="322" w:lineRule="exact"/>
        <w:ind w:left="860"/>
        <w:jc w:val="left"/>
      </w:pPr>
      <w:r>
        <w:rPr>
          <w:lang w:val="en-US" w:eastAsia="en-US" w:bidi="en-US"/>
        </w:rPr>
        <w:t>perrectum</w:t>
      </w:r>
      <w:r>
        <w:t>— через прямую кишку</w:t>
      </w:r>
    </w:p>
    <w:p w:rsidR="005B5788" w:rsidRDefault="00A365A0">
      <w:pPr>
        <w:pStyle w:val="20"/>
        <w:shd w:val="clear" w:color="auto" w:fill="auto"/>
        <w:spacing w:before="0" w:line="322" w:lineRule="exact"/>
        <w:ind w:left="860"/>
        <w:jc w:val="left"/>
      </w:pPr>
      <w:r>
        <w:rPr>
          <w:lang w:val="en-US" w:eastAsia="en-US" w:bidi="en-US"/>
        </w:rPr>
        <w:t>perse</w:t>
      </w:r>
      <w:r>
        <w:t>— в чистом виде</w:t>
      </w:r>
    </w:p>
    <w:p w:rsidR="005B5788" w:rsidRDefault="00A365A0">
      <w:pPr>
        <w:pStyle w:val="20"/>
        <w:shd w:val="clear" w:color="auto" w:fill="auto"/>
        <w:spacing w:before="0" w:line="322" w:lineRule="exact"/>
        <w:ind w:left="860"/>
        <w:jc w:val="left"/>
      </w:pPr>
      <w:r>
        <w:rPr>
          <w:lang w:val="en-US" w:eastAsia="en-US" w:bidi="en-US"/>
        </w:rPr>
        <w:t>proauctore</w:t>
      </w:r>
      <w:r w:rsidRPr="00BC1E91">
        <w:rPr>
          <w:lang w:eastAsia="en-US" w:bidi="en-US"/>
        </w:rPr>
        <w:t xml:space="preserve"> (</w:t>
      </w:r>
      <w:r>
        <w:rPr>
          <w:lang w:val="en-US" w:eastAsia="en-US" w:bidi="en-US"/>
        </w:rPr>
        <w:t>prome</w:t>
      </w:r>
      <w:r w:rsidRPr="00BC1E91">
        <w:rPr>
          <w:lang w:eastAsia="en-US" w:bidi="en-US"/>
        </w:rPr>
        <w:t xml:space="preserve">) — </w:t>
      </w:r>
      <w:r>
        <w:t>для автора (для меня)</w:t>
      </w:r>
    </w:p>
    <w:p w:rsidR="005B5788" w:rsidRDefault="00A365A0">
      <w:pPr>
        <w:pStyle w:val="20"/>
        <w:shd w:val="clear" w:color="auto" w:fill="auto"/>
        <w:spacing w:before="0" w:line="322" w:lineRule="exact"/>
        <w:ind w:left="860"/>
        <w:jc w:val="left"/>
      </w:pPr>
      <w:r>
        <w:rPr>
          <w:lang w:val="en-US" w:eastAsia="en-US" w:bidi="en-US"/>
        </w:rPr>
        <w:t>prodie</w:t>
      </w:r>
      <w:r>
        <w:t>— на сутки</w:t>
      </w:r>
    </w:p>
    <w:p w:rsidR="005B5788" w:rsidRDefault="00A365A0">
      <w:pPr>
        <w:pStyle w:val="20"/>
        <w:shd w:val="clear" w:color="auto" w:fill="auto"/>
        <w:spacing w:before="0" w:line="322" w:lineRule="exact"/>
        <w:ind w:left="860"/>
        <w:jc w:val="left"/>
      </w:pPr>
      <w:r>
        <w:rPr>
          <w:lang w:val="en-US" w:eastAsia="en-US" w:bidi="en-US"/>
        </w:rPr>
        <w:t>prodosi</w:t>
      </w:r>
      <w:r>
        <w:t>— разовая доза</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pro infantibus </w:t>
      </w:r>
      <w:r w:rsidRPr="00BC1E91">
        <w:rPr>
          <w:lang w:val="en-US"/>
        </w:rPr>
        <w:t xml:space="preserve">— </w:t>
      </w:r>
      <w:r>
        <w:t>длядетей</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pro injectionibus </w:t>
      </w:r>
      <w:r w:rsidRPr="00BC1E91">
        <w:rPr>
          <w:lang w:val="en-US"/>
        </w:rPr>
        <w:t xml:space="preserve">— </w:t>
      </w:r>
      <w:r>
        <w:t>дляинъекций</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pro narcosi </w:t>
      </w:r>
      <w:r w:rsidRPr="00BC1E91">
        <w:rPr>
          <w:lang w:val="en-US"/>
        </w:rPr>
        <w:t xml:space="preserve">— </w:t>
      </w:r>
      <w:r>
        <w:t>длянаркоза</w:t>
      </w:r>
    </w:p>
    <w:p w:rsidR="005B5788" w:rsidRPr="00BC1E91" w:rsidRDefault="00A365A0">
      <w:pPr>
        <w:pStyle w:val="20"/>
        <w:shd w:val="clear" w:color="auto" w:fill="auto"/>
        <w:spacing w:before="0" w:line="322" w:lineRule="exact"/>
        <w:ind w:left="860"/>
        <w:jc w:val="left"/>
        <w:rPr>
          <w:lang w:val="en-US"/>
        </w:rPr>
      </w:pPr>
      <w:r>
        <w:rPr>
          <w:lang w:val="en-US" w:eastAsia="en-US" w:bidi="en-US"/>
        </w:rPr>
        <w:t xml:space="preserve">pro rentgeno </w:t>
      </w:r>
      <w:r w:rsidRPr="00BC1E91">
        <w:rPr>
          <w:lang w:val="en-US"/>
        </w:rPr>
        <w:t xml:space="preserve">— </w:t>
      </w:r>
      <w:r>
        <w:t>длярентгена</w:t>
      </w:r>
    </w:p>
    <w:p w:rsidR="005B5788" w:rsidRDefault="00A365A0">
      <w:pPr>
        <w:pStyle w:val="20"/>
        <w:shd w:val="clear" w:color="auto" w:fill="auto"/>
        <w:spacing w:before="0" w:line="322" w:lineRule="exact"/>
        <w:ind w:firstLine="860"/>
      </w:pPr>
      <w:r w:rsidRPr="00DA571C">
        <w:rPr>
          <w:b/>
        </w:rPr>
        <w:t>Вопросы:</w:t>
      </w:r>
      <w:r>
        <w:t xml:space="preserve"> а) Какие падежи латинских существительных используются в написании рецептов? б) Что такое </w:t>
      </w:r>
      <w:r>
        <w:rPr>
          <w:lang w:val="en-US" w:eastAsia="en-US" w:bidi="en-US"/>
        </w:rPr>
        <w:t>Accusativus</w:t>
      </w:r>
      <w:r w:rsidRPr="00BC1E91">
        <w:rPr>
          <w:lang w:eastAsia="en-US" w:bidi="en-US"/>
        </w:rPr>
        <w:t xml:space="preserve">? </w:t>
      </w:r>
      <w:r>
        <w:t xml:space="preserve">в) Что такое </w:t>
      </w:r>
      <w:r>
        <w:rPr>
          <w:lang w:val="en-US" w:eastAsia="en-US" w:bidi="en-US"/>
        </w:rPr>
        <w:t>Ablativus</w:t>
      </w:r>
      <w:r w:rsidRPr="00BC1E91">
        <w:rPr>
          <w:lang w:eastAsia="en-US" w:bidi="en-US"/>
        </w:rPr>
        <w:t xml:space="preserve">? </w:t>
      </w:r>
      <w:r>
        <w:t>Какому падежу в русском языке он соответствует? г) У слов какого рода совпадают окончания в именительном и винительном падежах? д) Совпадает ли употреб</w:t>
      </w:r>
      <w:r>
        <w:softHyphen/>
        <w:t>ление предлогов в латинском и русском языках?</w:t>
      </w:r>
    </w:p>
    <w:p w:rsidR="005B5788" w:rsidRDefault="00A365A0">
      <w:pPr>
        <w:pStyle w:val="20"/>
        <w:shd w:val="clear" w:color="auto" w:fill="auto"/>
        <w:spacing w:before="0" w:line="322" w:lineRule="exact"/>
        <w:ind w:left="860" w:right="3540"/>
        <w:jc w:val="left"/>
      </w:pPr>
      <w:r>
        <w:t xml:space="preserve">Лексический минимум: </w:t>
      </w:r>
      <w:r>
        <w:rPr>
          <w:lang w:val="en-US" w:eastAsia="en-US" w:bidi="en-US"/>
        </w:rPr>
        <w:t>ad</w:t>
      </w:r>
      <w:r>
        <w:t>-- к, до</w:t>
      </w:r>
    </w:p>
    <w:p w:rsidR="005B5788" w:rsidRDefault="00A365A0">
      <w:pPr>
        <w:pStyle w:val="20"/>
        <w:shd w:val="clear" w:color="auto" w:fill="auto"/>
        <w:spacing w:before="0" w:line="322" w:lineRule="exact"/>
        <w:ind w:left="860"/>
        <w:jc w:val="left"/>
      </w:pPr>
      <w:r>
        <w:rPr>
          <w:lang w:val="en-US" w:eastAsia="en-US" w:bidi="en-US"/>
        </w:rPr>
        <w:t>adversus</w:t>
      </w:r>
      <w:r>
        <w:t>-- против, к, напротив</w:t>
      </w:r>
    </w:p>
    <w:p w:rsidR="005B5788" w:rsidRDefault="00A365A0">
      <w:pPr>
        <w:pStyle w:val="20"/>
        <w:shd w:val="clear" w:color="auto" w:fill="auto"/>
        <w:spacing w:before="0" w:line="322" w:lineRule="exact"/>
        <w:ind w:left="860"/>
        <w:jc w:val="left"/>
      </w:pPr>
      <w:r>
        <w:rPr>
          <w:lang w:val="en-US" w:eastAsia="en-US" w:bidi="en-US"/>
        </w:rPr>
        <w:t>ante</w:t>
      </w:r>
      <w:r>
        <w:t>-- перед</w:t>
      </w:r>
    </w:p>
    <w:p w:rsidR="005B5788" w:rsidRDefault="00A365A0">
      <w:pPr>
        <w:pStyle w:val="20"/>
        <w:shd w:val="clear" w:color="auto" w:fill="auto"/>
        <w:spacing w:before="0" w:line="322" w:lineRule="exact"/>
        <w:ind w:left="860"/>
        <w:jc w:val="left"/>
      </w:pPr>
      <w:r>
        <w:rPr>
          <w:lang w:val="en-US" w:eastAsia="en-US" w:bidi="en-US"/>
        </w:rPr>
        <w:t>circum</w:t>
      </w:r>
      <w:r>
        <w:t>-- вокруг</w:t>
      </w:r>
    </w:p>
    <w:p w:rsidR="005B5788" w:rsidRDefault="00A365A0">
      <w:pPr>
        <w:pStyle w:val="20"/>
        <w:shd w:val="clear" w:color="auto" w:fill="auto"/>
        <w:spacing w:before="0" w:line="322" w:lineRule="exact"/>
        <w:ind w:left="860"/>
        <w:jc w:val="left"/>
      </w:pPr>
      <w:r>
        <w:rPr>
          <w:lang w:val="en-US" w:eastAsia="en-US" w:bidi="en-US"/>
        </w:rPr>
        <w:t>contra</w:t>
      </w:r>
      <w:r>
        <w:t>-- против</w:t>
      </w:r>
    </w:p>
    <w:p w:rsidR="005B5788" w:rsidRDefault="00A365A0">
      <w:pPr>
        <w:pStyle w:val="20"/>
        <w:shd w:val="clear" w:color="auto" w:fill="auto"/>
        <w:spacing w:before="0" w:line="322" w:lineRule="exact"/>
        <w:ind w:left="860"/>
        <w:jc w:val="left"/>
      </w:pPr>
      <w:r>
        <w:rPr>
          <w:lang w:val="en-US" w:eastAsia="en-US" w:bidi="en-US"/>
        </w:rPr>
        <w:t>extra</w:t>
      </w:r>
      <w:r>
        <w:t>-- вне</w:t>
      </w:r>
    </w:p>
    <w:p w:rsidR="005B5788" w:rsidRDefault="00A365A0">
      <w:pPr>
        <w:pStyle w:val="20"/>
        <w:shd w:val="clear" w:color="auto" w:fill="auto"/>
        <w:spacing w:before="0" w:line="322" w:lineRule="exact"/>
        <w:ind w:left="860"/>
        <w:jc w:val="left"/>
      </w:pPr>
      <w:r>
        <w:rPr>
          <w:lang w:val="en-US" w:eastAsia="en-US" w:bidi="en-US"/>
        </w:rPr>
        <w:t>infra</w:t>
      </w:r>
      <w:r>
        <w:t>-- под</w:t>
      </w:r>
    </w:p>
    <w:p w:rsidR="005B5788" w:rsidRDefault="00A365A0">
      <w:pPr>
        <w:pStyle w:val="20"/>
        <w:shd w:val="clear" w:color="auto" w:fill="auto"/>
        <w:spacing w:before="0" w:line="322" w:lineRule="exact"/>
        <w:ind w:left="860" w:right="3540"/>
        <w:jc w:val="left"/>
      </w:pPr>
      <w:r>
        <w:rPr>
          <w:lang w:val="en-US" w:eastAsia="en-US" w:bidi="en-US"/>
        </w:rPr>
        <w:t>inter</w:t>
      </w:r>
      <w:r>
        <w:t xml:space="preserve">-- между, посреди, среди </w:t>
      </w:r>
      <w:r>
        <w:rPr>
          <w:lang w:val="en-US" w:eastAsia="en-US" w:bidi="en-US"/>
        </w:rPr>
        <w:t>intra</w:t>
      </w:r>
      <w:r>
        <w:t xml:space="preserve">-- внутри </w:t>
      </w:r>
      <w:r>
        <w:rPr>
          <w:lang w:val="en-US" w:eastAsia="en-US" w:bidi="en-US"/>
        </w:rPr>
        <w:t>juxta</w:t>
      </w:r>
      <w:r>
        <w:t>-- возле</w:t>
      </w:r>
    </w:p>
    <w:p w:rsidR="005B5788" w:rsidRDefault="00A365A0">
      <w:pPr>
        <w:pStyle w:val="20"/>
        <w:shd w:val="clear" w:color="auto" w:fill="auto"/>
        <w:spacing w:before="0" w:line="322" w:lineRule="exact"/>
        <w:ind w:firstLine="860"/>
      </w:pPr>
      <w:r>
        <w:rPr>
          <w:lang w:val="en-US" w:eastAsia="en-US" w:bidi="en-US"/>
        </w:rPr>
        <w:t>per</w:t>
      </w:r>
      <w:r w:rsidRPr="00BC1E91">
        <w:rPr>
          <w:lang w:eastAsia="en-US" w:bidi="en-US"/>
        </w:rPr>
        <w:t xml:space="preserve"> -- </w:t>
      </w:r>
      <w:r>
        <w:t>через, сквозь</w:t>
      </w:r>
    </w:p>
    <w:p w:rsidR="005B5788" w:rsidRDefault="00A365A0">
      <w:pPr>
        <w:pStyle w:val="20"/>
        <w:shd w:val="clear" w:color="auto" w:fill="auto"/>
        <w:spacing w:before="0" w:line="322" w:lineRule="exact"/>
        <w:ind w:firstLine="860"/>
      </w:pPr>
      <w:r>
        <w:rPr>
          <w:lang w:val="en-US" w:eastAsia="en-US" w:bidi="en-US"/>
        </w:rPr>
        <w:t>post</w:t>
      </w:r>
      <w:r>
        <w:t>-- позади, за, после</w:t>
      </w:r>
    </w:p>
    <w:p w:rsidR="005B5788" w:rsidRDefault="00A365A0">
      <w:pPr>
        <w:pStyle w:val="20"/>
        <w:shd w:val="clear" w:color="auto" w:fill="auto"/>
        <w:spacing w:before="0" w:line="322" w:lineRule="exact"/>
        <w:ind w:firstLine="860"/>
      </w:pPr>
      <w:r>
        <w:rPr>
          <w:lang w:val="en-US" w:eastAsia="en-US" w:bidi="en-US"/>
        </w:rPr>
        <w:t>supra</w:t>
      </w:r>
      <w:r>
        <w:t>-- над, на</w:t>
      </w:r>
    </w:p>
    <w:p w:rsidR="005B5788" w:rsidRDefault="00A365A0">
      <w:pPr>
        <w:pStyle w:val="20"/>
        <w:shd w:val="clear" w:color="auto" w:fill="auto"/>
        <w:spacing w:before="0" w:line="322" w:lineRule="exact"/>
        <w:ind w:firstLine="860"/>
      </w:pPr>
      <w:r>
        <w:rPr>
          <w:lang w:val="en-US" w:eastAsia="en-US" w:bidi="en-US"/>
        </w:rPr>
        <w:t>trans</w:t>
      </w:r>
      <w:r>
        <w:t>-- за, по ту сторону</w:t>
      </w:r>
    </w:p>
    <w:p w:rsidR="005B5788" w:rsidRDefault="00A365A0">
      <w:pPr>
        <w:pStyle w:val="20"/>
        <w:shd w:val="clear" w:color="auto" w:fill="auto"/>
        <w:spacing w:before="0" w:line="322" w:lineRule="exact"/>
        <w:ind w:firstLine="860"/>
      </w:pPr>
      <w:r>
        <w:rPr>
          <w:lang w:val="en-US" w:eastAsia="en-US" w:bidi="en-US"/>
        </w:rPr>
        <w:t>a</w:t>
      </w:r>
      <w:r w:rsidRPr="00BC1E91">
        <w:rPr>
          <w:lang w:eastAsia="en-US" w:bidi="en-US"/>
        </w:rPr>
        <w:t xml:space="preserve">, </w:t>
      </w:r>
      <w:r>
        <w:rPr>
          <w:lang w:val="en-US" w:eastAsia="en-US" w:bidi="en-US"/>
        </w:rPr>
        <w:t>ab</w:t>
      </w:r>
      <w:r w:rsidRPr="00BC1E91">
        <w:rPr>
          <w:lang w:eastAsia="en-US" w:bidi="en-US"/>
        </w:rPr>
        <w:t xml:space="preserve">, </w:t>
      </w:r>
      <w:r>
        <w:rPr>
          <w:lang w:val="en-US" w:eastAsia="en-US" w:bidi="en-US"/>
        </w:rPr>
        <w:t>abs</w:t>
      </w:r>
      <w:r>
        <w:t>-- из, от</w:t>
      </w:r>
    </w:p>
    <w:p w:rsidR="005B5788" w:rsidRDefault="00A365A0">
      <w:pPr>
        <w:pStyle w:val="20"/>
        <w:shd w:val="clear" w:color="auto" w:fill="auto"/>
        <w:spacing w:before="0" w:line="322" w:lineRule="exact"/>
        <w:ind w:firstLine="860"/>
      </w:pPr>
      <w:r>
        <w:rPr>
          <w:lang w:val="en-US" w:eastAsia="en-US" w:bidi="en-US"/>
        </w:rPr>
        <w:t>absque</w:t>
      </w:r>
      <w:r>
        <w:t>-- без</w:t>
      </w:r>
    </w:p>
    <w:p w:rsidR="005B5788" w:rsidRDefault="00A365A0">
      <w:pPr>
        <w:pStyle w:val="20"/>
        <w:shd w:val="clear" w:color="auto" w:fill="auto"/>
        <w:spacing w:before="0" w:line="322" w:lineRule="exact"/>
        <w:ind w:firstLine="860"/>
      </w:pPr>
      <w:r>
        <w:rPr>
          <w:lang w:val="en-US" w:eastAsia="en-US" w:bidi="en-US"/>
        </w:rPr>
        <w:t>abusque</w:t>
      </w:r>
      <w:r>
        <w:t>-- от, с</w:t>
      </w:r>
    </w:p>
    <w:p w:rsidR="005B5788" w:rsidRDefault="00A365A0">
      <w:pPr>
        <w:pStyle w:val="20"/>
        <w:shd w:val="clear" w:color="auto" w:fill="auto"/>
        <w:spacing w:before="0" w:line="322" w:lineRule="exact"/>
        <w:ind w:firstLine="860"/>
      </w:pPr>
      <w:r>
        <w:rPr>
          <w:lang w:val="en-US" w:eastAsia="en-US" w:bidi="en-US"/>
        </w:rPr>
        <w:t>cum</w:t>
      </w:r>
      <w:r>
        <w:t>-- с, вместе с</w:t>
      </w:r>
    </w:p>
    <w:p w:rsidR="005B5788" w:rsidRDefault="00A365A0">
      <w:pPr>
        <w:pStyle w:val="20"/>
        <w:shd w:val="clear" w:color="auto" w:fill="auto"/>
        <w:spacing w:before="0" w:line="322" w:lineRule="exact"/>
        <w:ind w:firstLine="860"/>
      </w:pPr>
      <w:r>
        <w:rPr>
          <w:lang w:val="en-US" w:eastAsia="en-US" w:bidi="en-US"/>
        </w:rPr>
        <w:t>de</w:t>
      </w:r>
      <w:r>
        <w:t>-- с, от, из</w:t>
      </w:r>
    </w:p>
    <w:p w:rsidR="005B5788" w:rsidRDefault="00A365A0">
      <w:pPr>
        <w:pStyle w:val="20"/>
        <w:shd w:val="clear" w:color="auto" w:fill="auto"/>
        <w:spacing w:before="0" w:line="322" w:lineRule="exact"/>
        <w:ind w:firstLine="860"/>
      </w:pPr>
      <w:r>
        <w:rPr>
          <w:lang w:val="en-US" w:eastAsia="en-US" w:bidi="en-US"/>
        </w:rPr>
        <w:t>ex</w:t>
      </w:r>
      <w:r>
        <w:t xml:space="preserve">и </w:t>
      </w:r>
      <w:r>
        <w:rPr>
          <w:lang w:val="en-US" w:eastAsia="en-US" w:bidi="en-US"/>
        </w:rPr>
        <w:t>e</w:t>
      </w:r>
      <w:r>
        <w:t>-- из</w:t>
      </w:r>
    </w:p>
    <w:p w:rsidR="005B5788" w:rsidRDefault="00A365A0">
      <w:pPr>
        <w:pStyle w:val="20"/>
        <w:shd w:val="clear" w:color="auto" w:fill="auto"/>
        <w:spacing w:before="0" w:line="322" w:lineRule="exact"/>
        <w:ind w:firstLine="860"/>
      </w:pPr>
      <w:r>
        <w:rPr>
          <w:lang w:val="en-US" w:eastAsia="en-US" w:bidi="en-US"/>
        </w:rPr>
        <w:t>prae</w:t>
      </w:r>
      <w:r>
        <w:t>-- перед</w:t>
      </w:r>
    </w:p>
    <w:p w:rsidR="005B5788" w:rsidRDefault="00A365A0">
      <w:pPr>
        <w:pStyle w:val="20"/>
        <w:shd w:val="clear" w:color="auto" w:fill="auto"/>
        <w:spacing w:before="0" w:after="240" w:line="322" w:lineRule="exact"/>
        <w:ind w:firstLine="860"/>
      </w:pPr>
      <w:r>
        <w:rPr>
          <w:lang w:val="en-US" w:eastAsia="en-US" w:bidi="en-US"/>
        </w:rPr>
        <w:t>pro</w:t>
      </w:r>
      <w:r>
        <w:t>— перед</w:t>
      </w:r>
    </w:p>
    <w:p w:rsidR="005B5788" w:rsidRPr="00DA571C" w:rsidRDefault="00A365A0">
      <w:pPr>
        <w:pStyle w:val="52"/>
        <w:shd w:val="clear" w:color="auto" w:fill="auto"/>
        <w:spacing w:before="0"/>
        <w:ind w:left="4160"/>
        <w:jc w:val="left"/>
        <w:rPr>
          <w:b/>
        </w:rPr>
      </w:pPr>
      <w:r w:rsidRPr="00DA571C">
        <w:rPr>
          <w:b/>
        </w:rPr>
        <w:t>План семинара 31</w:t>
      </w:r>
    </w:p>
    <w:p w:rsidR="005B5788" w:rsidRDefault="00A365A0">
      <w:pPr>
        <w:pStyle w:val="20"/>
        <w:numPr>
          <w:ilvl w:val="0"/>
          <w:numId w:val="121"/>
        </w:numPr>
        <w:shd w:val="clear" w:color="auto" w:fill="auto"/>
        <w:tabs>
          <w:tab w:val="left" w:pos="1218"/>
        </w:tabs>
        <w:spacing w:before="0" w:line="322" w:lineRule="exact"/>
        <w:ind w:firstLine="860"/>
      </w:pPr>
      <w:r>
        <w:t>Структура рецепта и рецептурной строки. Оформление.</w:t>
      </w:r>
    </w:p>
    <w:p w:rsidR="005B5788" w:rsidRDefault="00A365A0">
      <w:pPr>
        <w:pStyle w:val="20"/>
        <w:numPr>
          <w:ilvl w:val="0"/>
          <w:numId w:val="121"/>
        </w:numPr>
        <w:shd w:val="clear" w:color="auto" w:fill="auto"/>
        <w:tabs>
          <w:tab w:val="left" w:pos="1242"/>
        </w:tabs>
        <w:spacing w:before="0" w:line="322" w:lineRule="exact"/>
        <w:ind w:firstLine="860"/>
      </w:pPr>
      <w:r>
        <w:t>Два способа прописывания некоторых лекарственных препаратов.</w:t>
      </w:r>
    </w:p>
    <w:p w:rsidR="005B5788" w:rsidRDefault="00A365A0">
      <w:pPr>
        <w:pStyle w:val="20"/>
        <w:numPr>
          <w:ilvl w:val="0"/>
          <w:numId w:val="121"/>
        </w:numPr>
        <w:shd w:val="clear" w:color="auto" w:fill="auto"/>
        <w:tabs>
          <w:tab w:val="left" w:pos="1470"/>
        </w:tabs>
        <w:spacing w:before="0" w:after="240" w:line="322" w:lineRule="exact"/>
        <w:ind w:firstLine="860"/>
      </w:pPr>
      <w:r>
        <w:t xml:space="preserve">Употребление </w:t>
      </w:r>
      <w:r>
        <w:rPr>
          <w:lang w:val="en-US" w:eastAsia="en-US" w:bidi="en-US"/>
        </w:rPr>
        <w:t>Accusativus</w:t>
      </w:r>
      <w:r>
        <w:t>при прописывании таблеток и свечей.</w:t>
      </w:r>
    </w:p>
    <w:p w:rsidR="005B5788" w:rsidRDefault="00A365A0">
      <w:pPr>
        <w:pStyle w:val="20"/>
        <w:shd w:val="clear" w:color="auto" w:fill="auto"/>
        <w:spacing w:before="0" w:line="322" w:lineRule="exact"/>
        <w:ind w:left="2100"/>
        <w:jc w:val="left"/>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left="2100"/>
        <w:jc w:val="left"/>
        <w:rPr>
          <w:b/>
        </w:rPr>
      </w:pPr>
    </w:p>
    <w:p w:rsidR="005B5788" w:rsidRDefault="00A365A0">
      <w:pPr>
        <w:pStyle w:val="20"/>
        <w:numPr>
          <w:ilvl w:val="0"/>
          <w:numId w:val="122"/>
        </w:numPr>
        <w:shd w:val="clear" w:color="auto" w:fill="auto"/>
        <w:tabs>
          <w:tab w:val="left" w:pos="1238"/>
        </w:tabs>
        <w:spacing w:before="0" w:line="322" w:lineRule="exact"/>
        <w:ind w:left="860"/>
        <w:jc w:val="left"/>
      </w:pPr>
      <w:r>
        <w:t>Прочтите учебный материал и ответьте на вопросы после него: Структура рецепта и рецептурной строки :</w:t>
      </w:r>
    </w:p>
    <w:p w:rsidR="005B5788" w:rsidRDefault="00A365A0">
      <w:pPr>
        <w:pStyle w:val="20"/>
        <w:shd w:val="clear" w:color="auto" w:fill="auto"/>
        <w:spacing w:before="0" w:line="322" w:lineRule="exact"/>
        <w:ind w:firstLine="860"/>
      </w:pPr>
      <w:r>
        <w:t xml:space="preserve">Справа от названия каждого вещества указывают его количество. Для жидких веществ количества обозначают в миллилитрах (например, 1 </w:t>
      </w:r>
      <w:r>
        <w:rPr>
          <w:lang w:val="en-US" w:eastAsia="en-US" w:bidi="en-US"/>
        </w:rPr>
        <w:t>ml</w:t>
      </w:r>
      <w:r w:rsidRPr="00BC1E91">
        <w:rPr>
          <w:lang w:eastAsia="en-US" w:bidi="en-US"/>
        </w:rPr>
        <w:t xml:space="preserve">, </w:t>
      </w:r>
      <w:r>
        <w:t xml:space="preserve">20 </w:t>
      </w:r>
      <w:r>
        <w:rPr>
          <w:lang w:val="en-US" w:eastAsia="en-US" w:bidi="en-US"/>
        </w:rPr>
        <w:t>ml</w:t>
      </w:r>
      <w:r>
        <w:t>и т. д.), граммах или каплях; для остальных веществ — в граммах и долях грамма в десятичной системе измерения (например, 1,0; 0,1; 0,01; 0,001; т. е. один грамм, один дециграмм, один сантиграмм, один миллиграмм).</w:t>
      </w:r>
    </w:p>
    <w:p w:rsidR="005B5788" w:rsidRDefault="00A365A0">
      <w:pPr>
        <w:pStyle w:val="20"/>
        <w:shd w:val="clear" w:color="auto" w:fill="auto"/>
        <w:spacing w:before="0" w:line="322" w:lineRule="exact"/>
        <w:ind w:firstLine="860"/>
      </w:pPr>
      <w:r>
        <w:t xml:space="preserve">При обозначении количества вещества в каплях после названия лекарственного средства пишут </w:t>
      </w:r>
      <w:r w:rsidRPr="00BC1E91">
        <w:rPr>
          <w:lang w:eastAsia="en-US" w:bidi="en-US"/>
        </w:rPr>
        <w:t>«</w:t>
      </w:r>
      <w:r>
        <w:rPr>
          <w:lang w:val="en-US" w:eastAsia="en-US" w:bidi="en-US"/>
        </w:rPr>
        <w:t>guttas</w:t>
      </w:r>
      <w:r w:rsidRPr="00BC1E91">
        <w:rPr>
          <w:lang w:eastAsia="en-US" w:bidi="en-US"/>
        </w:rPr>
        <w:t xml:space="preserve">» </w:t>
      </w:r>
      <w:r>
        <w:t xml:space="preserve">(капель) и указывают их количество римской цифрой. Обычно слово </w:t>
      </w:r>
      <w:r w:rsidRPr="00BC1E91">
        <w:rPr>
          <w:lang w:eastAsia="en-US" w:bidi="en-US"/>
        </w:rPr>
        <w:t>«</w:t>
      </w:r>
      <w:r>
        <w:rPr>
          <w:lang w:val="en-US" w:eastAsia="en-US" w:bidi="en-US"/>
        </w:rPr>
        <w:t>guttas</w:t>
      </w:r>
      <w:r w:rsidRPr="00BC1E91">
        <w:rPr>
          <w:lang w:eastAsia="en-US" w:bidi="en-US"/>
        </w:rPr>
        <w:t xml:space="preserve">» </w:t>
      </w:r>
      <w:r>
        <w:t xml:space="preserve">сокращают следующим образом — </w:t>
      </w:r>
      <w:r>
        <w:rPr>
          <w:lang w:val="en-US" w:eastAsia="en-US" w:bidi="en-US"/>
        </w:rPr>
        <w:t>gtts</w:t>
      </w:r>
      <w:r w:rsidRPr="00BC1E91">
        <w:rPr>
          <w:lang w:eastAsia="en-US" w:bidi="en-US"/>
        </w:rPr>
        <w:t xml:space="preserve">. </w:t>
      </w:r>
      <w:r>
        <w:t xml:space="preserve">Например, если хотят обозначить 5 капель, пишут: </w:t>
      </w:r>
      <w:r>
        <w:rPr>
          <w:lang w:val="en-US" w:eastAsia="en-US" w:bidi="en-US"/>
        </w:rPr>
        <w:t>gtts</w:t>
      </w:r>
      <w:r w:rsidRPr="00BC1E91">
        <w:rPr>
          <w:lang w:eastAsia="en-US" w:bidi="en-US"/>
        </w:rPr>
        <w:t xml:space="preserve">. </w:t>
      </w:r>
      <w:r>
        <w:t>V.</w:t>
      </w:r>
    </w:p>
    <w:p w:rsidR="005B5788" w:rsidRDefault="00A365A0">
      <w:pPr>
        <w:pStyle w:val="20"/>
        <w:shd w:val="clear" w:color="auto" w:fill="auto"/>
        <w:spacing w:before="0" w:line="322" w:lineRule="exact"/>
        <w:ind w:firstLine="860"/>
      </w:pPr>
      <w:r>
        <w:t>При выписывании лекарственных средств, дозируемых в единицах действия (ЕД), указывают количество единиц действия (например, 100 000 ЕД).</w:t>
      </w:r>
    </w:p>
    <w:p w:rsidR="005B5788" w:rsidRDefault="00A365A0">
      <w:pPr>
        <w:pStyle w:val="20"/>
        <w:shd w:val="clear" w:color="auto" w:fill="auto"/>
        <w:spacing w:before="0" w:line="322" w:lineRule="exact"/>
        <w:ind w:firstLine="860"/>
      </w:pPr>
      <w:r>
        <w:t>Если два или несколько веществ выписывают в одинаковой дозе, эту дозу указывают только один раз, после названия последнего вещества. При этом</w:t>
      </w:r>
    </w:p>
    <w:p w:rsidR="005B5788" w:rsidRDefault="00A365A0">
      <w:pPr>
        <w:pStyle w:val="20"/>
        <w:shd w:val="clear" w:color="auto" w:fill="auto"/>
        <w:spacing w:before="0" w:line="280" w:lineRule="exact"/>
      </w:pPr>
      <w:r>
        <w:t xml:space="preserve">перед дозой ставят обозначение ® ® , что значит </w:t>
      </w:r>
      <w:r>
        <w:rPr>
          <w:lang w:val="en-US" w:eastAsia="en-US" w:bidi="en-US"/>
        </w:rPr>
        <w:t>ana</w:t>
      </w:r>
      <w:r>
        <w:t>— поровну (например,</w:t>
      </w:r>
    </w:p>
    <w:p w:rsidR="005B5788" w:rsidRDefault="00A365A0">
      <w:pPr>
        <w:pStyle w:val="10"/>
        <w:keepNext/>
        <w:keepLines/>
        <w:shd w:val="clear" w:color="auto" w:fill="auto"/>
        <w:spacing w:before="0" w:after="0" w:line="320" w:lineRule="exact"/>
      </w:pPr>
      <w:bookmarkStart w:id="68" w:name="bookmark47"/>
      <w:r>
        <w:t>аа )</w:t>
      </w:r>
      <w:bookmarkEnd w:id="68"/>
    </w:p>
    <w:p w:rsidR="005B5788" w:rsidRDefault="00A365A0">
      <w:pPr>
        <w:pStyle w:val="20"/>
        <w:shd w:val="clear" w:color="auto" w:fill="auto"/>
        <w:spacing w:before="0" w:line="322" w:lineRule="exact"/>
        <w:ind w:firstLine="860"/>
      </w:pPr>
      <w:r>
        <w:t>Кроме указанных сокращений, употребляют следующие:</w:t>
      </w:r>
    </w:p>
    <w:p w:rsidR="005B5788" w:rsidRDefault="00A365A0">
      <w:pPr>
        <w:pStyle w:val="20"/>
        <w:shd w:val="clear" w:color="auto" w:fill="auto"/>
        <w:tabs>
          <w:tab w:val="left" w:pos="3931"/>
        </w:tabs>
        <w:spacing w:before="0" w:line="322" w:lineRule="exact"/>
      </w:pPr>
      <w:r>
        <w:t xml:space="preserve">Ас. — </w:t>
      </w:r>
      <w:r>
        <w:rPr>
          <w:lang w:val="en-US" w:eastAsia="en-US" w:bidi="en-US"/>
        </w:rPr>
        <w:t>Acidum</w:t>
      </w:r>
      <w:r w:rsidRPr="00BC1E91">
        <w:rPr>
          <w:lang w:eastAsia="en-US" w:bidi="en-US"/>
        </w:rPr>
        <w:tab/>
      </w:r>
      <w:r>
        <w:t>Кислота</w:t>
      </w:r>
    </w:p>
    <w:p w:rsidR="005B5788" w:rsidRDefault="00A365A0">
      <w:pPr>
        <w:pStyle w:val="20"/>
        <w:shd w:val="clear" w:color="auto" w:fill="auto"/>
        <w:tabs>
          <w:tab w:val="left" w:pos="3931"/>
        </w:tabs>
        <w:spacing w:before="0" w:line="322" w:lineRule="exact"/>
      </w:pPr>
      <w:r>
        <w:rPr>
          <w:lang w:val="en-US" w:eastAsia="en-US" w:bidi="en-US"/>
        </w:rPr>
        <w:t>Aq</w:t>
      </w:r>
      <w:r w:rsidRPr="00BC1E91">
        <w:rPr>
          <w:lang w:eastAsia="en-US" w:bidi="en-US"/>
        </w:rPr>
        <w:t xml:space="preserve">. </w:t>
      </w:r>
      <w:r>
        <w:rPr>
          <w:lang w:val="en-US" w:eastAsia="en-US" w:bidi="en-US"/>
        </w:rPr>
        <w:t>destill</w:t>
      </w:r>
      <w:r w:rsidRPr="00BC1E91">
        <w:rPr>
          <w:lang w:eastAsia="en-US" w:bidi="en-US"/>
        </w:rPr>
        <w:t>.</w:t>
      </w:r>
      <w:r>
        <w:t>—</w:t>
      </w:r>
      <w:r>
        <w:rPr>
          <w:lang w:val="en-US" w:eastAsia="en-US" w:bidi="en-US"/>
        </w:rPr>
        <w:t>Aquadestillata</w:t>
      </w:r>
      <w:r w:rsidRPr="00BC1E91">
        <w:rPr>
          <w:lang w:eastAsia="en-US" w:bidi="en-US"/>
        </w:rPr>
        <w:tab/>
      </w:r>
      <w:r>
        <w:t>Вода дистиллированная</w:t>
      </w:r>
    </w:p>
    <w:p w:rsidR="005B5788" w:rsidRDefault="00A365A0">
      <w:pPr>
        <w:pStyle w:val="20"/>
        <w:shd w:val="clear" w:color="auto" w:fill="auto"/>
        <w:spacing w:before="0" w:line="322" w:lineRule="exact"/>
      </w:pPr>
      <w:r>
        <w:rPr>
          <w:lang w:val="en-US" w:eastAsia="en-US" w:bidi="en-US"/>
        </w:rPr>
        <w:t>D.S.</w:t>
      </w:r>
      <w:r w:rsidRPr="00BC1E91">
        <w:rPr>
          <w:lang w:val="en-US"/>
        </w:rPr>
        <w:t>—</w:t>
      </w:r>
      <w:r>
        <w:rPr>
          <w:lang w:val="en-US" w:eastAsia="en-US" w:bidi="en-US"/>
        </w:rPr>
        <w:t>Da. Signa.</w:t>
      </w:r>
      <w:r w:rsidRPr="00584781">
        <w:rPr>
          <w:lang w:eastAsia="en-US" w:bidi="en-US"/>
        </w:rPr>
        <w:t>(</w:t>
      </w:r>
      <w:r>
        <w:rPr>
          <w:lang w:val="en-US" w:eastAsia="en-US" w:bidi="en-US"/>
        </w:rPr>
        <w:t>Detur</w:t>
      </w:r>
      <w:r w:rsidRPr="00584781">
        <w:rPr>
          <w:lang w:eastAsia="en-US" w:bidi="en-US"/>
        </w:rPr>
        <w:t>.</w:t>
      </w:r>
      <w:r>
        <w:rPr>
          <w:lang w:val="en-US" w:eastAsia="en-US" w:bidi="en-US"/>
        </w:rPr>
        <w:t>Signetur</w:t>
      </w:r>
      <w:r w:rsidRPr="00BC1E91">
        <w:rPr>
          <w:lang w:eastAsia="en-US" w:bidi="en-US"/>
        </w:rPr>
        <w:t xml:space="preserve">.]Выдай. </w:t>
      </w:r>
      <w:r>
        <w:t>Обозначь. (Пусть будет выдано. Пусть</w:t>
      </w:r>
    </w:p>
    <w:p w:rsidR="005B5788" w:rsidRDefault="00A365A0">
      <w:pPr>
        <w:pStyle w:val="20"/>
        <w:shd w:val="clear" w:color="auto" w:fill="auto"/>
        <w:spacing w:before="0" w:line="322" w:lineRule="exact"/>
        <w:ind w:left="4020"/>
        <w:jc w:val="left"/>
      </w:pPr>
      <w:r>
        <w:t>будет обозначено).</w:t>
      </w:r>
    </w:p>
    <w:p w:rsidR="005B5788" w:rsidRDefault="00A365A0">
      <w:pPr>
        <w:pStyle w:val="20"/>
        <w:shd w:val="clear" w:color="auto" w:fill="auto"/>
        <w:spacing w:before="0" w:line="322" w:lineRule="exact"/>
      </w:pPr>
      <w:r>
        <w:rPr>
          <w:lang w:val="en-US" w:eastAsia="en-US" w:bidi="en-US"/>
        </w:rPr>
        <w:t>D</w:t>
      </w:r>
      <w:r w:rsidRPr="00BC1E91">
        <w:rPr>
          <w:lang w:eastAsia="en-US" w:bidi="en-US"/>
        </w:rPr>
        <w:t>.</w:t>
      </w:r>
      <w:r>
        <w:rPr>
          <w:lang w:val="en-US" w:eastAsia="en-US" w:bidi="en-US"/>
        </w:rPr>
        <w:t>t</w:t>
      </w:r>
      <w:r w:rsidRPr="00BC1E91">
        <w:rPr>
          <w:lang w:eastAsia="en-US" w:bidi="en-US"/>
        </w:rPr>
        <w:t>.</w:t>
      </w:r>
      <w:r>
        <w:rPr>
          <w:lang w:val="en-US" w:eastAsia="en-US" w:bidi="en-US"/>
        </w:rPr>
        <w:t>d</w:t>
      </w:r>
      <w:r w:rsidRPr="00BC1E91">
        <w:rPr>
          <w:lang w:eastAsia="en-US" w:bidi="en-US"/>
        </w:rPr>
        <w:t>.</w:t>
      </w:r>
      <w:r>
        <w:rPr>
          <w:lang w:val="en-US" w:eastAsia="en-US" w:bidi="en-US"/>
        </w:rPr>
        <w:t>N</w:t>
      </w:r>
      <w:r w:rsidRPr="00BC1E91">
        <w:rPr>
          <w:lang w:eastAsia="en-US" w:bidi="en-US"/>
        </w:rPr>
        <w:t>.</w:t>
      </w:r>
      <w:r>
        <w:t>—</w:t>
      </w:r>
      <w:r>
        <w:rPr>
          <w:lang w:val="en-US" w:eastAsia="en-US" w:bidi="en-US"/>
        </w:rPr>
        <w:t>Datalesdosesnumero</w:t>
      </w:r>
      <w:r>
        <w:t>Выдай такие дозы числом</w:t>
      </w:r>
    </w:p>
    <w:tbl>
      <w:tblPr>
        <w:tblOverlap w:val="never"/>
        <w:tblW w:w="0" w:type="auto"/>
        <w:tblLayout w:type="fixed"/>
        <w:tblCellMar>
          <w:left w:w="10" w:type="dxa"/>
          <w:right w:w="10" w:type="dxa"/>
        </w:tblCellMar>
        <w:tblLook w:val="0000" w:firstRow="0" w:lastRow="0" w:firstColumn="0" w:lastColumn="0" w:noHBand="0" w:noVBand="0"/>
      </w:tblPr>
      <w:tblGrid>
        <w:gridCol w:w="3062"/>
        <w:gridCol w:w="5352"/>
      </w:tblGrid>
      <w:tr w:rsidR="005B5788">
        <w:trPr>
          <w:trHeight w:hRule="exact" w:val="302"/>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pPr>
            <w:r>
              <w:rPr>
                <w:lang w:val="en-US" w:eastAsia="en-US" w:bidi="en-US"/>
              </w:rPr>
              <w:t>Dec.</w:t>
            </w:r>
            <w:r>
              <w:t>—</w:t>
            </w:r>
            <w:r>
              <w:rPr>
                <w:lang w:val="en-US" w:eastAsia="en-US" w:bidi="en-US"/>
              </w:rPr>
              <w:t>Decoctum</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Отвар</w:t>
            </w:r>
          </w:p>
        </w:tc>
      </w:tr>
      <w:tr w:rsidR="005B5788">
        <w:trPr>
          <w:trHeight w:hRule="exact" w:val="322"/>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pPr>
            <w:r>
              <w:rPr>
                <w:lang w:val="en-US" w:eastAsia="en-US" w:bidi="en-US"/>
              </w:rPr>
              <w:t>Extr.— Extractum</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Экстракт</w:t>
            </w:r>
          </w:p>
        </w:tc>
      </w:tr>
      <w:tr w:rsidR="005B5788">
        <w:trPr>
          <w:trHeight w:hRule="exact" w:val="312"/>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pPr>
            <w:r>
              <w:rPr>
                <w:lang w:val="en-US" w:eastAsia="en-US" w:bidi="en-US"/>
              </w:rPr>
              <w:t>fol.—folium</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лист</w:t>
            </w:r>
          </w:p>
        </w:tc>
      </w:tr>
      <w:tr w:rsidR="005B5788">
        <w:trPr>
          <w:trHeight w:hRule="exact" w:val="350"/>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pPr>
            <w:r>
              <w:rPr>
                <w:lang w:val="en-US" w:eastAsia="en-US" w:bidi="en-US"/>
              </w:rPr>
              <w:t>in amp.—in ampullis</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в ампулах</w:t>
            </w:r>
          </w:p>
        </w:tc>
      </w:tr>
      <w:tr w:rsidR="005B5788">
        <w:trPr>
          <w:trHeight w:hRule="exact" w:val="643"/>
        </w:trPr>
        <w:tc>
          <w:tcPr>
            <w:tcW w:w="3062" w:type="dxa"/>
            <w:shd w:val="clear" w:color="auto" w:fill="FFFFFF"/>
          </w:tcPr>
          <w:p w:rsidR="005B5788" w:rsidRPr="00BC1E91" w:rsidRDefault="00A365A0">
            <w:pPr>
              <w:pStyle w:val="20"/>
              <w:framePr w:w="8414" w:wrap="notBeside" w:vAnchor="text" w:hAnchor="text" w:y="1"/>
              <w:shd w:val="clear" w:color="auto" w:fill="auto"/>
              <w:spacing w:before="0" w:line="322" w:lineRule="exact"/>
              <w:jc w:val="left"/>
              <w:rPr>
                <w:lang w:val="en-US"/>
              </w:rPr>
            </w:pPr>
            <w:r>
              <w:rPr>
                <w:lang w:val="en-US" w:eastAsia="en-US" w:bidi="en-US"/>
              </w:rPr>
              <w:t>in caps. gel.—in gelatinosis</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 xml:space="preserve">capsulisв </w:t>
            </w:r>
            <w:r>
              <w:t>капсулах желатиновых</w:t>
            </w:r>
          </w:p>
        </w:tc>
      </w:tr>
      <w:tr w:rsidR="005B5788">
        <w:trPr>
          <w:trHeight w:hRule="exact" w:val="629"/>
        </w:trPr>
        <w:tc>
          <w:tcPr>
            <w:tcW w:w="3062" w:type="dxa"/>
            <w:shd w:val="clear" w:color="auto" w:fill="FFFFFF"/>
          </w:tcPr>
          <w:p w:rsidR="005B5788" w:rsidRPr="00BC1E91" w:rsidRDefault="00A365A0">
            <w:pPr>
              <w:pStyle w:val="20"/>
              <w:framePr w:w="8414" w:wrap="notBeside" w:vAnchor="text" w:hAnchor="text" w:y="1"/>
              <w:shd w:val="clear" w:color="auto" w:fill="auto"/>
              <w:spacing w:before="0" w:line="322" w:lineRule="exact"/>
              <w:jc w:val="left"/>
              <w:rPr>
                <w:lang w:val="en-US"/>
              </w:rPr>
            </w:pPr>
            <w:r>
              <w:rPr>
                <w:lang w:val="en-US" w:eastAsia="en-US" w:bidi="en-US"/>
              </w:rPr>
              <w:t>in caps. gel. el.—in gelatinosis elasticis</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 xml:space="preserve">capsulisв </w:t>
            </w:r>
            <w:r>
              <w:t>капсулах желатиновых эластичных</w:t>
            </w:r>
          </w:p>
        </w:tc>
      </w:tr>
      <w:tr w:rsidR="005B5788">
        <w:trPr>
          <w:trHeight w:hRule="exact" w:val="302"/>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in tab.—in tabulettis</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в таблетках</w:t>
            </w:r>
          </w:p>
        </w:tc>
      </w:tr>
      <w:tr w:rsidR="005B5788">
        <w:trPr>
          <w:trHeight w:hRule="exact" w:val="326"/>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Inf.—Infusum</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Настой</w:t>
            </w:r>
          </w:p>
        </w:tc>
      </w:tr>
      <w:tr w:rsidR="005B5788">
        <w:trPr>
          <w:trHeight w:hRule="exact" w:val="322"/>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Lin—Linimentum</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Линимент</w:t>
            </w:r>
          </w:p>
        </w:tc>
      </w:tr>
      <w:tr w:rsidR="005B5788">
        <w:trPr>
          <w:trHeight w:hRule="exact" w:val="326"/>
        </w:trPr>
        <w:tc>
          <w:tcPr>
            <w:tcW w:w="8414" w:type="dxa"/>
            <w:gridSpan w:val="2"/>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 xml:space="preserve">M.D.S.—Misce. Da. Signa. </w:t>
            </w:r>
            <w:r>
              <w:t>Смешай. Выдай. Обозначь.</w:t>
            </w:r>
          </w:p>
        </w:tc>
      </w:tr>
      <w:tr w:rsidR="005B5788">
        <w:trPr>
          <w:trHeight w:hRule="exact" w:val="331"/>
        </w:trPr>
        <w:tc>
          <w:tcPr>
            <w:tcW w:w="3062" w:type="dxa"/>
            <w:shd w:val="clear" w:color="auto" w:fill="FFFFFF"/>
            <w:vAlign w:val="bottom"/>
          </w:tcPr>
          <w:p w:rsidR="005B5788" w:rsidRPr="00BC1E91" w:rsidRDefault="00A365A0">
            <w:pPr>
              <w:pStyle w:val="20"/>
              <w:framePr w:w="8414" w:wrap="notBeside" w:vAnchor="text" w:hAnchor="text" w:y="1"/>
              <w:shd w:val="clear" w:color="auto" w:fill="auto"/>
              <w:spacing w:before="0" w:line="280" w:lineRule="exact"/>
              <w:jc w:val="left"/>
              <w:rPr>
                <w:lang w:val="en-US"/>
              </w:rPr>
            </w:pPr>
            <w:r>
              <w:rPr>
                <w:lang w:val="en-US" w:eastAsia="en-US" w:bidi="en-US"/>
              </w:rPr>
              <w:t>M.f.—Misce ut fiat</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Смешай, чтобы получилось</w:t>
            </w:r>
          </w:p>
        </w:tc>
      </w:tr>
      <w:tr w:rsidR="005B5788">
        <w:trPr>
          <w:trHeight w:hRule="exact" w:val="322"/>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Mucil.— Muclago</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Слизь</w:t>
            </w:r>
          </w:p>
        </w:tc>
      </w:tr>
      <w:tr w:rsidR="005B5788">
        <w:trPr>
          <w:trHeight w:hRule="exact" w:val="307"/>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Ol.—Oleum</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Масло</w:t>
            </w:r>
          </w:p>
        </w:tc>
      </w:tr>
      <w:tr w:rsidR="005B5788">
        <w:trPr>
          <w:trHeight w:hRule="exact" w:val="350"/>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Pulv.—Pulvis</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Порошок</w:t>
            </w:r>
          </w:p>
        </w:tc>
      </w:tr>
      <w:tr w:rsidR="005B5788">
        <w:trPr>
          <w:trHeight w:hRule="exact" w:val="312"/>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q.s.—quantum satis</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сколько потребуется</w:t>
            </w:r>
          </w:p>
        </w:tc>
      </w:tr>
      <w:tr w:rsidR="005B5788">
        <w:trPr>
          <w:trHeight w:hRule="exact" w:val="322"/>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rad.—radix</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корень</w:t>
            </w:r>
          </w:p>
        </w:tc>
      </w:tr>
      <w:tr w:rsidR="005B5788">
        <w:trPr>
          <w:trHeight w:hRule="exact" w:val="326"/>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S.—Signa. (Signetur.)</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Обозначь. (Пусть будет обозначено)</w:t>
            </w:r>
          </w:p>
        </w:tc>
      </w:tr>
      <w:tr w:rsidR="005B5788">
        <w:trPr>
          <w:trHeight w:hRule="exact" w:val="317"/>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Sol.—Solutio</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Раствор</w:t>
            </w:r>
          </w:p>
        </w:tc>
      </w:tr>
      <w:tr w:rsidR="005B5788">
        <w:trPr>
          <w:trHeight w:hRule="exact" w:val="341"/>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Steril.—Sterilisetur!</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Пусть будет простерилизовано!</w:t>
            </w:r>
          </w:p>
        </w:tc>
      </w:tr>
      <w:tr w:rsidR="005B5788" w:rsidRPr="00FA43BB">
        <w:trPr>
          <w:trHeight w:hRule="exact" w:val="331"/>
        </w:trPr>
        <w:tc>
          <w:tcPr>
            <w:tcW w:w="8414" w:type="dxa"/>
            <w:gridSpan w:val="2"/>
            <w:shd w:val="clear" w:color="auto" w:fill="FFFFFF"/>
          </w:tcPr>
          <w:p w:rsidR="005B5788" w:rsidRPr="00BC1E91" w:rsidRDefault="00A365A0">
            <w:pPr>
              <w:pStyle w:val="20"/>
              <w:framePr w:w="8414" w:wrap="notBeside" w:vAnchor="text" w:hAnchor="text" w:y="1"/>
              <w:shd w:val="clear" w:color="auto" w:fill="auto"/>
              <w:spacing w:before="0" w:line="280" w:lineRule="exact"/>
              <w:jc w:val="left"/>
              <w:rPr>
                <w:lang w:val="en-US"/>
              </w:rPr>
            </w:pPr>
            <w:r>
              <w:rPr>
                <w:lang w:val="en-US" w:eastAsia="en-US" w:bidi="en-US"/>
              </w:rPr>
              <w:t xml:space="preserve">supp. rect.—suppositorium rectale </w:t>
            </w:r>
            <w:r>
              <w:t>суппозиторийректальный</w:t>
            </w:r>
          </w:p>
        </w:tc>
      </w:tr>
      <w:tr w:rsidR="005B5788" w:rsidRPr="00FA43BB">
        <w:trPr>
          <w:trHeight w:hRule="exact" w:val="624"/>
        </w:trPr>
        <w:tc>
          <w:tcPr>
            <w:tcW w:w="8414" w:type="dxa"/>
            <w:gridSpan w:val="2"/>
            <w:shd w:val="clear" w:color="auto" w:fill="FFFFFF"/>
          </w:tcPr>
          <w:p w:rsidR="005B5788" w:rsidRPr="00BC1E91" w:rsidRDefault="00A365A0">
            <w:pPr>
              <w:pStyle w:val="20"/>
              <w:framePr w:w="8414" w:wrap="notBeside" w:vAnchor="text" w:hAnchor="text" w:y="1"/>
              <w:shd w:val="clear" w:color="auto" w:fill="auto"/>
              <w:spacing w:before="0" w:line="322" w:lineRule="exact"/>
              <w:jc w:val="left"/>
              <w:rPr>
                <w:lang w:val="en-US"/>
              </w:rPr>
            </w:pPr>
            <w:r>
              <w:rPr>
                <w:lang w:val="en-US" w:eastAsia="en-US" w:bidi="en-US"/>
              </w:rPr>
              <w:t xml:space="preserve">supp. vag.—suppositoriumсуппозиторий </w:t>
            </w:r>
            <w:r>
              <w:t>вагинальный</w:t>
            </w:r>
            <w:r>
              <w:rPr>
                <w:lang w:val="en-US" w:eastAsia="en-US" w:bidi="en-US"/>
              </w:rPr>
              <w:t>vaginale</w:t>
            </w:r>
          </w:p>
        </w:tc>
      </w:tr>
      <w:tr w:rsidR="005B5788">
        <w:trPr>
          <w:trHeight w:hRule="exact" w:val="322"/>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Susp.—Suspensio</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Суспензия</w:t>
            </w:r>
          </w:p>
        </w:tc>
      </w:tr>
      <w:tr w:rsidR="005B5788">
        <w:trPr>
          <w:trHeight w:hRule="exact" w:val="298"/>
        </w:trPr>
        <w:tc>
          <w:tcPr>
            <w:tcW w:w="3062" w:type="dxa"/>
            <w:shd w:val="clear" w:color="auto" w:fill="FFFFFF"/>
          </w:tcPr>
          <w:p w:rsidR="005B5788" w:rsidRDefault="00A365A0">
            <w:pPr>
              <w:pStyle w:val="20"/>
              <w:framePr w:w="8414" w:wrap="notBeside" w:vAnchor="text" w:hAnchor="text" w:y="1"/>
              <w:shd w:val="clear" w:color="auto" w:fill="auto"/>
              <w:spacing w:before="0" w:line="280" w:lineRule="exact"/>
              <w:jc w:val="left"/>
            </w:pPr>
            <w:r>
              <w:rPr>
                <w:lang w:val="en-US" w:eastAsia="en-US" w:bidi="en-US"/>
              </w:rPr>
              <w:t>Tinct., T-ra.—Tinctura</w:t>
            </w:r>
          </w:p>
        </w:tc>
        <w:tc>
          <w:tcPr>
            <w:tcW w:w="5352" w:type="dxa"/>
            <w:shd w:val="clear" w:color="auto" w:fill="FFFFFF"/>
          </w:tcPr>
          <w:p w:rsidR="005B5788" w:rsidRDefault="00A365A0">
            <w:pPr>
              <w:pStyle w:val="20"/>
              <w:framePr w:w="8414" w:wrap="notBeside" w:vAnchor="text" w:hAnchor="text" w:y="1"/>
              <w:shd w:val="clear" w:color="auto" w:fill="auto"/>
              <w:spacing w:before="0" w:line="280" w:lineRule="exact"/>
              <w:ind w:left="940"/>
              <w:jc w:val="left"/>
            </w:pPr>
            <w:r>
              <w:t>Настойка</w:t>
            </w:r>
          </w:p>
        </w:tc>
      </w:tr>
      <w:tr w:rsidR="005B5788">
        <w:trPr>
          <w:trHeight w:hRule="exact" w:val="341"/>
        </w:trPr>
        <w:tc>
          <w:tcPr>
            <w:tcW w:w="3062" w:type="dxa"/>
            <w:shd w:val="clear" w:color="auto" w:fill="FFFFFF"/>
            <w:vAlign w:val="bottom"/>
          </w:tcPr>
          <w:p w:rsidR="005B5788" w:rsidRDefault="00A365A0">
            <w:pPr>
              <w:pStyle w:val="20"/>
              <w:framePr w:w="8414" w:wrap="notBeside" w:vAnchor="text" w:hAnchor="text" w:y="1"/>
              <w:shd w:val="clear" w:color="auto" w:fill="auto"/>
              <w:spacing w:before="0" w:line="280" w:lineRule="exact"/>
              <w:jc w:val="left"/>
            </w:pPr>
            <w:r>
              <w:rPr>
                <w:lang w:val="en-US" w:eastAsia="en-US" w:bidi="en-US"/>
              </w:rPr>
              <w:t>Ung.—Unguentum</w:t>
            </w:r>
          </w:p>
        </w:tc>
        <w:tc>
          <w:tcPr>
            <w:tcW w:w="5352" w:type="dxa"/>
            <w:shd w:val="clear" w:color="auto" w:fill="FFFFFF"/>
            <w:vAlign w:val="bottom"/>
          </w:tcPr>
          <w:p w:rsidR="005B5788" w:rsidRDefault="00A365A0">
            <w:pPr>
              <w:pStyle w:val="20"/>
              <w:framePr w:w="8414" w:wrap="notBeside" w:vAnchor="text" w:hAnchor="text" w:y="1"/>
              <w:shd w:val="clear" w:color="auto" w:fill="auto"/>
              <w:spacing w:before="0" w:line="280" w:lineRule="exact"/>
              <w:ind w:left="940"/>
              <w:jc w:val="left"/>
            </w:pPr>
            <w:r>
              <w:t>Мазь</w:t>
            </w:r>
          </w:p>
        </w:tc>
      </w:tr>
    </w:tbl>
    <w:p w:rsidR="005B5788" w:rsidRDefault="005B5788">
      <w:pPr>
        <w:framePr w:w="8414" w:wrap="notBeside" w:vAnchor="text" w:hAnchor="text" w:y="1"/>
        <w:rPr>
          <w:sz w:val="2"/>
          <w:szCs w:val="2"/>
        </w:rPr>
      </w:pPr>
    </w:p>
    <w:p w:rsidR="005B5788" w:rsidRDefault="005B5788">
      <w:pPr>
        <w:rPr>
          <w:sz w:val="2"/>
          <w:szCs w:val="2"/>
        </w:rPr>
      </w:pPr>
    </w:p>
    <w:p w:rsidR="005B5788" w:rsidRDefault="00A365A0">
      <w:pPr>
        <w:pStyle w:val="20"/>
        <w:shd w:val="clear" w:color="auto" w:fill="auto"/>
        <w:spacing w:before="0" w:line="322" w:lineRule="exact"/>
        <w:ind w:firstLine="860"/>
      </w:pPr>
      <w:r>
        <w:t xml:space="preserve">Латинский текст рецепта всегда заканчивается обозначением </w:t>
      </w:r>
      <w:r>
        <w:rPr>
          <w:lang w:val="en-US" w:eastAsia="en-US" w:bidi="en-US"/>
        </w:rPr>
        <w:t>S</w:t>
      </w:r>
      <w:r w:rsidRPr="00BC1E91">
        <w:rPr>
          <w:lang w:eastAsia="en-US" w:bidi="en-US"/>
        </w:rPr>
        <w:t xml:space="preserve">, </w:t>
      </w:r>
      <w:r>
        <w:t xml:space="preserve">что значит </w:t>
      </w:r>
      <w:r>
        <w:rPr>
          <w:lang w:val="en-US" w:eastAsia="en-US" w:bidi="en-US"/>
        </w:rPr>
        <w:t>Signa</w:t>
      </w:r>
      <w:r w:rsidRPr="00BC1E91">
        <w:rPr>
          <w:lang w:eastAsia="en-US" w:bidi="en-US"/>
        </w:rPr>
        <w:t xml:space="preserve">. </w:t>
      </w:r>
      <w:r>
        <w:t>(Обозначь). После этого следует сигнатура — предписание больному на русском или русском и национальном языках. Текст сигнатуры начинают с заглавной буквы. В сигнатуре указывают:</w:t>
      </w:r>
    </w:p>
    <w:p w:rsidR="005B5788" w:rsidRDefault="00A365A0">
      <w:pPr>
        <w:pStyle w:val="20"/>
        <w:numPr>
          <w:ilvl w:val="0"/>
          <w:numId w:val="78"/>
        </w:numPr>
        <w:shd w:val="clear" w:color="auto" w:fill="auto"/>
        <w:tabs>
          <w:tab w:val="left" w:pos="1457"/>
        </w:tabs>
        <w:spacing w:before="0" w:after="42" w:line="280" w:lineRule="exact"/>
        <w:ind w:firstLine="860"/>
      </w:pPr>
      <w:r>
        <w:t>способ применения лекарства;</w:t>
      </w:r>
    </w:p>
    <w:p w:rsidR="005B5788" w:rsidRDefault="00A365A0">
      <w:pPr>
        <w:pStyle w:val="20"/>
        <w:numPr>
          <w:ilvl w:val="0"/>
          <w:numId w:val="78"/>
        </w:numPr>
        <w:shd w:val="clear" w:color="auto" w:fill="auto"/>
        <w:tabs>
          <w:tab w:val="left" w:pos="1457"/>
        </w:tabs>
        <w:spacing w:before="0" w:line="280" w:lineRule="exact"/>
        <w:ind w:firstLine="860"/>
      </w:pPr>
      <w:r>
        <w:t>количество препарата на один прием (введение);</w:t>
      </w:r>
    </w:p>
    <w:p w:rsidR="005B5788" w:rsidRDefault="00A365A0">
      <w:pPr>
        <w:pStyle w:val="20"/>
        <w:numPr>
          <w:ilvl w:val="0"/>
          <w:numId w:val="78"/>
        </w:numPr>
        <w:shd w:val="clear" w:color="auto" w:fill="auto"/>
        <w:tabs>
          <w:tab w:val="left" w:pos="1457"/>
        </w:tabs>
        <w:spacing w:before="0" w:line="322" w:lineRule="exact"/>
        <w:ind w:firstLine="860"/>
      </w:pPr>
      <w:r>
        <w:t>время и частоту приема лекарства.</w:t>
      </w:r>
    </w:p>
    <w:p w:rsidR="005B5788" w:rsidRDefault="00A365A0">
      <w:pPr>
        <w:pStyle w:val="20"/>
        <w:shd w:val="clear" w:color="auto" w:fill="auto"/>
        <w:spacing w:before="0" w:line="322" w:lineRule="exact"/>
        <w:ind w:firstLine="860"/>
      </w:pPr>
      <w:r>
        <w:t>Например, в сигнатуре пишут: «Принимать по 1 таблетке 3 раза в день после еды» или «Вводить под кожу по 1 мл 2 раза в день» и т. д. Запрещается ограничиваться общими указаниями типа «Внутреннее», «Назначение известно» и др.</w:t>
      </w:r>
    </w:p>
    <w:p w:rsidR="005B5788" w:rsidRDefault="00A365A0">
      <w:pPr>
        <w:pStyle w:val="20"/>
        <w:shd w:val="clear" w:color="auto" w:fill="auto"/>
        <w:spacing w:before="0" w:line="322" w:lineRule="exact"/>
        <w:ind w:firstLine="860"/>
      </w:pPr>
      <w:r>
        <w:t>После сигнатуры следует подпись врача, фельдшера или акушерки (с указанием должности, медицинского звания), которая заверяется их личной печатью.</w:t>
      </w:r>
    </w:p>
    <w:p w:rsidR="005B5788" w:rsidRDefault="00A365A0">
      <w:pPr>
        <w:pStyle w:val="20"/>
        <w:shd w:val="clear" w:color="auto" w:fill="auto"/>
        <w:spacing w:before="0" w:line="322" w:lineRule="exact"/>
        <w:ind w:firstLine="860"/>
      </w:pPr>
      <w:r>
        <w:t>Если состояние больного требует экстренного отпуска лекарства из апте</w:t>
      </w:r>
      <w:r>
        <w:softHyphen/>
        <w:t xml:space="preserve">ки, то в верхней части рецептурного бланка пишут </w:t>
      </w:r>
      <w:r>
        <w:rPr>
          <w:lang w:val="en-US" w:eastAsia="en-US" w:bidi="en-US"/>
        </w:rPr>
        <w:t>Cito</w:t>
      </w:r>
      <w:r>
        <w:t xml:space="preserve">(Быстро) или </w:t>
      </w:r>
      <w:r>
        <w:rPr>
          <w:lang w:val="en-US" w:eastAsia="en-US" w:bidi="en-US"/>
        </w:rPr>
        <w:t>Statim</w:t>
      </w:r>
      <w:r>
        <w:t>(Немедленно). В этом случае лекарство должно быть изготовлено и отпущено вне очереди.</w:t>
      </w:r>
    </w:p>
    <w:p w:rsidR="005B5788" w:rsidRDefault="00A365A0">
      <w:pPr>
        <w:pStyle w:val="20"/>
        <w:shd w:val="clear" w:color="auto" w:fill="auto"/>
        <w:spacing w:before="0" w:after="300" w:line="322" w:lineRule="exact"/>
        <w:ind w:firstLine="860"/>
      </w:pPr>
      <w:r w:rsidRPr="00DA571C">
        <w:rPr>
          <w:b/>
        </w:rPr>
        <w:t>Вопросы</w:t>
      </w:r>
      <w:r>
        <w:t>: а) Какие сокращения чаще всего используются в рецептах? б) Как заканчиваются рецепты? г) Как обозначается необходимость экстренного отпуска лекарства из аптеки?</w:t>
      </w:r>
    </w:p>
    <w:p w:rsidR="005B5788" w:rsidRPr="00DA571C" w:rsidRDefault="00A365A0">
      <w:pPr>
        <w:pStyle w:val="52"/>
        <w:shd w:val="clear" w:color="auto" w:fill="auto"/>
        <w:spacing w:before="0"/>
        <w:ind w:left="3180"/>
        <w:jc w:val="left"/>
        <w:rPr>
          <w:b/>
        </w:rPr>
      </w:pPr>
      <w:r w:rsidRPr="00DA571C">
        <w:rPr>
          <w:b/>
        </w:rPr>
        <w:t>Контрольное задание к модулю 17</w:t>
      </w:r>
    </w:p>
    <w:p w:rsidR="005B5788" w:rsidRPr="00DA571C" w:rsidRDefault="00A365A0">
      <w:pPr>
        <w:pStyle w:val="20"/>
        <w:shd w:val="clear" w:color="auto" w:fill="auto"/>
        <w:spacing w:before="0" w:line="322" w:lineRule="exact"/>
        <w:ind w:firstLine="860"/>
        <w:rPr>
          <w:b/>
        </w:rPr>
      </w:pPr>
      <w:r w:rsidRPr="00DA571C">
        <w:rPr>
          <w:b/>
        </w:rPr>
        <w:t>Вариант 1</w:t>
      </w:r>
    </w:p>
    <w:p w:rsidR="005B5788" w:rsidRDefault="00A365A0">
      <w:pPr>
        <w:pStyle w:val="20"/>
        <w:numPr>
          <w:ilvl w:val="0"/>
          <w:numId w:val="123"/>
        </w:numPr>
        <w:shd w:val="clear" w:color="auto" w:fill="auto"/>
        <w:tabs>
          <w:tab w:val="left" w:pos="1213"/>
        </w:tabs>
        <w:spacing w:before="0" w:line="322" w:lineRule="exact"/>
        <w:ind w:firstLine="860"/>
      </w:pPr>
      <w:r>
        <w:t>Какие падежи латинских существительных используются в написании рецептов?</w:t>
      </w:r>
    </w:p>
    <w:p w:rsidR="005B5788" w:rsidRDefault="00A365A0">
      <w:pPr>
        <w:pStyle w:val="20"/>
        <w:numPr>
          <w:ilvl w:val="0"/>
          <w:numId w:val="123"/>
        </w:numPr>
        <w:shd w:val="clear" w:color="auto" w:fill="auto"/>
        <w:tabs>
          <w:tab w:val="left" w:pos="1242"/>
        </w:tabs>
        <w:spacing w:before="0" w:line="322" w:lineRule="exact"/>
        <w:ind w:firstLine="860"/>
      </w:pPr>
      <w:r>
        <w:t xml:space="preserve">Что такое </w:t>
      </w:r>
      <w:r>
        <w:rPr>
          <w:lang w:val="en-US" w:eastAsia="en-US" w:bidi="en-US"/>
        </w:rPr>
        <w:t>Accusativus?</w:t>
      </w:r>
    </w:p>
    <w:p w:rsidR="005B5788" w:rsidRDefault="00A365A0">
      <w:pPr>
        <w:pStyle w:val="20"/>
        <w:numPr>
          <w:ilvl w:val="0"/>
          <w:numId w:val="123"/>
        </w:numPr>
        <w:shd w:val="clear" w:color="auto" w:fill="auto"/>
        <w:tabs>
          <w:tab w:val="left" w:pos="1213"/>
        </w:tabs>
        <w:spacing w:before="0" w:line="322" w:lineRule="exact"/>
        <w:ind w:firstLine="860"/>
      </w:pPr>
      <w:r>
        <w:t>У слов какого рода совпадают окончания в именительном и винительном падежах?</w:t>
      </w:r>
    </w:p>
    <w:p w:rsidR="005B5788" w:rsidRDefault="00A365A0">
      <w:pPr>
        <w:pStyle w:val="20"/>
        <w:numPr>
          <w:ilvl w:val="0"/>
          <w:numId w:val="123"/>
        </w:numPr>
        <w:shd w:val="clear" w:color="auto" w:fill="auto"/>
        <w:tabs>
          <w:tab w:val="left" w:pos="1242"/>
        </w:tabs>
        <w:spacing w:before="0" w:line="322" w:lineRule="exact"/>
        <w:ind w:firstLine="860"/>
      </w:pPr>
      <w:r>
        <w:t>Совпадает ли употребление предлогов в латинском и русском языках?</w:t>
      </w:r>
    </w:p>
    <w:p w:rsidR="005B5788" w:rsidRDefault="00A365A0">
      <w:pPr>
        <w:pStyle w:val="20"/>
        <w:numPr>
          <w:ilvl w:val="0"/>
          <w:numId w:val="123"/>
        </w:numPr>
        <w:shd w:val="clear" w:color="auto" w:fill="auto"/>
        <w:tabs>
          <w:tab w:val="left" w:pos="1242"/>
        </w:tabs>
        <w:spacing w:before="0" w:line="322" w:lineRule="exact"/>
        <w:ind w:firstLine="860"/>
      </w:pPr>
      <w:r>
        <w:t xml:space="preserve">Что такое </w:t>
      </w:r>
      <w:r>
        <w:rPr>
          <w:lang w:val="en-US" w:eastAsia="en-US" w:bidi="en-US"/>
        </w:rPr>
        <w:t>Ablativus</w:t>
      </w:r>
      <w:r w:rsidRPr="00BC1E91">
        <w:rPr>
          <w:lang w:eastAsia="en-US" w:bidi="en-US"/>
        </w:rPr>
        <w:t xml:space="preserve">? </w:t>
      </w:r>
      <w:r>
        <w:t>Какому падежу в русском языке он соответствует?</w:t>
      </w:r>
    </w:p>
    <w:p w:rsidR="005B5788" w:rsidRDefault="00A365A0">
      <w:pPr>
        <w:pStyle w:val="20"/>
        <w:numPr>
          <w:ilvl w:val="0"/>
          <w:numId w:val="123"/>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980"/>
        <w:jc w:val="left"/>
        <w:rPr>
          <w:lang w:val="en-US"/>
        </w:rPr>
      </w:pPr>
      <w:r>
        <w:rPr>
          <w:lang w:val="en-US" w:eastAsia="en-US" w:bidi="en-US"/>
        </w:rPr>
        <w:t>in vitro nigro, in vivo, per inhalationem, per os</w:t>
      </w:r>
    </w:p>
    <w:p w:rsidR="005B5788" w:rsidRDefault="00A365A0">
      <w:pPr>
        <w:pStyle w:val="20"/>
        <w:numPr>
          <w:ilvl w:val="0"/>
          <w:numId w:val="124"/>
        </w:numPr>
        <w:shd w:val="clear" w:color="auto" w:fill="auto"/>
        <w:tabs>
          <w:tab w:val="left" w:pos="1233"/>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разовая доза, для инъекций, для наркоза, для рентгена</w:t>
      </w:r>
    </w:p>
    <w:p w:rsidR="005B5788" w:rsidRDefault="00A365A0">
      <w:pPr>
        <w:pStyle w:val="20"/>
        <w:numPr>
          <w:ilvl w:val="0"/>
          <w:numId w:val="124"/>
        </w:numPr>
        <w:shd w:val="clear" w:color="auto" w:fill="auto"/>
        <w:tabs>
          <w:tab w:val="left" w:pos="1238"/>
        </w:tabs>
        <w:spacing w:before="0" w:line="322" w:lineRule="exact"/>
        <w:ind w:firstLine="860"/>
      </w:pPr>
      <w:r>
        <w:t>Какие сокращения чаще всего используются в рецептах?</w:t>
      </w:r>
    </w:p>
    <w:p w:rsidR="005B5788" w:rsidRDefault="00A365A0">
      <w:pPr>
        <w:pStyle w:val="20"/>
        <w:numPr>
          <w:ilvl w:val="0"/>
          <w:numId w:val="124"/>
        </w:numPr>
        <w:shd w:val="clear" w:color="auto" w:fill="auto"/>
        <w:tabs>
          <w:tab w:val="left" w:pos="1358"/>
        </w:tabs>
        <w:spacing w:before="0" w:line="322" w:lineRule="exact"/>
        <w:ind w:firstLine="860"/>
      </w:pPr>
      <w:r>
        <w:t>Как заканчиваются рецепты?</w:t>
      </w:r>
    </w:p>
    <w:p w:rsidR="00DA571C" w:rsidRDefault="00DA571C" w:rsidP="00DA571C">
      <w:pPr>
        <w:pStyle w:val="20"/>
        <w:shd w:val="clear" w:color="auto" w:fill="auto"/>
        <w:tabs>
          <w:tab w:val="left" w:pos="1358"/>
        </w:tabs>
        <w:spacing w:before="0" w:line="322" w:lineRule="exact"/>
        <w:ind w:left="860"/>
      </w:pPr>
    </w:p>
    <w:p w:rsidR="005B5788" w:rsidRDefault="00A365A0">
      <w:pPr>
        <w:pStyle w:val="20"/>
        <w:shd w:val="clear" w:color="auto" w:fill="auto"/>
        <w:spacing w:before="0" w:line="322" w:lineRule="exact"/>
        <w:ind w:firstLine="860"/>
        <w:rPr>
          <w:b/>
        </w:rPr>
      </w:pPr>
      <w:r w:rsidRPr="00DA571C">
        <w:rPr>
          <w:b/>
        </w:rPr>
        <w:t>Вариант 2</w:t>
      </w:r>
    </w:p>
    <w:p w:rsidR="00DA571C" w:rsidRPr="00DA571C" w:rsidRDefault="00DA571C">
      <w:pPr>
        <w:pStyle w:val="20"/>
        <w:shd w:val="clear" w:color="auto" w:fill="auto"/>
        <w:spacing w:before="0" w:line="322" w:lineRule="exact"/>
        <w:ind w:firstLine="860"/>
        <w:rPr>
          <w:b/>
        </w:rPr>
      </w:pPr>
    </w:p>
    <w:p w:rsidR="005B5788" w:rsidRDefault="00A365A0">
      <w:pPr>
        <w:pStyle w:val="20"/>
        <w:numPr>
          <w:ilvl w:val="0"/>
          <w:numId w:val="125"/>
        </w:numPr>
        <w:shd w:val="clear" w:color="auto" w:fill="auto"/>
        <w:tabs>
          <w:tab w:val="left" w:pos="1203"/>
        </w:tabs>
        <w:spacing w:before="0" w:line="322" w:lineRule="exact"/>
        <w:ind w:firstLine="860"/>
      </w:pPr>
      <w:r>
        <w:t>Как обозначается необходимость экстренного отпуска лекарства из аптеки?</w:t>
      </w:r>
    </w:p>
    <w:p w:rsidR="005B5788" w:rsidRDefault="00A365A0">
      <w:pPr>
        <w:pStyle w:val="20"/>
        <w:numPr>
          <w:ilvl w:val="0"/>
          <w:numId w:val="125"/>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ex tempore, in ampullis, in tablettis, in vitro, in vitro nigro, pro die</w:t>
      </w:r>
    </w:p>
    <w:p w:rsidR="005B5788" w:rsidRDefault="00A365A0">
      <w:pPr>
        <w:pStyle w:val="20"/>
        <w:numPr>
          <w:ilvl w:val="0"/>
          <w:numId w:val="125"/>
        </w:numPr>
        <w:shd w:val="clear" w:color="auto" w:fill="auto"/>
        <w:tabs>
          <w:tab w:val="left" w:pos="1213"/>
        </w:tabs>
        <w:spacing w:before="0" w:line="322" w:lineRule="exact"/>
        <w:ind w:firstLine="860"/>
      </w:pPr>
      <w:r>
        <w:t>У слов какого рода совпадают окончания в именительном и винительном падежах?</w:t>
      </w:r>
    </w:p>
    <w:p w:rsidR="005B5788" w:rsidRDefault="00A365A0">
      <w:pPr>
        <w:pStyle w:val="20"/>
        <w:numPr>
          <w:ilvl w:val="0"/>
          <w:numId w:val="125"/>
        </w:numPr>
        <w:shd w:val="clear" w:color="auto" w:fill="auto"/>
        <w:tabs>
          <w:tab w:val="left" w:pos="1242"/>
        </w:tabs>
        <w:spacing w:before="0" w:line="322" w:lineRule="exact"/>
        <w:ind w:firstLine="860"/>
      </w:pPr>
      <w:r>
        <w:t>Какие падежи латинских сущечтвительных используются в рецептах?</w:t>
      </w:r>
    </w:p>
    <w:p w:rsidR="005B5788" w:rsidRDefault="00A365A0">
      <w:pPr>
        <w:pStyle w:val="20"/>
        <w:numPr>
          <w:ilvl w:val="0"/>
          <w:numId w:val="125"/>
        </w:numPr>
        <w:shd w:val="clear" w:color="auto" w:fill="auto"/>
        <w:tabs>
          <w:tab w:val="left" w:pos="1242"/>
        </w:tabs>
        <w:spacing w:before="0" w:line="322" w:lineRule="exact"/>
        <w:ind w:firstLine="860"/>
      </w:pPr>
      <w:r>
        <w:t>Какие предлоги часто используются в рецептах?</w:t>
      </w:r>
    </w:p>
    <w:p w:rsidR="005B5788" w:rsidRDefault="00A365A0">
      <w:pPr>
        <w:pStyle w:val="20"/>
        <w:numPr>
          <w:ilvl w:val="0"/>
          <w:numId w:val="125"/>
        </w:numPr>
        <w:shd w:val="clear" w:color="auto" w:fill="auto"/>
        <w:tabs>
          <w:tab w:val="left" w:pos="1242"/>
        </w:tabs>
        <w:spacing w:before="0" w:line="322" w:lineRule="exact"/>
        <w:ind w:firstLine="860"/>
      </w:pPr>
      <w:r>
        <w:t>Какие окончания у латинских глаголов настоящего времени?</w:t>
      </w:r>
    </w:p>
    <w:p w:rsidR="005B5788" w:rsidRDefault="00A365A0">
      <w:pPr>
        <w:pStyle w:val="20"/>
        <w:numPr>
          <w:ilvl w:val="0"/>
          <w:numId w:val="125"/>
        </w:numPr>
        <w:shd w:val="clear" w:color="auto" w:fill="auto"/>
        <w:tabs>
          <w:tab w:val="left" w:pos="1242"/>
        </w:tabs>
        <w:spacing w:before="0" w:line="322" w:lineRule="exact"/>
        <w:ind w:firstLine="860"/>
      </w:pPr>
      <w:r>
        <w:t>Какие сокращения чаще всего используются в рецептах?</w:t>
      </w:r>
    </w:p>
    <w:p w:rsidR="005B5788" w:rsidRDefault="00A365A0">
      <w:pPr>
        <w:pStyle w:val="20"/>
        <w:numPr>
          <w:ilvl w:val="0"/>
          <w:numId w:val="125"/>
        </w:numPr>
        <w:shd w:val="clear" w:color="auto" w:fill="auto"/>
        <w:tabs>
          <w:tab w:val="left" w:pos="1242"/>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980"/>
        <w:jc w:val="left"/>
      </w:pPr>
      <w:r>
        <w:t>на живом организме, посредством ингаляций, через прямую кишку, в чистом виде, для автора (для меня)</w:t>
      </w:r>
    </w:p>
    <w:p w:rsidR="005B5788" w:rsidRDefault="00A365A0">
      <w:pPr>
        <w:pStyle w:val="20"/>
        <w:numPr>
          <w:ilvl w:val="0"/>
          <w:numId w:val="125"/>
        </w:numPr>
        <w:shd w:val="clear" w:color="auto" w:fill="auto"/>
        <w:tabs>
          <w:tab w:val="left" w:pos="1208"/>
        </w:tabs>
        <w:spacing w:before="0" w:line="322" w:lineRule="exact"/>
        <w:ind w:firstLine="860"/>
      </w:pPr>
      <w:r>
        <w:t xml:space="preserve">Образуйте формы конъюнктива 3л. ед.и мн. ч. Действительного залога от глаголов: </w:t>
      </w:r>
      <w:r>
        <w:rPr>
          <w:lang w:val="en-US" w:eastAsia="en-US" w:bidi="en-US"/>
        </w:rPr>
        <w:t>miscere</w:t>
      </w:r>
      <w:r w:rsidRPr="00BC1E91">
        <w:rPr>
          <w:lang w:eastAsia="en-US" w:bidi="en-US"/>
        </w:rPr>
        <w:t xml:space="preserve">, </w:t>
      </w:r>
      <w:r>
        <w:rPr>
          <w:lang w:val="en-US" w:eastAsia="en-US" w:bidi="en-US"/>
        </w:rPr>
        <w:t>solvere</w:t>
      </w:r>
      <w:r w:rsidRPr="00BC1E91">
        <w:rPr>
          <w:lang w:eastAsia="en-US" w:bidi="en-US"/>
        </w:rPr>
        <w:t xml:space="preserve">, </w:t>
      </w:r>
      <w:r>
        <w:rPr>
          <w:lang w:val="en-US" w:eastAsia="en-US" w:bidi="en-US"/>
        </w:rPr>
        <w:t>diluere</w:t>
      </w:r>
      <w:r w:rsidRPr="00BC1E91">
        <w:rPr>
          <w:lang w:eastAsia="en-US" w:bidi="en-US"/>
        </w:rPr>
        <w:t xml:space="preserve">, </w:t>
      </w:r>
      <w:r>
        <w:rPr>
          <w:lang w:val="en-US" w:eastAsia="en-US" w:bidi="en-US"/>
        </w:rPr>
        <w:t>repetere</w:t>
      </w:r>
      <w:r w:rsidRPr="00BC1E91">
        <w:rPr>
          <w:lang w:eastAsia="en-US" w:bidi="en-US"/>
        </w:rPr>
        <w:t>.</w:t>
      </w:r>
    </w:p>
    <w:p w:rsidR="005B5788" w:rsidRDefault="00A365A0">
      <w:pPr>
        <w:pStyle w:val="20"/>
        <w:numPr>
          <w:ilvl w:val="0"/>
          <w:numId w:val="125"/>
        </w:numPr>
        <w:shd w:val="clear" w:color="auto" w:fill="auto"/>
        <w:tabs>
          <w:tab w:val="left" w:pos="1397"/>
        </w:tabs>
        <w:spacing w:before="0" w:after="300" w:line="322" w:lineRule="exact"/>
        <w:ind w:firstLine="860"/>
      </w:pPr>
      <w:r>
        <w:t xml:space="preserve">Что такое </w:t>
      </w:r>
      <w:r>
        <w:rPr>
          <w:lang w:val="en-US" w:eastAsia="en-US" w:bidi="en-US"/>
        </w:rPr>
        <w:t>Accusativus</w:t>
      </w:r>
      <w:r w:rsidRPr="00BC1E91">
        <w:rPr>
          <w:lang w:eastAsia="en-US" w:bidi="en-US"/>
        </w:rPr>
        <w:t xml:space="preserve">? </w:t>
      </w:r>
      <w:r>
        <w:t>Какому падежу в русском языке он соответствует?</w:t>
      </w:r>
    </w:p>
    <w:p w:rsidR="00DA571C" w:rsidRDefault="00DA571C" w:rsidP="00DA571C">
      <w:pPr>
        <w:pStyle w:val="20"/>
        <w:shd w:val="clear" w:color="auto" w:fill="auto"/>
        <w:tabs>
          <w:tab w:val="left" w:pos="1397"/>
        </w:tabs>
        <w:spacing w:before="0" w:after="300" w:line="322" w:lineRule="exact"/>
        <w:ind w:left="860"/>
      </w:pPr>
    </w:p>
    <w:p w:rsidR="005B5788" w:rsidRDefault="00A365A0">
      <w:pPr>
        <w:pStyle w:val="54"/>
        <w:keepNext/>
        <w:keepLines/>
        <w:shd w:val="clear" w:color="auto" w:fill="auto"/>
        <w:ind w:left="2840" w:firstLine="0"/>
      </w:pPr>
      <w:bookmarkStart w:id="69" w:name="bookmark48"/>
      <w:r>
        <w:rPr>
          <w:rStyle w:val="55"/>
          <w:b/>
          <w:bCs/>
        </w:rPr>
        <w:t xml:space="preserve">Модуль </w:t>
      </w:r>
      <w:r w:rsidRPr="00BC1E91">
        <w:rPr>
          <w:rStyle w:val="55"/>
          <w:b/>
          <w:bCs/>
          <w:lang w:eastAsia="en-US" w:bidi="en-US"/>
        </w:rPr>
        <w:t>18.</w:t>
      </w:r>
      <w:r>
        <w:t>Химическая номенклатура</w:t>
      </w:r>
      <w:bookmarkEnd w:id="69"/>
    </w:p>
    <w:p w:rsidR="005B5788" w:rsidRPr="00DA571C" w:rsidRDefault="00A365A0" w:rsidP="00DA571C">
      <w:pPr>
        <w:pStyle w:val="52"/>
        <w:shd w:val="clear" w:color="auto" w:fill="auto"/>
        <w:spacing w:before="0"/>
        <w:ind w:left="4160"/>
        <w:jc w:val="center"/>
        <w:rPr>
          <w:b/>
        </w:rPr>
      </w:pPr>
      <w:r w:rsidRPr="00DA571C">
        <w:rPr>
          <w:b/>
        </w:rPr>
        <w:t>План семинара 32</w:t>
      </w:r>
    </w:p>
    <w:p w:rsidR="005B5788" w:rsidRDefault="00A365A0">
      <w:pPr>
        <w:pStyle w:val="20"/>
        <w:shd w:val="clear" w:color="auto" w:fill="auto"/>
        <w:spacing w:before="0" w:line="322" w:lineRule="exact"/>
        <w:ind w:firstLine="860"/>
      </w:pPr>
      <w:r>
        <w:t>1. Химическая номенклатура на латинском языке.</w:t>
      </w:r>
    </w:p>
    <w:p w:rsidR="005B5788" w:rsidRDefault="00A365A0">
      <w:pPr>
        <w:pStyle w:val="20"/>
        <w:numPr>
          <w:ilvl w:val="0"/>
          <w:numId w:val="122"/>
        </w:numPr>
        <w:shd w:val="clear" w:color="auto" w:fill="auto"/>
        <w:tabs>
          <w:tab w:val="left" w:pos="1204"/>
        </w:tabs>
        <w:spacing w:before="0" w:line="322" w:lineRule="exact"/>
        <w:ind w:firstLine="860"/>
      </w:pPr>
      <w:r>
        <w:t>Названия химических элементов, кислот и оксидов.</w:t>
      </w:r>
    </w:p>
    <w:p w:rsidR="005B5788" w:rsidRDefault="00A365A0">
      <w:pPr>
        <w:pStyle w:val="20"/>
        <w:numPr>
          <w:ilvl w:val="0"/>
          <w:numId w:val="122"/>
        </w:numPr>
        <w:shd w:val="clear" w:color="auto" w:fill="auto"/>
        <w:tabs>
          <w:tab w:val="left" w:pos="1204"/>
        </w:tabs>
        <w:spacing w:before="0" w:line="322" w:lineRule="exact"/>
        <w:ind w:firstLine="860"/>
      </w:pPr>
      <w:r>
        <w:t>Названия солей: правило образования названий солей.</w:t>
      </w:r>
    </w:p>
    <w:p w:rsidR="00DA571C" w:rsidRDefault="00DA571C" w:rsidP="00DA571C">
      <w:pPr>
        <w:pStyle w:val="20"/>
        <w:shd w:val="clear" w:color="auto" w:fill="auto"/>
        <w:tabs>
          <w:tab w:val="left" w:pos="1204"/>
        </w:tabs>
        <w:spacing w:before="0" w:line="322" w:lineRule="exact"/>
        <w:ind w:left="860"/>
      </w:pPr>
    </w:p>
    <w:p w:rsidR="005B5788" w:rsidRDefault="00A365A0">
      <w:pPr>
        <w:pStyle w:val="20"/>
        <w:shd w:val="clear" w:color="auto" w:fill="auto"/>
        <w:spacing w:before="0" w:line="322" w:lineRule="exact"/>
        <w:ind w:firstLine="860"/>
        <w:rPr>
          <w:rStyle w:val="24"/>
          <w:b/>
        </w:rPr>
      </w:pPr>
      <w:r w:rsidRPr="00DA571C">
        <w:rPr>
          <w:rStyle w:val="24"/>
          <w:b/>
        </w:rPr>
        <w:t>Материалы и упражнения для семинарского занятия:</w:t>
      </w:r>
    </w:p>
    <w:p w:rsidR="00DA571C" w:rsidRPr="00DA571C" w:rsidRDefault="00DA571C">
      <w:pPr>
        <w:pStyle w:val="20"/>
        <w:shd w:val="clear" w:color="auto" w:fill="auto"/>
        <w:spacing w:before="0" w:line="322" w:lineRule="exact"/>
        <w:ind w:firstLine="860"/>
        <w:rPr>
          <w:b/>
        </w:rPr>
      </w:pPr>
    </w:p>
    <w:p w:rsidR="005B5788" w:rsidRDefault="00A365A0">
      <w:pPr>
        <w:pStyle w:val="20"/>
        <w:numPr>
          <w:ilvl w:val="0"/>
          <w:numId w:val="126"/>
        </w:numPr>
        <w:shd w:val="clear" w:color="auto" w:fill="auto"/>
        <w:tabs>
          <w:tab w:val="left" w:pos="1204"/>
        </w:tabs>
        <w:spacing w:before="0" w:line="322" w:lineRule="exact"/>
        <w:ind w:left="860"/>
        <w:jc w:val="left"/>
      </w:pPr>
      <w:r>
        <w:t>Прочтите учебный материал и ответьте на вопросы после него: Химическая номенклатура - это система названий химических веществ.</w:t>
      </w:r>
    </w:p>
    <w:p w:rsidR="005B5788" w:rsidRDefault="00A365A0">
      <w:pPr>
        <w:pStyle w:val="20"/>
        <w:shd w:val="clear" w:color="auto" w:fill="auto"/>
        <w:spacing w:before="0" w:line="322" w:lineRule="exact"/>
      </w:pPr>
      <w:r>
        <w:t xml:space="preserve">Все латинские названия химических веществ являются существительными II склонения среднего рода, кроме </w:t>
      </w:r>
      <w:r>
        <w:rPr>
          <w:lang w:val="en-US" w:eastAsia="en-US" w:bidi="en-US"/>
        </w:rPr>
        <w:t>Phosphorus</w:t>
      </w:r>
      <w:r>
        <w:t>“фосфор”, которое является суще</w:t>
      </w:r>
      <w:r>
        <w:softHyphen/>
        <w:t xml:space="preserve">ствительным мужского рода, и </w:t>
      </w:r>
      <w:r>
        <w:rPr>
          <w:lang w:val="en-US" w:eastAsia="en-US" w:bidi="en-US"/>
        </w:rPr>
        <w:t>Sulfur</w:t>
      </w:r>
      <w:r w:rsidRPr="00BC1E91">
        <w:rPr>
          <w:lang w:eastAsia="en-US" w:bidi="en-US"/>
        </w:rPr>
        <w:t xml:space="preserve">, </w:t>
      </w:r>
      <w:r>
        <w:rPr>
          <w:lang w:val="en-US" w:eastAsia="en-US" w:bidi="en-US"/>
        </w:rPr>
        <w:t>urisn</w:t>
      </w:r>
      <w:r>
        <w:t>“сера”, которое относится к III скло</w:t>
      </w:r>
      <w:r>
        <w:softHyphen/>
        <w:t>нению.</w:t>
      </w:r>
    </w:p>
    <w:p w:rsidR="005B5788" w:rsidRDefault="00A365A0">
      <w:pPr>
        <w:pStyle w:val="20"/>
        <w:shd w:val="clear" w:color="auto" w:fill="auto"/>
        <w:spacing w:before="0" w:line="322" w:lineRule="exact"/>
        <w:ind w:firstLine="860"/>
      </w:pPr>
      <w:r>
        <w:t xml:space="preserve">Латинские названия кислот состоят из существительного </w:t>
      </w:r>
      <w:r>
        <w:rPr>
          <w:lang w:val="en-US" w:eastAsia="en-US" w:bidi="en-US"/>
        </w:rPr>
        <w:t>acidum</w:t>
      </w:r>
      <w:r w:rsidRPr="00BC1E91">
        <w:rPr>
          <w:lang w:eastAsia="en-US" w:bidi="en-US"/>
        </w:rPr>
        <w:t xml:space="preserve">, </w:t>
      </w:r>
      <w:r>
        <w:rPr>
          <w:lang w:val="en-US" w:eastAsia="en-US" w:bidi="en-US"/>
        </w:rPr>
        <w:t>in</w:t>
      </w:r>
      <w:r>
        <w:t>“кислота” и определения, выраженного прилагательным. Прилагательные, име</w:t>
      </w:r>
      <w:r>
        <w:softHyphen/>
        <w:t xml:space="preserve">нующие кислоты, имеют в своем составе суффиксы </w:t>
      </w:r>
      <w:r w:rsidRPr="00BC1E91">
        <w:rPr>
          <w:lang w:eastAsia="en-US" w:bidi="en-US"/>
        </w:rPr>
        <w:t>-</w:t>
      </w:r>
      <w:r>
        <w:rPr>
          <w:lang w:val="en-US" w:eastAsia="en-US" w:bidi="en-US"/>
        </w:rPr>
        <w:t>ic</w:t>
      </w:r>
      <w:r w:rsidRPr="00BC1E91">
        <w:rPr>
          <w:lang w:eastAsia="en-US" w:bidi="en-US"/>
        </w:rPr>
        <w:t xml:space="preserve">- </w:t>
      </w:r>
      <w:r>
        <w:t xml:space="preserve">или </w:t>
      </w:r>
      <w:r w:rsidRPr="00BC1E91">
        <w:rPr>
          <w:lang w:eastAsia="en-US" w:bidi="en-US"/>
        </w:rPr>
        <w:t>-</w:t>
      </w:r>
      <w:r>
        <w:rPr>
          <w:lang w:val="en-US" w:eastAsia="en-US" w:bidi="en-US"/>
        </w:rPr>
        <w:t>os</w:t>
      </w:r>
      <w:r w:rsidRPr="00BC1E91">
        <w:rPr>
          <w:lang w:eastAsia="en-US" w:bidi="en-US"/>
        </w:rPr>
        <w:t xml:space="preserve">-. </w:t>
      </w:r>
      <w:r>
        <w:t xml:space="preserve">Суффикс </w:t>
      </w:r>
      <w:r w:rsidRPr="00BC1E91">
        <w:rPr>
          <w:lang w:eastAsia="en-US" w:bidi="en-US"/>
        </w:rPr>
        <w:t>-</w:t>
      </w:r>
      <w:r>
        <w:rPr>
          <w:lang w:val="en-US" w:eastAsia="en-US" w:bidi="en-US"/>
        </w:rPr>
        <w:t>os</w:t>
      </w:r>
      <w:r w:rsidRPr="00BC1E91">
        <w:rPr>
          <w:lang w:eastAsia="en-US" w:bidi="en-US"/>
        </w:rPr>
        <w:t xml:space="preserve">- </w:t>
      </w:r>
      <w:r>
        <w:t xml:space="preserve">в таких прилагательных имеет значение “низкая степень окисления”. Например, </w:t>
      </w:r>
      <w:r>
        <w:rPr>
          <w:lang w:val="en-US" w:eastAsia="en-US" w:bidi="en-US"/>
        </w:rPr>
        <w:t>Acidumnitrosum</w:t>
      </w:r>
      <w:r>
        <w:t xml:space="preserve">- азотистая кислота, </w:t>
      </w:r>
      <w:r>
        <w:rPr>
          <w:lang w:val="en-US" w:eastAsia="en-US" w:bidi="en-US"/>
        </w:rPr>
        <w:t>Acidumsulfurosum</w:t>
      </w:r>
      <w:r>
        <w:t xml:space="preserve">- сернистая кислота. Суффикс </w:t>
      </w:r>
      <w:r w:rsidRPr="00BC1E91">
        <w:rPr>
          <w:lang w:eastAsia="en-US" w:bidi="en-US"/>
        </w:rPr>
        <w:t>-</w:t>
      </w:r>
      <w:r>
        <w:rPr>
          <w:lang w:val="en-US" w:eastAsia="en-US" w:bidi="en-US"/>
        </w:rPr>
        <w:t>ic</w:t>
      </w:r>
      <w:r w:rsidRPr="00BC1E91">
        <w:rPr>
          <w:lang w:eastAsia="en-US" w:bidi="en-US"/>
        </w:rPr>
        <w:t xml:space="preserve">- </w:t>
      </w:r>
      <w:r>
        <w:t xml:space="preserve">имеет значение “высшая степень окисления”. Например, </w:t>
      </w:r>
      <w:r>
        <w:rPr>
          <w:lang w:val="en-US" w:eastAsia="en-US" w:bidi="en-US"/>
        </w:rPr>
        <w:t>Acidumnitricum</w:t>
      </w:r>
      <w:r>
        <w:t xml:space="preserve">- азотная кислота, </w:t>
      </w:r>
      <w:r>
        <w:rPr>
          <w:lang w:val="en-US" w:eastAsia="en-US" w:bidi="en-US"/>
        </w:rPr>
        <w:t>Acidumsulfuricum</w:t>
      </w:r>
      <w:r>
        <w:t>- серная кислота.</w:t>
      </w:r>
    </w:p>
    <w:p w:rsidR="005B5788" w:rsidRDefault="00A365A0">
      <w:pPr>
        <w:pStyle w:val="20"/>
        <w:shd w:val="clear" w:color="auto" w:fill="auto"/>
        <w:spacing w:before="0" w:line="322" w:lineRule="exact"/>
        <w:ind w:firstLine="860"/>
      </w:pPr>
      <w:r>
        <w:t>Названия оксидов состоят из двух слов: первое - “оксид”, второе - назва</w:t>
      </w:r>
      <w:r>
        <w:softHyphen/>
        <w:t>ние образующего оксид элемента. В скобках указывают значение степени окис</w:t>
      </w:r>
      <w:r>
        <w:softHyphen/>
        <w:t>ления оксида, если элемент может образовывать соединения вразными степеня</w:t>
      </w:r>
      <w:r>
        <w:softHyphen/>
        <w:t xml:space="preserve">ми окисления. В латинских названиях оксидов присутствует корень </w:t>
      </w:r>
      <w:r w:rsidRPr="00BC1E91">
        <w:rPr>
          <w:lang w:eastAsia="en-US" w:bidi="en-US"/>
        </w:rPr>
        <w:t>“</w:t>
      </w:r>
      <w:r>
        <w:rPr>
          <w:lang w:val="en-US" w:eastAsia="en-US" w:bidi="en-US"/>
        </w:rPr>
        <w:t>oxy</w:t>
      </w:r>
      <w:r w:rsidRPr="00BC1E91">
        <w:rPr>
          <w:lang w:eastAsia="en-US" w:bidi="en-US"/>
        </w:rPr>
        <w:t xml:space="preserve">”, </w:t>
      </w:r>
      <w:r>
        <w:t xml:space="preserve">от котрого и произошло само название “оксид”. Примеры названий оксидов: </w:t>
      </w:r>
      <w:r>
        <w:rPr>
          <w:lang w:val="en-US" w:eastAsia="en-US" w:bidi="en-US"/>
        </w:rPr>
        <w:t>Ferrioxydum</w:t>
      </w:r>
      <w:r>
        <w:t xml:space="preserve">(оксид железа, закись железа), </w:t>
      </w:r>
      <w:r>
        <w:rPr>
          <w:lang w:val="en-US" w:eastAsia="en-US" w:bidi="en-US"/>
        </w:rPr>
        <w:t>Hydrogeniiperoxydum</w:t>
      </w:r>
      <w:r>
        <w:t>(пероксид водоро</w:t>
      </w:r>
      <w:r>
        <w:softHyphen/>
        <w:t>да).</w:t>
      </w:r>
    </w:p>
    <w:p w:rsidR="005B5788" w:rsidRDefault="00A365A0">
      <w:pPr>
        <w:pStyle w:val="20"/>
        <w:shd w:val="clear" w:color="auto" w:fill="auto"/>
        <w:spacing w:before="0" w:line="322" w:lineRule="exact"/>
        <w:ind w:firstLine="860"/>
      </w:pPr>
      <w:r>
        <w:t>Солями называют вещества, в которых атомы металла связаны с кислот</w:t>
      </w:r>
      <w:r>
        <w:softHyphen/>
        <w:t xml:space="preserve">ными остатками. Эти атомы металла или частицы </w:t>
      </w:r>
      <w:r>
        <w:rPr>
          <w:lang w:val="en-US" w:eastAsia="en-US" w:bidi="en-US"/>
        </w:rPr>
        <w:t>NH</w:t>
      </w:r>
      <w:r>
        <w:t>(аммоний) называют “ка</w:t>
      </w:r>
      <w:r>
        <w:softHyphen/>
        <w:t>тионами”, а кислотные остатки - “анионами”.</w:t>
      </w:r>
    </w:p>
    <w:p w:rsidR="005B5788" w:rsidRDefault="00A365A0">
      <w:pPr>
        <w:pStyle w:val="20"/>
        <w:shd w:val="clear" w:color="auto" w:fill="auto"/>
        <w:spacing w:before="0" w:line="322" w:lineRule="exact"/>
        <w:ind w:firstLine="860"/>
      </w:pPr>
      <w:r>
        <w:t>Названия солей состоят из двух существительных: наименования катио</w:t>
      </w:r>
      <w:r>
        <w:softHyphen/>
        <w:t>на, стоящего в родительном падеже, и следующего за ним наименования анио</w:t>
      </w:r>
      <w:r>
        <w:softHyphen/>
        <w:t xml:space="preserve">на, стоящего в именительном падеже. Например: </w:t>
      </w:r>
      <w:r>
        <w:rPr>
          <w:lang w:val="en-US" w:eastAsia="en-US" w:bidi="en-US"/>
        </w:rPr>
        <w:t>Calciichloridum</w:t>
      </w:r>
      <w:r>
        <w:t>(хлорид каль</w:t>
      </w:r>
      <w:r>
        <w:softHyphen/>
        <w:t>ция).</w:t>
      </w:r>
    </w:p>
    <w:p w:rsidR="005B5788" w:rsidRDefault="00A365A0">
      <w:pPr>
        <w:pStyle w:val="20"/>
        <w:shd w:val="clear" w:color="auto" w:fill="auto"/>
        <w:spacing w:before="0" w:line="322" w:lineRule="exact"/>
        <w:ind w:firstLine="860"/>
      </w:pPr>
      <w:r w:rsidRPr="00DA571C">
        <w:rPr>
          <w:b/>
        </w:rPr>
        <w:t>Вопросы: а</w:t>
      </w:r>
      <w:r>
        <w:t>) Что такое “химическая номенклатура”? б) К какому роду и склонению относится большинство латинских названий химических веществ? в) Как образуются латинские названия кислот? г) Как образуются латинские на</w:t>
      </w:r>
      <w:r>
        <w:softHyphen/>
        <w:t>звания солей?</w:t>
      </w:r>
    </w:p>
    <w:p w:rsidR="005B5788" w:rsidRDefault="00A365A0">
      <w:pPr>
        <w:pStyle w:val="20"/>
        <w:numPr>
          <w:ilvl w:val="0"/>
          <w:numId w:val="126"/>
        </w:numPr>
        <w:shd w:val="clear" w:color="auto" w:fill="auto"/>
        <w:tabs>
          <w:tab w:val="left" w:pos="1204"/>
        </w:tabs>
        <w:spacing w:before="0" w:line="322" w:lineRule="exact"/>
        <w:ind w:left="860" w:right="1660"/>
        <w:jc w:val="left"/>
      </w:pPr>
      <w:r>
        <w:t>Образуйте названия оксидов со следующими элементами: железо, цинк, алюминий, водород, кальций, магний.</w:t>
      </w:r>
    </w:p>
    <w:p w:rsidR="005B5788" w:rsidRDefault="00A365A0">
      <w:pPr>
        <w:pStyle w:val="20"/>
        <w:shd w:val="clear" w:color="auto" w:fill="auto"/>
        <w:spacing w:before="0" w:line="322" w:lineRule="exact"/>
        <w:ind w:firstLine="860"/>
      </w:pPr>
      <w:r>
        <w:t>Лексический минимум:</w:t>
      </w:r>
    </w:p>
    <w:p w:rsidR="005B5788" w:rsidRDefault="00A365A0">
      <w:pPr>
        <w:pStyle w:val="20"/>
        <w:shd w:val="clear" w:color="auto" w:fill="auto"/>
        <w:spacing w:before="0" w:line="322" w:lineRule="exact"/>
        <w:ind w:firstLine="860"/>
      </w:pPr>
      <w:r>
        <w:rPr>
          <w:lang w:val="en-US" w:eastAsia="en-US" w:bidi="en-US"/>
        </w:rPr>
        <w:t>Acidumaceticum</w:t>
      </w:r>
      <w:r>
        <w:t>- кислота уксусная</w:t>
      </w:r>
    </w:p>
    <w:p w:rsidR="005B5788" w:rsidRDefault="00A365A0">
      <w:pPr>
        <w:pStyle w:val="20"/>
        <w:shd w:val="clear" w:color="auto" w:fill="auto"/>
        <w:spacing w:before="0" w:line="322" w:lineRule="exact"/>
        <w:ind w:firstLine="860"/>
      </w:pPr>
      <w:r>
        <w:rPr>
          <w:lang w:val="en-US" w:eastAsia="en-US" w:bidi="en-US"/>
        </w:rPr>
        <w:t>Acidumacetilsalicylicum</w:t>
      </w:r>
      <w:r>
        <w:t>- кислота ацетилсалициловая</w:t>
      </w:r>
    </w:p>
    <w:p w:rsidR="005B5788" w:rsidRDefault="00A365A0">
      <w:pPr>
        <w:pStyle w:val="20"/>
        <w:shd w:val="clear" w:color="auto" w:fill="auto"/>
        <w:spacing w:before="0" w:line="322" w:lineRule="exact"/>
        <w:ind w:firstLine="860"/>
      </w:pPr>
      <w:r>
        <w:rPr>
          <w:lang w:val="en-US" w:eastAsia="en-US" w:bidi="en-US"/>
        </w:rPr>
        <w:t>Acidumcitricum</w:t>
      </w:r>
      <w:r>
        <w:t>- кислота лимонная</w:t>
      </w:r>
    </w:p>
    <w:p w:rsidR="005B5788" w:rsidRDefault="00A365A0">
      <w:pPr>
        <w:pStyle w:val="20"/>
        <w:shd w:val="clear" w:color="auto" w:fill="auto"/>
        <w:spacing w:before="0" w:line="322" w:lineRule="exact"/>
        <w:ind w:firstLine="860"/>
      </w:pPr>
      <w:r>
        <w:rPr>
          <w:lang w:val="en-US" w:eastAsia="en-US" w:bidi="en-US"/>
        </w:rPr>
        <w:t>Acidumcarbonicum</w:t>
      </w:r>
      <w:r>
        <w:t>- кислота угольная</w:t>
      </w:r>
    </w:p>
    <w:p w:rsidR="005B5788" w:rsidRDefault="00A365A0">
      <w:pPr>
        <w:pStyle w:val="20"/>
        <w:shd w:val="clear" w:color="auto" w:fill="auto"/>
        <w:spacing w:before="0" w:line="322" w:lineRule="exact"/>
        <w:ind w:firstLine="860"/>
      </w:pPr>
      <w:r>
        <w:rPr>
          <w:lang w:val="en-US" w:eastAsia="en-US" w:bidi="en-US"/>
        </w:rPr>
        <w:t>Acidumfolicum</w:t>
      </w:r>
      <w:r>
        <w:t>- кислота фолиевая</w:t>
      </w:r>
    </w:p>
    <w:p w:rsidR="005B5788" w:rsidRDefault="00A365A0">
      <w:pPr>
        <w:pStyle w:val="20"/>
        <w:shd w:val="clear" w:color="auto" w:fill="auto"/>
        <w:spacing w:before="0" w:line="322" w:lineRule="exact"/>
        <w:ind w:firstLine="860"/>
      </w:pPr>
      <w:r>
        <w:rPr>
          <w:lang w:val="en-US" w:eastAsia="en-US" w:bidi="en-US"/>
        </w:rPr>
        <w:t>Acidumhydrochloricum</w:t>
      </w:r>
      <w:r>
        <w:t>- кислота хлористоводородная (соляная)</w:t>
      </w:r>
    </w:p>
    <w:p w:rsidR="005B5788" w:rsidRDefault="00A365A0">
      <w:pPr>
        <w:pStyle w:val="20"/>
        <w:shd w:val="clear" w:color="auto" w:fill="auto"/>
        <w:spacing w:before="0" w:line="322" w:lineRule="exact"/>
        <w:ind w:left="860" w:right="2180"/>
        <w:jc w:val="left"/>
      </w:pPr>
      <w:r>
        <w:rPr>
          <w:lang w:val="en-US" w:eastAsia="en-US" w:bidi="en-US"/>
        </w:rPr>
        <w:t>Acidumhydrosulfuricum</w:t>
      </w:r>
      <w:r w:rsidRPr="00BC1E91">
        <w:rPr>
          <w:lang w:eastAsia="en-US" w:bidi="en-US"/>
        </w:rPr>
        <w:t xml:space="preserve"> - </w:t>
      </w:r>
      <w:r>
        <w:t xml:space="preserve">кислота сероводородная </w:t>
      </w:r>
      <w:r>
        <w:rPr>
          <w:lang w:val="en-US" w:eastAsia="en-US" w:bidi="en-US"/>
        </w:rPr>
        <w:t>Acidumhydrocianicum</w:t>
      </w:r>
      <w:r w:rsidRPr="00BC1E91">
        <w:rPr>
          <w:lang w:eastAsia="en-US" w:bidi="en-US"/>
        </w:rPr>
        <w:t xml:space="preserve"> - </w:t>
      </w:r>
      <w:r>
        <w:t>кислота цианистая (синильная)</w:t>
      </w:r>
    </w:p>
    <w:p w:rsidR="00227090" w:rsidRDefault="00A365A0">
      <w:pPr>
        <w:pStyle w:val="20"/>
        <w:shd w:val="clear" w:color="auto" w:fill="auto"/>
        <w:spacing w:before="0" w:line="322" w:lineRule="exact"/>
        <w:ind w:left="860" w:right="4480"/>
        <w:jc w:val="left"/>
      </w:pPr>
      <w:r>
        <w:rPr>
          <w:lang w:val="en-US" w:eastAsia="en-US" w:bidi="en-US"/>
        </w:rPr>
        <w:t>Acidumlacticum</w:t>
      </w:r>
      <w:r w:rsidRPr="00BC1E91">
        <w:rPr>
          <w:lang w:eastAsia="en-US" w:bidi="en-US"/>
        </w:rPr>
        <w:t xml:space="preserve"> - </w:t>
      </w:r>
      <w:r>
        <w:t xml:space="preserve">кислота молочная </w:t>
      </w:r>
      <w:r>
        <w:rPr>
          <w:lang w:val="en-US" w:eastAsia="en-US" w:bidi="en-US"/>
        </w:rPr>
        <w:t>Acidumlipoicum</w:t>
      </w:r>
      <w:r w:rsidRPr="00BC1E91">
        <w:rPr>
          <w:lang w:eastAsia="en-US" w:bidi="en-US"/>
        </w:rPr>
        <w:t xml:space="preserve"> - </w:t>
      </w:r>
      <w:r>
        <w:t xml:space="preserve">кислота липоевая </w:t>
      </w:r>
      <w:r>
        <w:rPr>
          <w:lang w:val="en-US" w:eastAsia="en-US" w:bidi="en-US"/>
        </w:rPr>
        <w:t>Acidumnitricum</w:t>
      </w:r>
      <w:r w:rsidRPr="00BC1E91">
        <w:rPr>
          <w:lang w:eastAsia="en-US" w:bidi="en-US"/>
        </w:rPr>
        <w:t xml:space="preserve"> - </w:t>
      </w:r>
      <w:r>
        <w:t xml:space="preserve">кислота азотная </w:t>
      </w:r>
      <w:r>
        <w:rPr>
          <w:lang w:val="en-US" w:eastAsia="en-US" w:bidi="en-US"/>
        </w:rPr>
        <w:t>Acidumnitrosum</w:t>
      </w:r>
      <w:r w:rsidRPr="00BC1E91">
        <w:rPr>
          <w:lang w:eastAsia="en-US" w:bidi="en-US"/>
        </w:rPr>
        <w:t xml:space="preserve"> - </w:t>
      </w:r>
      <w:r>
        <w:t xml:space="preserve">кислота азотистая </w:t>
      </w:r>
    </w:p>
    <w:p w:rsidR="00227090" w:rsidRDefault="00227090">
      <w:pPr>
        <w:pStyle w:val="20"/>
        <w:shd w:val="clear" w:color="auto" w:fill="auto"/>
        <w:spacing w:before="0" w:line="322" w:lineRule="exact"/>
        <w:ind w:left="860" w:right="4480"/>
        <w:jc w:val="left"/>
      </w:pPr>
    </w:p>
    <w:p w:rsidR="005B5788" w:rsidRDefault="00A365A0">
      <w:pPr>
        <w:pStyle w:val="20"/>
        <w:shd w:val="clear" w:color="auto" w:fill="auto"/>
        <w:spacing w:before="0" w:line="322" w:lineRule="exact"/>
        <w:ind w:left="860" w:right="4480"/>
        <w:jc w:val="left"/>
        <w:rPr>
          <w:rStyle w:val="26"/>
          <w:b/>
          <w:lang w:val="ru-RU" w:eastAsia="ru-RU" w:bidi="ru-RU"/>
        </w:rPr>
      </w:pPr>
      <w:r w:rsidRPr="00227090">
        <w:rPr>
          <w:rStyle w:val="26"/>
          <w:b/>
          <w:lang w:val="ru-RU" w:eastAsia="ru-RU" w:bidi="ru-RU"/>
        </w:rPr>
        <w:t>План семинара 33</w:t>
      </w:r>
    </w:p>
    <w:p w:rsidR="00227090" w:rsidRPr="00227090" w:rsidRDefault="00227090">
      <w:pPr>
        <w:pStyle w:val="20"/>
        <w:shd w:val="clear" w:color="auto" w:fill="auto"/>
        <w:spacing w:before="0" w:line="322" w:lineRule="exact"/>
        <w:ind w:left="860" w:right="4480"/>
        <w:jc w:val="left"/>
        <w:rPr>
          <w:b/>
        </w:rPr>
      </w:pPr>
    </w:p>
    <w:p w:rsidR="005B5788" w:rsidRDefault="00A365A0">
      <w:pPr>
        <w:pStyle w:val="20"/>
        <w:numPr>
          <w:ilvl w:val="0"/>
          <w:numId w:val="127"/>
        </w:numPr>
        <w:shd w:val="clear" w:color="auto" w:fill="auto"/>
        <w:tabs>
          <w:tab w:val="left" w:pos="1188"/>
        </w:tabs>
        <w:spacing w:before="0" w:line="322" w:lineRule="exact"/>
        <w:ind w:firstLine="860"/>
      </w:pPr>
      <w:r>
        <w:t>Частотные отрезки в наименованиях углеводородных радикалов.</w:t>
      </w:r>
    </w:p>
    <w:p w:rsidR="005B5788" w:rsidRDefault="00A365A0">
      <w:pPr>
        <w:pStyle w:val="20"/>
        <w:numPr>
          <w:ilvl w:val="0"/>
          <w:numId w:val="127"/>
        </w:numPr>
        <w:shd w:val="clear" w:color="auto" w:fill="auto"/>
        <w:tabs>
          <w:tab w:val="left" w:pos="1212"/>
        </w:tabs>
        <w:spacing w:before="0" w:line="322" w:lineRule="exact"/>
        <w:ind w:firstLine="860"/>
      </w:pPr>
      <w:r>
        <w:t>Частотные отрезки с химическим значением.</w:t>
      </w:r>
    </w:p>
    <w:p w:rsidR="00227090" w:rsidRDefault="00227090" w:rsidP="00227090">
      <w:pPr>
        <w:pStyle w:val="20"/>
        <w:shd w:val="clear" w:color="auto" w:fill="auto"/>
        <w:tabs>
          <w:tab w:val="left" w:pos="1212"/>
        </w:tabs>
        <w:spacing w:before="0" w:line="322" w:lineRule="exact"/>
        <w:ind w:left="860"/>
      </w:pPr>
    </w:p>
    <w:p w:rsidR="005B5788" w:rsidRDefault="00A365A0">
      <w:pPr>
        <w:pStyle w:val="20"/>
        <w:shd w:val="clear" w:color="auto" w:fill="auto"/>
        <w:spacing w:before="0" w:line="322" w:lineRule="exact"/>
        <w:ind w:firstLine="860"/>
        <w:rPr>
          <w:rStyle w:val="24"/>
          <w:b/>
        </w:rPr>
      </w:pPr>
      <w:r w:rsidRPr="00227090">
        <w:rPr>
          <w:rStyle w:val="24"/>
          <w:b/>
        </w:rPr>
        <w:t>Материалы и упражнения для семинарского занятия:</w:t>
      </w:r>
    </w:p>
    <w:p w:rsidR="00227090" w:rsidRPr="00227090" w:rsidRDefault="00227090">
      <w:pPr>
        <w:pStyle w:val="20"/>
        <w:shd w:val="clear" w:color="auto" w:fill="auto"/>
        <w:spacing w:before="0" w:line="322" w:lineRule="exact"/>
        <w:ind w:firstLine="860"/>
        <w:rPr>
          <w:b/>
        </w:rPr>
      </w:pPr>
    </w:p>
    <w:p w:rsidR="005B5788" w:rsidRDefault="00A365A0">
      <w:pPr>
        <w:pStyle w:val="20"/>
        <w:numPr>
          <w:ilvl w:val="0"/>
          <w:numId w:val="128"/>
        </w:numPr>
        <w:shd w:val="clear" w:color="auto" w:fill="auto"/>
        <w:tabs>
          <w:tab w:val="left" w:pos="1212"/>
        </w:tabs>
        <w:spacing w:before="0" w:line="322" w:lineRule="exact"/>
        <w:ind w:left="860"/>
        <w:jc w:val="left"/>
      </w:pPr>
      <w:r>
        <w:t>Прочтите учебный материал и ответьте на вопросы после него: Углеводородные радикалы - это остатки углеводородов, которые входят в</w:t>
      </w:r>
    </w:p>
    <w:p w:rsidR="005B5788" w:rsidRDefault="00A365A0">
      <w:pPr>
        <w:pStyle w:val="20"/>
        <w:shd w:val="clear" w:color="auto" w:fill="auto"/>
        <w:spacing w:before="0" w:line="322" w:lineRule="exact"/>
      </w:pPr>
      <w:r>
        <w:t>состав многих органических соединений. Радикал (остаток) - это группа ато</w:t>
      </w:r>
      <w:r>
        <w:softHyphen/>
        <w:t>мов, соединенная с функциональной группой молекулы.</w:t>
      </w:r>
    </w:p>
    <w:p w:rsidR="005B5788" w:rsidRDefault="00A365A0">
      <w:pPr>
        <w:pStyle w:val="20"/>
        <w:shd w:val="clear" w:color="auto" w:fill="auto"/>
        <w:spacing w:before="0" w:line="322" w:lineRule="exact"/>
        <w:ind w:firstLine="860"/>
      </w:pPr>
      <w:r>
        <w:t>Название углеводородного радикала образуются от корня названия угле</w:t>
      </w:r>
      <w:r>
        <w:softHyphen/>
        <w:t xml:space="preserve">водорода путём прибавления к нему суффикса </w:t>
      </w:r>
      <w:r w:rsidRPr="00BC1E91">
        <w:rPr>
          <w:lang w:eastAsia="en-US" w:bidi="en-US"/>
        </w:rPr>
        <w:t>-</w:t>
      </w:r>
      <w:r>
        <w:rPr>
          <w:lang w:val="en-US" w:eastAsia="en-US" w:bidi="en-US"/>
        </w:rPr>
        <w:t>yl</w:t>
      </w:r>
      <w:r w:rsidRPr="00BC1E91">
        <w:rPr>
          <w:lang w:eastAsia="en-US" w:bidi="en-US"/>
        </w:rPr>
        <w:t xml:space="preserve">-. </w:t>
      </w:r>
      <w:r>
        <w:t xml:space="preserve">Наименования радикалов обычно входят в состав более сложных слов (например, </w:t>
      </w:r>
      <w:r>
        <w:rPr>
          <w:lang w:val="en-US" w:eastAsia="en-US" w:bidi="en-US"/>
        </w:rPr>
        <w:t>Acidumacetilsalicylic</w:t>
      </w:r>
      <w:r w:rsidRPr="00BC1E91">
        <w:rPr>
          <w:lang w:eastAsia="en-US" w:bidi="en-US"/>
        </w:rPr>
        <w:t xml:space="preserve">- </w:t>
      </w:r>
      <w:r>
        <w:rPr>
          <w:lang w:val="en-US" w:eastAsia="en-US" w:bidi="en-US"/>
        </w:rPr>
        <w:t>um</w:t>
      </w:r>
      <w:r w:rsidRPr="00BC1E91">
        <w:rPr>
          <w:lang w:eastAsia="en-US" w:bidi="en-US"/>
        </w:rPr>
        <w:t xml:space="preserve">) </w:t>
      </w:r>
      <w:r>
        <w:t xml:space="preserve">и очень редко выступают как самостоятельные слова (например, </w:t>
      </w:r>
      <w:r>
        <w:rPr>
          <w:lang w:val="en-US" w:eastAsia="en-US" w:bidi="en-US"/>
        </w:rPr>
        <w:t>Phenylium</w:t>
      </w:r>
      <w:r>
        <w:t>- “фенил”).</w:t>
      </w:r>
    </w:p>
    <w:p w:rsidR="005B5788" w:rsidRDefault="00A365A0">
      <w:pPr>
        <w:pStyle w:val="20"/>
        <w:shd w:val="clear" w:color="auto" w:fill="auto"/>
        <w:spacing w:before="0" w:line="322" w:lineRule="exact"/>
        <w:ind w:firstLine="860"/>
      </w:pPr>
      <w:r w:rsidRPr="00227090">
        <w:rPr>
          <w:b/>
        </w:rPr>
        <w:t>Вопросы:</w:t>
      </w:r>
      <w:r>
        <w:t xml:space="preserve"> а) что такое “углеводородные радикалы”? б) Как образуются латинские названия углеводородных радикалов? в) Часто ли названия углеводо</w:t>
      </w:r>
      <w:r>
        <w:softHyphen/>
        <w:t>родных радикалов выступают как самостоятельные слова?</w:t>
      </w:r>
    </w:p>
    <w:p w:rsidR="005B5788" w:rsidRDefault="00A365A0">
      <w:pPr>
        <w:pStyle w:val="20"/>
        <w:numPr>
          <w:ilvl w:val="0"/>
          <w:numId w:val="128"/>
        </w:numPr>
        <w:shd w:val="clear" w:color="auto" w:fill="auto"/>
        <w:tabs>
          <w:tab w:val="left" w:pos="1178"/>
        </w:tabs>
        <w:spacing w:before="0" w:line="322" w:lineRule="exact"/>
        <w:ind w:firstLine="860"/>
      </w:pPr>
      <w:r>
        <w:t>Запомните названия и правописание частотных отрезков с химическим значением:</w:t>
      </w:r>
    </w:p>
    <w:p w:rsidR="005B5788" w:rsidRDefault="00A365A0">
      <w:pPr>
        <w:pStyle w:val="20"/>
        <w:shd w:val="clear" w:color="auto" w:fill="auto"/>
        <w:spacing w:before="0" w:after="300" w:line="322" w:lineRule="exact"/>
        <w:ind w:left="860" w:right="5720"/>
        <w:jc w:val="left"/>
      </w:pPr>
      <w:r>
        <w:rPr>
          <w:lang w:val="en-US" w:eastAsia="en-US" w:bidi="en-US"/>
        </w:rPr>
        <w:t>meth</w:t>
      </w:r>
      <w:r>
        <w:t xml:space="preserve">— метильная группа </w:t>
      </w:r>
      <w:r>
        <w:rPr>
          <w:lang w:val="en-US" w:eastAsia="en-US" w:bidi="en-US"/>
        </w:rPr>
        <w:t>aeth</w:t>
      </w:r>
      <w:r>
        <w:t xml:space="preserve">- этильная группа </w:t>
      </w:r>
      <w:r>
        <w:rPr>
          <w:lang w:val="en-US" w:eastAsia="en-US" w:bidi="en-US"/>
        </w:rPr>
        <w:t>benz</w:t>
      </w:r>
      <w:r>
        <w:t xml:space="preserve">- бензольная группа </w:t>
      </w:r>
      <w:r>
        <w:rPr>
          <w:lang w:val="en-US" w:eastAsia="en-US" w:bidi="en-US"/>
        </w:rPr>
        <w:t>phen</w:t>
      </w:r>
      <w:r>
        <w:t>- фенильная группа</w:t>
      </w:r>
    </w:p>
    <w:p w:rsidR="005B5788" w:rsidRDefault="00A365A0">
      <w:pPr>
        <w:pStyle w:val="20"/>
        <w:shd w:val="clear" w:color="auto" w:fill="auto"/>
        <w:spacing w:before="0" w:line="322" w:lineRule="exact"/>
        <w:ind w:firstLine="860"/>
      </w:pPr>
      <w:r>
        <w:t>Лексический минимум:</w:t>
      </w:r>
    </w:p>
    <w:p w:rsidR="005B5788" w:rsidRDefault="00A365A0">
      <w:pPr>
        <w:pStyle w:val="20"/>
        <w:shd w:val="clear" w:color="auto" w:fill="auto"/>
        <w:spacing w:before="0" w:after="300" w:line="322" w:lineRule="exact"/>
        <w:ind w:left="860" w:right="4480"/>
        <w:jc w:val="left"/>
      </w:pPr>
      <w:r>
        <w:rPr>
          <w:lang w:val="en-US" w:eastAsia="en-US" w:bidi="en-US"/>
        </w:rPr>
        <w:t>Methyliisalycilas</w:t>
      </w:r>
      <w:r>
        <w:t xml:space="preserve">- метилсалицилат </w:t>
      </w:r>
      <w:r>
        <w:rPr>
          <w:lang w:val="en-US" w:eastAsia="en-US" w:bidi="en-US"/>
        </w:rPr>
        <w:t>Morphynum</w:t>
      </w:r>
      <w:r>
        <w:t xml:space="preserve">- морфин </w:t>
      </w:r>
      <w:r>
        <w:rPr>
          <w:lang w:val="en-US" w:eastAsia="en-US" w:bidi="en-US"/>
        </w:rPr>
        <w:t>Phenyliisalycilas</w:t>
      </w:r>
      <w:r>
        <w:t xml:space="preserve">- фенилсалицилат </w:t>
      </w:r>
      <w:r>
        <w:rPr>
          <w:lang w:val="en-US" w:eastAsia="en-US" w:bidi="en-US"/>
        </w:rPr>
        <w:t>Synoestrolum</w:t>
      </w:r>
      <w:r>
        <w:t xml:space="preserve">- синестрол </w:t>
      </w:r>
      <w:r>
        <w:rPr>
          <w:lang w:val="en-US" w:eastAsia="en-US" w:bidi="en-US"/>
        </w:rPr>
        <w:t>Theophyllinum</w:t>
      </w:r>
      <w:r>
        <w:t xml:space="preserve">- теофиллин </w:t>
      </w:r>
      <w:r>
        <w:rPr>
          <w:lang w:val="en-US" w:eastAsia="en-US" w:bidi="en-US"/>
        </w:rPr>
        <w:t>Thiaminum</w:t>
      </w:r>
      <w:r>
        <w:t xml:space="preserve">- тиамин </w:t>
      </w:r>
      <w:r>
        <w:rPr>
          <w:lang w:val="en-US" w:eastAsia="en-US" w:bidi="en-US"/>
        </w:rPr>
        <w:t>Vinylinum</w:t>
      </w:r>
      <w:r>
        <w:t>- винилин</w:t>
      </w:r>
    </w:p>
    <w:p w:rsidR="005B5788" w:rsidRPr="00227090" w:rsidRDefault="00A365A0">
      <w:pPr>
        <w:pStyle w:val="52"/>
        <w:shd w:val="clear" w:color="auto" w:fill="auto"/>
        <w:spacing w:before="0"/>
        <w:ind w:left="3180"/>
        <w:jc w:val="left"/>
        <w:rPr>
          <w:b/>
        </w:rPr>
      </w:pPr>
      <w:r w:rsidRPr="00227090">
        <w:rPr>
          <w:b/>
        </w:rPr>
        <w:t>Контрольное задание к модулю 18</w:t>
      </w:r>
    </w:p>
    <w:p w:rsidR="005B5788" w:rsidRDefault="00A365A0">
      <w:pPr>
        <w:pStyle w:val="20"/>
        <w:shd w:val="clear" w:color="auto" w:fill="auto"/>
        <w:spacing w:before="0" w:line="322" w:lineRule="exact"/>
        <w:ind w:firstLine="860"/>
        <w:rPr>
          <w:b/>
        </w:rPr>
      </w:pPr>
      <w:r w:rsidRPr="00227090">
        <w:rPr>
          <w:b/>
        </w:rPr>
        <w:t>Вариант 1</w:t>
      </w:r>
    </w:p>
    <w:p w:rsidR="00227090" w:rsidRPr="00227090" w:rsidRDefault="00227090">
      <w:pPr>
        <w:pStyle w:val="20"/>
        <w:shd w:val="clear" w:color="auto" w:fill="auto"/>
        <w:spacing w:before="0" w:line="322" w:lineRule="exact"/>
        <w:ind w:firstLine="860"/>
        <w:rPr>
          <w:b/>
        </w:rPr>
      </w:pPr>
    </w:p>
    <w:p w:rsidR="005B5788" w:rsidRDefault="00A365A0">
      <w:pPr>
        <w:pStyle w:val="20"/>
        <w:numPr>
          <w:ilvl w:val="0"/>
          <w:numId w:val="129"/>
        </w:numPr>
        <w:shd w:val="clear" w:color="auto" w:fill="auto"/>
        <w:tabs>
          <w:tab w:val="left" w:pos="1188"/>
        </w:tabs>
        <w:spacing w:before="0" w:line="322" w:lineRule="exact"/>
        <w:ind w:firstLine="860"/>
      </w:pPr>
      <w:r>
        <w:t>Что такое “углеводородные радикалы”?</w:t>
      </w:r>
    </w:p>
    <w:p w:rsidR="005B5788" w:rsidRDefault="00A365A0">
      <w:pPr>
        <w:pStyle w:val="20"/>
        <w:numPr>
          <w:ilvl w:val="0"/>
          <w:numId w:val="129"/>
        </w:numPr>
        <w:shd w:val="clear" w:color="auto" w:fill="auto"/>
        <w:tabs>
          <w:tab w:val="left" w:pos="1212"/>
        </w:tabs>
        <w:spacing w:before="0" w:line="322" w:lineRule="exact"/>
        <w:ind w:firstLine="860"/>
      </w:pPr>
      <w:r>
        <w:t>Что такое “химическая номенклатура”?</w:t>
      </w:r>
    </w:p>
    <w:p w:rsidR="005B5788" w:rsidRDefault="00A365A0">
      <w:pPr>
        <w:pStyle w:val="20"/>
        <w:numPr>
          <w:ilvl w:val="0"/>
          <w:numId w:val="129"/>
        </w:numPr>
        <w:shd w:val="clear" w:color="auto" w:fill="auto"/>
        <w:tabs>
          <w:tab w:val="left" w:pos="1212"/>
        </w:tabs>
        <w:spacing w:before="0" w:line="322" w:lineRule="exact"/>
        <w:ind w:firstLine="860"/>
      </w:pPr>
      <w:r>
        <w:t>Как образуются латинские названия углеводородных радикалов?</w:t>
      </w:r>
    </w:p>
    <w:p w:rsidR="005B5788" w:rsidRDefault="00A365A0">
      <w:pPr>
        <w:pStyle w:val="20"/>
        <w:numPr>
          <w:ilvl w:val="0"/>
          <w:numId w:val="129"/>
        </w:numPr>
        <w:shd w:val="clear" w:color="auto" w:fill="auto"/>
        <w:tabs>
          <w:tab w:val="left" w:pos="1208"/>
        </w:tabs>
        <w:spacing w:before="0" w:line="322" w:lineRule="exact"/>
        <w:ind w:firstLine="860"/>
      </w:pPr>
      <w:r>
        <w:t>К какому роду и склонению относится большинство латинских названий химических веществ?</w:t>
      </w:r>
    </w:p>
    <w:p w:rsidR="005B5788" w:rsidRDefault="00A365A0">
      <w:pPr>
        <w:pStyle w:val="20"/>
        <w:numPr>
          <w:ilvl w:val="0"/>
          <w:numId w:val="129"/>
        </w:numPr>
        <w:shd w:val="clear" w:color="auto" w:fill="auto"/>
        <w:tabs>
          <w:tab w:val="left" w:pos="1213"/>
        </w:tabs>
        <w:spacing w:before="0" w:line="322" w:lineRule="exact"/>
        <w:ind w:firstLine="860"/>
      </w:pPr>
      <w:r>
        <w:t>Часто ли названия углеводородных радикалов выступают как самостоятельные слова?</w:t>
      </w:r>
    </w:p>
    <w:p w:rsidR="005B5788" w:rsidRDefault="00A365A0">
      <w:pPr>
        <w:pStyle w:val="20"/>
        <w:numPr>
          <w:ilvl w:val="0"/>
          <w:numId w:val="129"/>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Methylii salycilas, Morphynum, Phenylii salycilas, Synoestrolum</w:t>
      </w:r>
    </w:p>
    <w:p w:rsidR="005B5788" w:rsidRDefault="00A365A0">
      <w:pPr>
        <w:pStyle w:val="20"/>
        <w:numPr>
          <w:ilvl w:val="0"/>
          <w:numId w:val="130"/>
        </w:numPr>
        <w:shd w:val="clear" w:color="auto" w:fill="auto"/>
        <w:tabs>
          <w:tab w:val="left" w:pos="1233"/>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теофиллин, метилсалицилат, тиамин, винилин</w:t>
      </w:r>
    </w:p>
    <w:p w:rsidR="005B5788" w:rsidRDefault="00A365A0">
      <w:pPr>
        <w:pStyle w:val="20"/>
        <w:numPr>
          <w:ilvl w:val="0"/>
          <w:numId w:val="130"/>
        </w:numPr>
        <w:shd w:val="clear" w:color="auto" w:fill="auto"/>
        <w:tabs>
          <w:tab w:val="left" w:pos="1238"/>
        </w:tabs>
        <w:spacing w:before="0" w:line="322" w:lineRule="exact"/>
        <w:ind w:firstLine="860"/>
      </w:pPr>
      <w:r>
        <w:t>Как образуются латинские названия кислот?</w:t>
      </w:r>
    </w:p>
    <w:p w:rsidR="005B5788" w:rsidRDefault="00A365A0">
      <w:pPr>
        <w:pStyle w:val="20"/>
        <w:numPr>
          <w:ilvl w:val="0"/>
          <w:numId w:val="130"/>
        </w:numPr>
        <w:shd w:val="clear" w:color="auto" w:fill="auto"/>
        <w:tabs>
          <w:tab w:val="left" w:pos="1358"/>
        </w:tabs>
        <w:spacing w:before="0" w:line="322" w:lineRule="exact"/>
        <w:ind w:firstLine="860"/>
      </w:pPr>
      <w:r>
        <w:t>Как образуются латинские названия солей?</w:t>
      </w:r>
    </w:p>
    <w:p w:rsidR="00227090" w:rsidRDefault="00227090" w:rsidP="00227090">
      <w:pPr>
        <w:pStyle w:val="20"/>
        <w:shd w:val="clear" w:color="auto" w:fill="auto"/>
        <w:tabs>
          <w:tab w:val="left" w:pos="1358"/>
        </w:tabs>
        <w:spacing w:before="0" w:line="322" w:lineRule="exact"/>
        <w:ind w:left="860"/>
      </w:pPr>
    </w:p>
    <w:p w:rsidR="005B5788" w:rsidRDefault="00A365A0">
      <w:pPr>
        <w:pStyle w:val="20"/>
        <w:shd w:val="clear" w:color="auto" w:fill="auto"/>
        <w:spacing w:before="0" w:line="322" w:lineRule="exact"/>
        <w:ind w:firstLine="860"/>
        <w:rPr>
          <w:b/>
        </w:rPr>
      </w:pPr>
      <w:r w:rsidRPr="00227090">
        <w:rPr>
          <w:b/>
        </w:rPr>
        <w:t>Вариант 2</w:t>
      </w:r>
    </w:p>
    <w:p w:rsidR="00227090" w:rsidRPr="00227090" w:rsidRDefault="00227090">
      <w:pPr>
        <w:pStyle w:val="20"/>
        <w:shd w:val="clear" w:color="auto" w:fill="auto"/>
        <w:spacing w:before="0" w:line="322" w:lineRule="exact"/>
        <w:ind w:firstLine="860"/>
        <w:rPr>
          <w:b/>
        </w:rPr>
      </w:pPr>
    </w:p>
    <w:p w:rsidR="005B5788" w:rsidRDefault="00A365A0">
      <w:pPr>
        <w:pStyle w:val="20"/>
        <w:numPr>
          <w:ilvl w:val="0"/>
          <w:numId w:val="131"/>
        </w:numPr>
        <w:shd w:val="clear" w:color="auto" w:fill="auto"/>
        <w:tabs>
          <w:tab w:val="left" w:pos="1218"/>
        </w:tabs>
        <w:spacing w:before="0" w:line="322" w:lineRule="exact"/>
        <w:ind w:firstLine="860"/>
      </w:pPr>
      <w:r>
        <w:t>Какой суффикс используется в названиях углеводородных радикалов?</w:t>
      </w:r>
    </w:p>
    <w:p w:rsidR="005B5788" w:rsidRDefault="00A365A0">
      <w:pPr>
        <w:pStyle w:val="20"/>
        <w:numPr>
          <w:ilvl w:val="0"/>
          <w:numId w:val="131"/>
        </w:numPr>
        <w:shd w:val="clear" w:color="auto" w:fill="auto"/>
        <w:tabs>
          <w:tab w:val="left" w:pos="1242"/>
        </w:tabs>
        <w:spacing w:before="0" w:line="322" w:lineRule="exact"/>
        <w:ind w:firstLine="860"/>
      </w:pPr>
      <w:r>
        <w:t>Переведите на русский язык:</w:t>
      </w:r>
    </w:p>
    <w:p w:rsidR="005B5788" w:rsidRPr="00BC1E91" w:rsidRDefault="00A365A0">
      <w:pPr>
        <w:pStyle w:val="20"/>
        <w:shd w:val="clear" w:color="auto" w:fill="auto"/>
        <w:spacing w:before="0" w:line="322" w:lineRule="exact"/>
        <w:ind w:firstLine="860"/>
        <w:rPr>
          <w:lang w:val="en-US"/>
        </w:rPr>
      </w:pPr>
      <w:r>
        <w:rPr>
          <w:lang w:val="en-US" w:eastAsia="en-US" w:bidi="en-US"/>
        </w:rPr>
        <w:t>Acidum aceticum, Acidum acetilsalicylicum, Acidum carbonicum, Acidum folicum, Acidum nitrosum</w:t>
      </w:r>
    </w:p>
    <w:p w:rsidR="005B5788" w:rsidRDefault="00A365A0">
      <w:pPr>
        <w:pStyle w:val="20"/>
        <w:numPr>
          <w:ilvl w:val="0"/>
          <w:numId w:val="131"/>
        </w:numPr>
        <w:shd w:val="clear" w:color="auto" w:fill="auto"/>
        <w:tabs>
          <w:tab w:val="left" w:pos="1242"/>
        </w:tabs>
        <w:spacing w:before="0" w:line="322" w:lineRule="exact"/>
        <w:ind w:firstLine="860"/>
      </w:pPr>
      <w:r>
        <w:t>Что такое “углеводородные остатки”?</w:t>
      </w:r>
    </w:p>
    <w:p w:rsidR="005B5788" w:rsidRDefault="00A365A0">
      <w:pPr>
        <w:pStyle w:val="20"/>
        <w:numPr>
          <w:ilvl w:val="0"/>
          <w:numId w:val="131"/>
        </w:numPr>
        <w:shd w:val="clear" w:color="auto" w:fill="auto"/>
        <w:tabs>
          <w:tab w:val="left" w:pos="1242"/>
        </w:tabs>
        <w:spacing w:before="0" w:line="322" w:lineRule="exact"/>
        <w:ind w:firstLine="860"/>
      </w:pPr>
      <w:r>
        <w:t>Что такое “оксиды”?</w:t>
      </w:r>
    </w:p>
    <w:p w:rsidR="005B5788" w:rsidRDefault="00A365A0">
      <w:pPr>
        <w:pStyle w:val="20"/>
        <w:numPr>
          <w:ilvl w:val="0"/>
          <w:numId w:val="131"/>
        </w:numPr>
        <w:shd w:val="clear" w:color="auto" w:fill="auto"/>
        <w:tabs>
          <w:tab w:val="left" w:pos="1242"/>
        </w:tabs>
        <w:spacing w:before="0" w:line="322" w:lineRule="exact"/>
        <w:ind w:firstLine="860"/>
      </w:pPr>
      <w:r>
        <w:t>Как образуются латинские названия оксидов?</w:t>
      </w:r>
    </w:p>
    <w:p w:rsidR="005B5788" w:rsidRDefault="00A365A0">
      <w:pPr>
        <w:pStyle w:val="20"/>
        <w:numPr>
          <w:ilvl w:val="0"/>
          <w:numId w:val="131"/>
        </w:numPr>
        <w:shd w:val="clear" w:color="auto" w:fill="auto"/>
        <w:tabs>
          <w:tab w:val="left" w:pos="1242"/>
        </w:tabs>
        <w:spacing w:before="0" w:line="322" w:lineRule="exact"/>
        <w:ind w:firstLine="860"/>
      </w:pPr>
      <w:r>
        <w:t>Что такое “анионы”?</w:t>
      </w:r>
    </w:p>
    <w:p w:rsidR="005B5788" w:rsidRDefault="00A365A0">
      <w:pPr>
        <w:pStyle w:val="20"/>
        <w:numPr>
          <w:ilvl w:val="0"/>
          <w:numId w:val="131"/>
        </w:numPr>
        <w:shd w:val="clear" w:color="auto" w:fill="auto"/>
        <w:tabs>
          <w:tab w:val="left" w:pos="1242"/>
        </w:tabs>
        <w:spacing w:before="0" w:line="322" w:lineRule="exact"/>
        <w:ind w:firstLine="860"/>
      </w:pPr>
      <w:r>
        <w:t>Какие сокращения чаще всего используются в рецептах?</w:t>
      </w:r>
    </w:p>
    <w:p w:rsidR="005B5788" w:rsidRDefault="00A365A0">
      <w:pPr>
        <w:pStyle w:val="20"/>
        <w:numPr>
          <w:ilvl w:val="0"/>
          <w:numId w:val="131"/>
        </w:numPr>
        <w:shd w:val="clear" w:color="auto" w:fill="auto"/>
        <w:tabs>
          <w:tab w:val="left" w:pos="1242"/>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кислота хлористоводородная (соляная), кислота сероводородная, кислота молочная, кислота липоевая, кислота азотная</w:t>
      </w:r>
    </w:p>
    <w:p w:rsidR="005B5788" w:rsidRDefault="00A365A0">
      <w:pPr>
        <w:pStyle w:val="20"/>
        <w:numPr>
          <w:ilvl w:val="0"/>
          <w:numId w:val="131"/>
        </w:numPr>
        <w:shd w:val="clear" w:color="auto" w:fill="auto"/>
        <w:tabs>
          <w:tab w:val="left" w:pos="1242"/>
        </w:tabs>
        <w:spacing w:before="0" w:line="322" w:lineRule="exact"/>
        <w:ind w:firstLine="860"/>
      </w:pPr>
      <w:r>
        <w:t>Что такое “катионы”?</w:t>
      </w:r>
    </w:p>
    <w:p w:rsidR="005B5788" w:rsidRDefault="00A365A0">
      <w:pPr>
        <w:pStyle w:val="20"/>
        <w:numPr>
          <w:ilvl w:val="0"/>
          <w:numId w:val="131"/>
        </w:numPr>
        <w:shd w:val="clear" w:color="auto" w:fill="auto"/>
        <w:tabs>
          <w:tab w:val="left" w:pos="1347"/>
        </w:tabs>
        <w:spacing w:before="0" w:after="300" w:line="322" w:lineRule="exact"/>
        <w:ind w:firstLine="860"/>
      </w:pPr>
      <w:r>
        <w:t>К какому роду и склонению относится большинство латинских назва</w:t>
      </w:r>
      <w:r>
        <w:softHyphen/>
        <w:t>ний химических веществ?</w:t>
      </w:r>
    </w:p>
    <w:p w:rsidR="005B5788" w:rsidRDefault="00A365A0">
      <w:pPr>
        <w:pStyle w:val="521"/>
        <w:keepNext/>
        <w:keepLines/>
        <w:shd w:val="clear" w:color="auto" w:fill="auto"/>
        <w:spacing w:before="0"/>
        <w:ind w:left="1560" w:firstLine="0"/>
        <w:rPr>
          <w:lang w:eastAsia="en-US" w:bidi="en-US"/>
        </w:rPr>
      </w:pPr>
      <w:bookmarkStart w:id="70" w:name="bookmark49"/>
      <w:r>
        <w:rPr>
          <w:rStyle w:val="522"/>
        </w:rPr>
        <w:t>Модуль 19.</w:t>
      </w:r>
      <w:r>
        <w:t xml:space="preserve">Причастия. Вспомогательный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w:t>
      </w:r>
      <w:bookmarkEnd w:id="70"/>
    </w:p>
    <w:p w:rsidR="00227090" w:rsidRDefault="00227090">
      <w:pPr>
        <w:pStyle w:val="521"/>
        <w:keepNext/>
        <w:keepLines/>
        <w:shd w:val="clear" w:color="auto" w:fill="auto"/>
        <w:spacing w:before="0"/>
        <w:ind w:left="1560" w:firstLine="0"/>
      </w:pPr>
    </w:p>
    <w:p w:rsidR="005B5788" w:rsidRDefault="00A365A0">
      <w:pPr>
        <w:pStyle w:val="52"/>
        <w:shd w:val="clear" w:color="auto" w:fill="auto"/>
        <w:spacing w:before="0"/>
        <w:ind w:left="4160"/>
        <w:jc w:val="left"/>
        <w:rPr>
          <w:b/>
        </w:rPr>
      </w:pPr>
      <w:r w:rsidRPr="00227090">
        <w:rPr>
          <w:b/>
        </w:rPr>
        <w:t>План семинара 34</w:t>
      </w:r>
    </w:p>
    <w:p w:rsidR="00227090" w:rsidRPr="00227090" w:rsidRDefault="00227090">
      <w:pPr>
        <w:pStyle w:val="52"/>
        <w:shd w:val="clear" w:color="auto" w:fill="auto"/>
        <w:spacing w:before="0"/>
        <w:ind w:left="4160"/>
        <w:jc w:val="left"/>
        <w:rPr>
          <w:b/>
        </w:rPr>
      </w:pPr>
    </w:p>
    <w:p w:rsidR="005B5788" w:rsidRDefault="00A365A0">
      <w:pPr>
        <w:pStyle w:val="20"/>
        <w:numPr>
          <w:ilvl w:val="0"/>
          <w:numId w:val="132"/>
        </w:numPr>
        <w:shd w:val="clear" w:color="auto" w:fill="auto"/>
        <w:tabs>
          <w:tab w:val="left" w:pos="1208"/>
        </w:tabs>
        <w:spacing w:before="0" w:line="322" w:lineRule="exact"/>
        <w:ind w:firstLine="860"/>
      </w:pPr>
      <w:r>
        <w:t xml:space="preserve">Систематизация сведений по спряжению глаголов: </w:t>
      </w:r>
      <w:r>
        <w:rPr>
          <w:lang w:val="en-US" w:eastAsia="en-US" w:bidi="en-US"/>
        </w:rPr>
        <w:t>PraesensIndicativietConjunctiviActivietPassivi</w:t>
      </w:r>
      <w:r w:rsidRPr="00BC1E91">
        <w:rPr>
          <w:lang w:eastAsia="en-US" w:bidi="en-US"/>
        </w:rPr>
        <w:t xml:space="preserve"> - </w:t>
      </w:r>
      <w:r>
        <w:t>спряжение, роль и место в клинической и фарма</w:t>
      </w:r>
      <w:r>
        <w:softHyphen/>
        <w:t>цевтической терминологии.</w:t>
      </w:r>
    </w:p>
    <w:p w:rsidR="005B5788" w:rsidRDefault="00A365A0">
      <w:pPr>
        <w:pStyle w:val="20"/>
        <w:numPr>
          <w:ilvl w:val="0"/>
          <w:numId w:val="132"/>
        </w:numPr>
        <w:shd w:val="clear" w:color="auto" w:fill="auto"/>
        <w:tabs>
          <w:tab w:val="left" w:pos="1203"/>
        </w:tabs>
        <w:spacing w:before="0" w:line="322" w:lineRule="exact"/>
        <w:ind w:firstLine="860"/>
      </w:pPr>
      <w:r>
        <w:t>Причастия. Способы образования причастий настоящего времени дей</w:t>
      </w:r>
      <w:r>
        <w:softHyphen/>
        <w:t>ствительного залога и прошедшего времени страдательного залога.</w:t>
      </w:r>
    </w:p>
    <w:p w:rsidR="005B5788" w:rsidRDefault="00A365A0">
      <w:pPr>
        <w:pStyle w:val="20"/>
        <w:numPr>
          <w:ilvl w:val="0"/>
          <w:numId w:val="132"/>
        </w:numPr>
        <w:shd w:val="clear" w:color="auto" w:fill="auto"/>
        <w:tabs>
          <w:tab w:val="left" w:pos="1465"/>
        </w:tabs>
        <w:spacing w:before="0" w:after="300" w:line="322" w:lineRule="exact"/>
        <w:ind w:firstLine="860"/>
      </w:pPr>
      <w:r>
        <w:t>Причастия в анатомической и гистологической номенклатурах.</w:t>
      </w:r>
    </w:p>
    <w:p w:rsidR="005B5788" w:rsidRDefault="00A365A0">
      <w:pPr>
        <w:pStyle w:val="20"/>
        <w:shd w:val="clear" w:color="auto" w:fill="auto"/>
        <w:spacing w:before="0" w:line="322" w:lineRule="exact"/>
        <w:ind w:left="2080"/>
        <w:jc w:val="left"/>
        <w:rPr>
          <w:rStyle w:val="24"/>
          <w:b/>
        </w:rPr>
      </w:pPr>
      <w:r w:rsidRPr="00227090">
        <w:rPr>
          <w:rStyle w:val="24"/>
          <w:b/>
        </w:rPr>
        <w:t>Материалы и упражнения для семинарского занятия:</w:t>
      </w:r>
    </w:p>
    <w:p w:rsidR="00227090" w:rsidRPr="00227090" w:rsidRDefault="00227090">
      <w:pPr>
        <w:pStyle w:val="20"/>
        <w:shd w:val="clear" w:color="auto" w:fill="auto"/>
        <w:spacing w:before="0" w:line="322" w:lineRule="exact"/>
        <w:ind w:left="2080"/>
        <w:jc w:val="left"/>
        <w:rPr>
          <w:b/>
        </w:rPr>
      </w:pPr>
    </w:p>
    <w:p w:rsidR="005B5788" w:rsidRDefault="00A365A0">
      <w:pPr>
        <w:pStyle w:val="20"/>
        <w:numPr>
          <w:ilvl w:val="0"/>
          <w:numId w:val="133"/>
        </w:numPr>
        <w:shd w:val="clear" w:color="auto" w:fill="auto"/>
        <w:tabs>
          <w:tab w:val="left" w:pos="1218"/>
        </w:tabs>
        <w:spacing w:before="0" w:line="322" w:lineRule="exact"/>
        <w:ind w:firstLine="860"/>
      </w:pPr>
      <w:r>
        <w:t>Прочтите учебный материал и ответьте на вопросы после него:</w:t>
      </w:r>
    </w:p>
    <w:p w:rsidR="005B5788" w:rsidRDefault="00A365A0">
      <w:pPr>
        <w:pStyle w:val="20"/>
        <w:shd w:val="clear" w:color="auto" w:fill="auto"/>
        <w:spacing w:before="0" w:line="322" w:lineRule="exact"/>
        <w:ind w:firstLine="860"/>
      </w:pPr>
      <w:r>
        <w:t>В фармацевтической терминологии используются формы конъюнктива и повелительного наклонения как действительного, так и страдательного залогов. Формы же индикатива в медицинской терминологии используются только в не</w:t>
      </w:r>
      <w:r>
        <w:softHyphen/>
        <w:t>которых профессиональных выражениях. Также необходимо знать формы инди</w:t>
      </w:r>
      <w:r>
        <w:softHyphen/>
        <w:t>катива латинского глагола для образования причастий.</w:t>
      </w:r>
    </w:p>
    <w:p w:rsidR="005B5788" w:rsidRDefault="00A365A0">
      <w:pPr>
        <w:pStyle w:val="20"/>
        <w:shd w:val="clear" w:color="auto" w:fill="auto"/>
        <w:spacing w:before="0" w:line="322" w:lineRule="exact"/>
        <w:ind w:firstLine="860"/>
      </w:pPr>
      <w:r>
        <w:t xml:space="preserve">Причастия настоящего времени действительного залога образуются от основы глагола настоящего времени при помощи суффикса </w:t>
      </w:r>
      <w:r w:rsidRPr="00BC1E91">
        <w:rPr>
          <w:lang w:eastAsia="en-US" w:bidi="en-US"/>
        </w:rPr>
        <w:t>-</w:t>
      </w:r>
      <w:r>
        <w:rPr>
          <w:lang w:val="en-US" w:eastAsia="en-US" w:bidi="en-US"/>
        </w:rPr>
        <w:t>ns</w:t>
      </w:r>
      <w:r w:rsidRPr="00BC1E91">
        <w:rPr>
          <w:lang w:eastAsia="en-US" w:bidi="en-US"/>
        </w:rPr>
        <w:t xml:space="preserve">- </w:t>
      </w:r>
      <w:r>
        <w:t>(для I и II спря</w:t>
      </w:r>
      <w:r>
        <w:softHyphen/>
        <w:t xml:space="preserve">жения) и суффикса </w:t>
      </w:r>
      <w:r w:rsidRPr="00BC1E91">
        <w:rPr>
          <w:lang w:eastAsia="en-US" w:bidi="en-US"/>
        </w:rPr>
        <w:t>-</w:t>
      </w:r>
      <w:r>
        <w:rPr>
          <w:lang w:val="en-US" w:eastAsia="en-US" w:bidi="en-US"/>
        </w:rPr>
        <w:t>ens</w:t>
      </w:r>
      <w:r w:rsidRPr="00BC1E91">
        <w:rPr>
          <w:lang w:eastAsia="en-US" w:bidi="en-US"/>
        </w:rPr>
        <w:t xml:space="preserve">- </w:t>
      </w:r>
      <w:r>
        <w:t>(для III и IV спряжения). Все причастия действитель</w:t>
      </w:r>
      <w:r>
        <w:softHyphen/>
        <w:t xml:space="preserve">ного залога склоняются по </w:t>
      </w:r>
      <w:r>
        <w:rPr>
          <w:lang w:val="en-US" w:eastAsia="en-US" w:bidi="en-US"/>
        </w:rPr>
        <w:t>III</w:t>
      </w:r>
      <w:r>
        <w:t xml:space="preserve">склонению, имея в родительном падеже основу на </w:t>
      </w:r>
      <w:r w:rsidRPr="00BC1E91">
        <w:rPr>
          <w:lang w:eastAsia="en-US" w:bidi="en-US"/>
        </w:rPr>
        <w:t>-</w:t>
      </w:r>
      <w:r>
        <w:rPr>
          <w:lang w:val="en-US" w:eastAsia="en-US" w:bidi="en-US"/>
        </w:rPr>
        <w:t>nt</w:t>
      </w:r>
      <w:r w:rsidRPr="00BC1E91">
        <w:rPr>
          <w:lang w:eastAsia="en-US" w:bidi="en-US"/>
        </w:rPr>
        <w:t xml:space="preserve">-. </w:t>
      </w:r>
      <w:r>
        <w:t>Пример образования причастий настоящего времени действительного зало</w:t>
      </w:r>
      <w:r>
        <w:softHyphen/>
        <w:t xml:space="preserve">га: </w:t>
      </w:r>
      <w:r>
        <w:rPr>
          <w:lang w:val="en-US" w:eastAsia="en-US" w:bidi="en-US"/>
        </w:rPr>
        <w:t>studio</w:t>
      </w:r>
      <w:r>
        <w:t xml:space="preserve">“учиться”- </w:t>
      </w:r>
      <w:r>
        <w:rPr>
          <w:lang w:val="en-US" w:eastAsia="en-US" w:bidi="en-US"/>
        </w:rPr>
        <w:t>studens</w:t>
      </w:r>
      <w:r>
        <w:t xml:space="preserve">“учащийся”, родительный падеж - </w:t>
      </w:r>
      <w:r>
        <w:rPr>
          <w:lang w:val="en-US" w:eastAsia="en-US" w:bidi="en-US"/>
        </w:rPr>
        <w:t>studentis</w:t>
      </w:r>
      <w:r w:rsidRPr="00BC1E91">
        <w:rPr>
          <w:lang w:eastAsia="en-US" w:bidi="en-US"/>
        </w:rPr>
        <w:t>.</w:t>
      </w:r>
    </w:p>
    <w:p w:rsidR="005B5788" w:rsidRDefault="00A365A0">
      <w:pPr>
        <w:pStyle w:val="20"/>
        <w:shd w:val="clear" w:color="auto" w:fill="auto"/>
        <w:spacing w:before="0" w:line="322" w:lineRule="exact"/>
        <w:ind w:firstLine="860"/>
      </w:pPr>
      <w:r>
        <w:t xml:space="preserve">Причастия прошедшего времени страдательного залога образуются от основы супина при помощи окончаний </w:t>
      </w:r>
      <w:r w:rsidRPr="00BC1E91">
        <w:rPr>
          <w:lang w:eastAsia="en-US" w:bidi="en-US"/>
        </w:rPr>
        <w:t>-</w:t>
      </w:r>
      <w:r>
        <w:rPr>
          <w:lang w:val="en-US" w:eastAsia="en-US" w:bidi="en-US"/>
        </w:rPr>
        <w:t>us</w:t>
      </w:r>
      <w:r w:rsidRPr="00BC1E91">
        <w:rPr>
          <w:lang w:eastAsia="en-US" w:bidi="en-US"/>
        </w:rPr>
        <w:t>, -</w:t>
      </w:r>
      <w:r>
        <w:rPr>
          <w:lang w:val="en-US" w:eastAsia="en-US" w:bidi="en-US"/>
        </w:rPr>
        <w:t>a</w:t>
      </w:r>
      <w:r w:rsidRPr="00BC1E91">
        <w:rPr>
          <w:lang w:eastAsia="en-US" w:bidi="en-US"/>
        </w:rPr>
        <w:t>, -</w:t>
      </w:r>
      <w:r>
        <w:rPr>
          <w:lang w:val="en-US" w:eastAsia="en-US" w:bidi="en-US"/>
        </w:rPr>
        <w:t>um</w:t>
      </w:r>
      <w:r w:rsidRPr="00BC1E91">
        <w:rPr>
          <w:lang w:eastAsia="en-US" w:bidi="en-US"/>
        </w:rPr>
        <w:t xml:space="preserve">. </w:t>
      </w:r>
      <w:r>
        <w:t>Причастия прошедшего вре</w:t>
      </w:r>
      <w:r>
        <w:softHyphen/>
        <w:t xml:space="preserve">мени страдательного залога склоняются по </w:t>
      </w:r>
      <w:r>
        <w:rPr>
          <w:lang w:val="en-US" w:eastAsia="en-US" w:bidi="en-US"/>
        </w:rPr>
        <w:t>I</w:t>
      </w:r>
      <w:r>
        <w:t xml:space="preserve">склонению в женском роде, по </w:t>
      </w:r>
      <w:r>
        <w:rPr>
          <w:lang w:val="en-US" w:eastAsia="en-US" w:bidi="en-US"/>
        </w:rPr>
        <w:t>II</w:t>
      </w:r>
      <w:r>
        <w:t>склонению - в мужском и среднем родах. Пример образования причастий про</w:t>
      </w:r>
      <w:r>
        <w:softHyphen/>
        <w:t xml:space="preserve">шедшего времени страдательного залога: </w:t>
      </w:r>
      <w:r>
        <w:rPr>
          <w:lang w:val="en-US" w:eastAsia="en-US" w:bidi="en-US"/>
        </w:rPr>
        <w:t>solutum</w:t>
      </w:r>
      <w:r>
        <w:t xml:space="preserve">“растворять” (форма супина глагола </w:t>
      </w:r>
      <w:r>
        <w:rPr>
          <w:lang w:val="en-US" w:eastAsia="en-US" w:bidi="en-US"/>
        </w:rPr>
        <w:t>solvere</w:t>
      </w:r>
      <w:r w:rsidRPr="00BC1E91">
        <w:rPr>
          <w:lang w:eastAsia="en-US" w:bidi="en-US"/>
        </w:rPr>
        <w:t xml:space="preserve">) </w:t>
      </w:r>
      <w:r>
        <w:t xml:space="preserve">- </w:t>
      </w:r>
      <w:r>
        <w:rPr>
          <w:lang w:val="en-US" w:eastAsia="en-US" w:bidi="en-US"/>
        </w:rPr>
        <w:t>solutus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“растворенный, ая, ое”.</w:t>
      </w:r>
    </w:p>
    <w:p w:rsidR="005B5788" w:rsidRDefault="00A365A0">
      <w:pPr>
        <w:pStyle w:val="20"/>
        <w:shd w:val="clear" w:color="auto" w:fill="auto"/>
        <w:spacing w:before="0" w:line="322" w:lineRule="exact"/>
        <w:ind w:firstLine="860"/>
      </w:pPr>
      <w:r>
        <w:t>Причастия употребляются как в анатомической и клинической, так и в фармацевтичекой терминологии.</w:t>
      </w:r>
    </w:p>
    <w:p w:rsidR="005B5788" w:rsidRDefault="00A365A0">
      <w:pPr>
        <w:pStyle w:val="20"/>
        <w:shd w:val="clear" w:color="auto" w:fill="auto"/>
        <w:spacing w:before="0" w:line="322" w:lineRule="exact"/>
        <w:ind w:firstLine="860"/>
      </w:pPr>
      <w:r w:rsidRPr="00227090">
        <w:rPr>
          <w:b/>
        </w:rPr>
        <w:t>Вопросы:</w:t>
      </w:r>
      <w:r>
        <w:t xml:space="preserve"> а) Какие наклонения латинского глагола используются в меди</w:t>
      </w:r>
      <w:r>
        <w:softHyphen/>
        <w:t>цинской терминологии? б) Как образуются причастия настоящего времени дей</w:t>
      </w:r>
      <w:r>
        <w:softHyphen/>
        <w:t>ствительного залога? в) Как образуются причастия прошедшего времени стра</w:t>
      </w:r>
      <w:r>
        <w:softHyphen/>
        <w:t>дательного залога? г) В каких разделах медицинской терминологии используют</w:t>
      </w:r>
      <w:r>
        <w:softHyphen/>
        <w:t>ся причастия? д) Как склоняются причастия настоящего времени действитель</w:t>
      </w:r>
      <w:r>
        <w:softHyphen/>
        <w:t>ного залога? е) Как склоняются причастия прошедшего времени страдательного залога?</w:t>
      </w:r>
    </w:p>
    <w:p w:rsidR="005B5788" w:rsidRDefault="00A365A0">
      <w:pPr>
        <w:pStyle w:val="20"/>
        <w:numPr>
          <w:ilvl w:val="0"/>
          <w:numId w:val="133"/>
        </w:numPr>
        <w:shd w:val="clear" w:color="auto" w:fill="auto"/>
        <w:tabs>
          <w:tab w:val="left" w:pos="1229"/>
        </w:tabs>
        <w:spacing w:before="0" w:line="322" w:lineRule="exact"/>
        <w:ind w:firstLine="860"/>
      </w:pPr>
      <w:r>
        <w:t>Определите формы глаголов в предложениях:</w:t>
      </w:r>
    </w:p>
    <w:p w:rsidR="005B5788" w:rsidRPr="00BC1E91" w:rsidRDefault="00A365A0">
      <w:pPr>
        <w:pStyle w:val="20"/>
        <w:shd w:val="clear" w:color="auto" w:fill="auto"/>
        <w:spacing w:before="0" w:line="322" w:lineRule="exact"/>
        <w:ind w:firstLine="860"/>
        <w:rPr>
          <w:lang w:val="en-US"/>
        </w:rPr>
      </w:pPr>
      <w:r>
        <w:rPr>
          <w:lang w:val="en-US" w:eastAsia="en-US" w:bidi="en-US"/>
        </w:rPr>
        <w:t>Caput in duas partes dividitur - partem cerebralem et partem facialem. Pars cerebralis frontem, occiput, verticem et tempora continet. Pars facialis labia, nasum, palpebras, buccas et mentum continet.</w:t>
      </w:r>
    </w:p>
    <w:p w:rsidR="005B5788" w:rsidRDefault="00A365A0">
      <w:pPr>
        <w:pStyle w:val="20"/>
        <w:numPr>
          <w:ilvl w:val="0"/>
          <w:numId w:val="133"/>
        </w:numPr>
        <w:shd w:val="clear" w:color="auto" w:fill="auto"/>
        <w:tabs>
          <w:tab w:val="left" w:pos="1416"/>
        </w:tabs>
        <w:spacing w:before="0" w:line="322" w:lineRule="exact"/>
        <w:ind w:firstLine="860"/>
      </w:pPr>
      <w:r>
        <w:t xml:space="preserve">Образуйте причастия прошедшего времени страдательного залога от супинов: </w:t>
      </w:r>
      <w:r>
        <w:rPr>
          <w:lang w:val="en-US" w:eastAsia="en-US" w:bidi="en-US"/>
        </w:rPr>
        <w:t>mixtum</w:t>
      </w:r>
      <w:r w:rsidRPr="00BC1E91">
        <w:rPr>
          <w:lang w:eastAsia="en-US" w:bidi="en-US"/>
        </w:rPr>
        <w:t xml:space="preserve">, </w:t>
      </w:r>
      <w:r>
        <w:rPr>
          <w:lang w:val="en-US" w:eastAsia="en-US" w:bidi="en-US"/>
        </w:rPr>
        <w:t>datum</w:t>
      </w:r>
      <w:r w:rsidRPr="00BC1E91">
        <w:rPr>
          <w:lang w:eastAsia="en-US" w:bidi="en-US"/>
        </w:rPr>
        <w:t xml:space="preserve">, </w:t>
      </w:r>
      <w:r>
        <w:rPr>
          <w:lang w:val="en-US" w:eastAsia="en-US" w:bidi="en-US"/>
        </w:rPr>
        <w:t>obturatum</w:t>
      </w:r>
      <w:r w:rsidRPr="00BC1E91">
        <w:rPr>
          <w:lang w:eastAsia="en-US" w:bidi="en-US"/>
        </w:rPr>
        <w:t xml:space="preserve">, </w:t>
      </w:r>
      <w:r>
        <w:rPr>
          <w:lang w:val="en-US" w:eastAsia="en-US" w:bidi="en-US"/>
        </w:rPr>
        <w:t>compositum</w:t>
      </w:r>
      <w:r w:rsidRPr="00BC1E91">
        <w:rPr>
          <w:lang w:eastAsia="en-US" w:bidi="en-US"/>
        </w:rPr>
        <w:t xml:space="preserve">, </w:t>
      </w:r>
      <w:r>
        <w:rPr>
          <w:lang w:val="en-US" w:eastAsia="en-US" w:bidi="en-US"/>
        </w:rPr>
        <w:t>dilutum</w:t>
      </w:r>
      <w:r w:rsidRPr="00BC1E91">
        <w:rPr>
          <w:lang w:eastAsia="en-US" w:bidi="en-US"/>
        </w:rPr>
        <w:t>.</w:t>
      </w:r>
    </w:p>
    <w:p w:rsidR="005B5788" w:rsidRDefault="00A365A0">
      <w:pPr>
        <w:pStyle w:val="20"/>
        <w:numPr>
          <w:ilvl w:val="0"/>
          <w:numId w:val="133"/>
        </w:numPr>
        <w:shd w:val="clear" w:color="auto" w:fill="auto"/>
        <w:tabs>
          <w:tab w:val="left" w:pos="1416"/>
        </w:tabs>
        <w:spacing w:before="0" w:after="240" w:line="322" w:lineRule="exact"/>
        <w:ind w:firstLine="860"/>
      </w:pPr>
      <w:r>
        <w:t xml:space="preserve">Образуйте причастия настоящего времени действительного залога от глаголов: </w:t>
      </w:r>
      <w:r>
        <w:rPr>
          <w:lang w:val="en-US" w:eastAsia="en-US" w:bidi="en-US"/>
        </w:rPr>
        <w:t>perforare</w:t>
      </w:r>
      <w:r w:rsidRPr="00BC1E91">
        <w:rPr>
          <w:lang w:eastAsia="en-US" w:bidi="en-US"/>
        </w:rPr>
        <w:t xml:space="preserve">, </w:t>
      </w:r>
      <w:r>
        <w:rPr>
          <w:lang w:val="en-US" w:eastAsia="en-US" w:bidi="en-US"/>
        </w:rPr>
        <w:t>communicare</w:t>
      </w:r>
      <w:r w:rsidRPr="00BC1E91">
        <w:rPr>
          <w:lang w:eastAsia="en-US" w:bidi="en-US"/>
        </w:rPr>
        <w:t xml:space="preserve">, </w:t>
      </w:r>
      <w:r>
        <w:rPr>
          <w:lang w:val="en-US" w:eastAsia="en-US" w:bidi="en-US"/>
        </w:rPr>
        <w:t>migrare</w:t>
      </w:r>
      <w:r w:rsidRPr="00BC1E91">
        <w:rPr>
          <w:lang w:eastAsia="en-US" w:bidi="en-US"/>
        </w:rPr>
        <w:t xml:space="preserve">, </w:t>
      </w:r>
      <w:r>
        <w:rPr>
          <w:lang w:val="en-US" w:eastAsia="en-US" w:bidi="en-US"/>
        </w:rPr>
        <w:t>corrigere</w:t>
      </w:r>
      <w:r w:rsidRPr="00BC1E91">
        <w:rPr>
          <w:lang w:eastAsia="en-US" w:bidi="en-US"/>
        </w:rPr>
        <w:t xml:space="preserve">, </w:t>
      </w:r>
      <w:r>
        <w:rPr>
          <w:lang w:val="en-US" w:eastAsia="en-US" w:bidi="en-US"/>
        </w:rPr>
        <w:t>constituere</w:t>
      </w:r>
      <w:r w:rsidRPr="00BC1E91">
        <w:rPr>
          <w:lang w:eastAsia="en-US" w:bidi="en-US"/>
        </w:rPr>
        <w:t>.</w:t>
      </w:r>
    </w:p>
    <w:p w:rsidR="005B5788" w:rsidRDefault="00A365A0">
      <w:pPr>
        <w:pStyle w:val="20"/>
        <w:shd w:val="clear" w:color="auto" w:fill="auto"/>
        <w:spacing w:before="0" w:line="322" w:lineRule="exact"/>
        <w:ind w:firstLine="860"/>
      </w:pPr>
      <w:r>
        <w:t>Лексический минимум:</w:t>
      </w:r>
    </w:p>
    <w:p w:rsidR="005B5788" w:rsidRDefault="00A365A0">
      <w:pPr>
        <w:pStyle w:val="20"/>
        <w:shd w:val="clear" w:color="auto" w:fill="auto"/>
        <w:spacing w:before="0" w:line="322" w:lineRule="exact"/>
        <w:ind w:firstLine="860"/>
      </w:pPr>
      <w:r>
        <w:rPr>
          <w:lang w:val="en-US" w:eastAsia="en-US" w:bidi="en-US"/>
        </w:rPr>
        <w:t>corrigere</w:t>
      </w:r>
      <w:r>
        <w:t>- исправлять</w:t>
      </w:r>
    </w:p>
    <w:p w:rsidR="005B5788" w:rsidRDefault="00A365A0">
      <w:pPr>
        <w:pStyle w:val="20"/>
        <w:shd w:val="clear" w:color="auto" w:fill="auto"/>
        <w:spacing w:before="0" w:line="322" w:lineRule="exact"/>
        <w:ind w:firstLine="860"/>
      </w:pPr>
      <w:r>
        <w:rPr>
          <w:lang w:val="en-US" w:eastAsia="en-US" w:bidi="en-US"/>
        </w:rPr>
        <w:t>constituere</w:t>
      </w:r>
      <w:r>
        <w:t>- формировать, устанавливать</w:t>
      </w:r>
    </w:p>
    <w:p w:rsidR="005B5788" w:rsidRDefault="00A365A0">
      <w:pPr>
        <w:pStyle w:val="20"/>
        <w:shd w:val="clear" w:color="auto" w:fill="auto"/>
        <w:spacing w:before="0" w:line="322" w:lineRule="exact"/>
        <w:ind w:firstLine="860"/>
      </w:pPr>
      <w:r>
        <w:rPr>
          <w:lang w:val="en-US" w:eastAsia="en-US" w:bidi="en-US"/>
        </w:rPr>
        <w:t>migrare</w:t>
      </w:r>
      <w:r>
        <w:t>- блуждать</w:t>
      </w:r>
    </w:p>
    <w:p w:rsidR="005B5788" w:rsidRDefault="00A365A0">
      <w:pPr>
        <w:pStyle w:val="20"/>
        <w:shd w:val="clear" w:color="auto" w:fill="auto"/>
        <w:spacing w:before="0" w:line="322" w:lineRule="exact"/>
        <w:ind w:firstLine="860"/>
      </w:pPr>
      <w:r>
        <w:rPr>
          <w:lang w:val="en-US" w:eastAsia="en-US" w:bidi="en-US"/>
        </w:rPr>
        <w:t>communicare</w:t>
      </w:r>
      <w:r w:rsidRPr="00BC1E91">
        <w:rPr>
          <w:lang w:eastAsia="en-US" w:bidi="en-US"/>
        </w:rPr>
        <w:t>-</w:t>
      </w:r>
      <w:r>
        <w:t>связывать, соединять</w:t>
      </w:r>
    </w:p>
    <w:p w:rsidR="005B5788" w:rsidRDefault="00A365A0">
      <w:pPr>
        <w:pStyle w:val="20"/>
        <w:shd w:val="clear" w:color="auto" w:fill="auto"/>
        <w:spacing w:before="0" w:line="322" w:lineRule="exact"/>
        <w:ind w:firstLine="860"/>
      </w:pPr>
      <w:r>
        <w:rPr>
          <w:lang w:val="en-US" w:eastAsia="en-US" w:bidi="en-US"/>
        </w:rPr>
        <w:t>perforare</w:t>
      </w:r>
      <w:r>
        <w:t>- продырявливать</w:t>
      </w:r>
    </w:p>
    <w:p w:rsidR="005B5788" w:rsidRDefault="00A365A0">
      <w:pPr>
        <w:pStyle w:val="20"/>
        <w:shd w:val="clear" w:color="auto" w:fill="auto"/>
        <w:spacing w:before="0" w:line="322" w:lineRule="exact"/>
        <w:ind w:firstLine="860"/>
      </w:pPr>
      <w:r>
        <w:rPr>
          <w:lang w:val="en-US" w:eastAsia="en-US" w:bidi="en-US"/>
        </w:rPr>
        <w:t>obliterare</w:t>
      </w:r>
      <w:r>
        <w:t>- закупорить, закрыть</w:t>
      </w:r>
    </w:p>
    <w:p w:rsidR="005B5788" w:rsidRDefault="00A365A0">
      <w:pPr>
        <w:pStyle w:val="20"/>
        <w:shd w:val="clear" w:color="auto" w:fill="auto"/>
        <w:spacing w:before="0" w:after="240" w:line="322" w:lineRule="exact"/>
        <w:ind w:firstLine="860"/>
      </w:pPr>
      <w:r>
        <w:rPr>
          <w:lang w:val="en-US" w:eastAsia="en-US" w:bidi="en-US"/>
        </w:rPr>
        <w:t>deformare</w:t>
      </w:r>
      <w:r>
        <w:t>- обезобразить, изуродовать</w:t>
      </w:r>
    </w:p>
    <w:p w:rsidR="005B5788" w:rsidRDefault="00A365A0">
      <w:pPr>
        <w:pStyle w:val="52"/>
        <w:shd w:val="clear" w:color="auto" w:fill="auto"/>
        <w:spacing w:before="0"/>
        <w:ind w:left="4160"/>
        <w:jc w:val="left"/>
        <w:rPr>
          <w:b/>
        </w:rPr>
      </w:pPr>
      <w:r w:rsidRPr="00227090">
        <w:rPr>
          <w:b/>
        </w:rPr>
        <w:t>План семинара 35</w:t>
      </w:r>
    </w:p>
    <w:p w:rsidR="00227090" w:rsidRPr="00227090" w:rsidRDefault="00227090">
      <w:pPr>
        <w:pStyle w:val="52"/>
        <w:shd w:val="clear" w:color="auto" w:fill="auto"/>
        <w:spacing w:before="0"/>
        <w:ind w:left="4160"/>
        <w:jc w:val="left"/>
        <w:rPr>
          <w:b/>
        </w:rPr>
      </w:pPr>
    </w:p>
    <w:p w:rsidR="005B5788" w:rsidRDefault="00A365A0">
      <w:pPr>
        <w:pStyle w:val="20"/>
        <w:numPr>
          <w:ilvl w:val="0"/>
          <w:numId w:val="134"/>
        </w:numPr>
        <w:shd w:val="clear" w:color="auto" w:fill="auto"/>
        <w:tabs>
          <w:tab w:val="left" w:pos="1205"/>
        </w:tabs>
        <w:spacing w:before="0" w:line="322" w:lineRule="exact"/>
        <w:ind w:firstLine="860"/>
      </w:pPr>
      <w:r>
        <w:t xml:space="preserve">Вспомогательный глагол </w:t>
      </w:r>
      <w:r>
        <w:rPr>
          <w:lang w:val="en-US" w:eastAsia="en-US" w:bidi="en-US"/>
        </w:rPr>
        <w:t>sum, esse.</w:t>
      </w:r>
    </w:p>
    <w:p w:rsidR="005B5788" w:rsidRDefault="00A365A0">
      <w:pPr>
        <w:pStyle w:val="20"/>
        <w:numPr>
          <w:ilvl w:val="0"/>
          <w:numId w:val="134"/>
        </w:numPr>
        <w:shd w:val="clear" w:color="auto" w:fill="auto"/>
        <w:tabs>
          <w:tab w:val="left" w:pos="1229"/>
        </w:tabs>
        <w:spacing w:before="0" w:line="322" w:lineRule="exact"/>
        <w:ind w:firstLine="860"/>
      </w:pPr>
      <w:r>
        <w:t xml:space="preserve">Студенческий гимн </w:t>
      </w:r>
      <w:r>
        <w:rPr>
          <w:lang w:val="en-US" w:eastAsia="en-US" w:bidi="en-US"/>
        </w:rPr>
        <w:t>“Gaudeamus”</w:t>
      </w:r>
    </w:p>
    <w:p w:rsidR="00227090" w:rsidRDefault="00227090">
      <w:pPr>
        <w:pStyle w:val="20"/>
        <w:numPr>
          <w:ilvl w:val="0"/>
          <w:numId w:val="134"/>
        </w:numPr>
        <w:shd w:val="clear" w:color="auto" w:fill="auto"/>
        <w:tabs>
          <w:tab w:val="left" w:pos="1229"/>
        </w:tabs>
        <w:spacing w:before="0" w:line="322" w:lineRule="exact"/>
        <w:ind w:firstLine="860"/>
      </w:pPr>
    </w:p>
    <w:p w:rsidR="005B5788" w:rsidRDefault="00A365A0">
      <w:pPr>
        <w:pStyle w:val="52"/>
        <w:shd w:val="clear" w:color="auto" w:fill="auto"/>
        <w:spacing w:before="0"/>
        <w:ind w:left="2000"/>
        <w:jc w:val="left"/>
        <w:rPr>
          <w:rStyle w:val="56"/>
          <w:b/>
          <w:i/>
          <w:iCs/>
        </w:rPr>
      </w:pPr>
      <w:r w:rsidRPr="00227090">
        <w:rPr>
          <w:rStyle w:val="56"/>
          <w:b/>
          <w:i/>
          <w:iCs/>
        </w:rPr>
        <w:t>Материалы и упражнения для семинарского занятия:</w:t>
      </w:r>
    </w:p>
    <w:p w:rsidR="00227090" w:rsidRPr="00227090" w:rsidRDefault="00227090">
      <w:pPr>
        <w:pStyle w:val="52"/>
        <w:shd w:val="clear" w:color="auto" w:fill="auto"/>
        <w:spacing w:before="0"/>
        <w:ind w:left="2000"/>
        <w:jc w:val="left"/>
        <w:rPr>
          <w:b/>
        </w:rPr>
      </w:pPr>
    </w:p>
    <w:p w:rsidR="005B5788" w:rsidRDefault="00A365A0">
      <w:pPr>
        <w:pStyle w:val="20"/>
        <w:numPr>
          <w:ilvl w:val="0"/>
          <w:numId w:val="135"/>
        </w:numPr>
        <w:shd w:val="clear" w:color="auto" w:fill="auto"/>
        <w:tabs>
          <w:tab w:val="left" w:pos="1208"/>
        </w:tabs>
        <w:spacing w:before="0" w:line="322" w:lineRule="exact"/>
        <w:ind w:firstLine="860"/>
        <w:jc w:val="left"/>
      </w:pPr>
      <w:r>
        <w:t xml:space="preserve">Прочтите учебный материал и ответьте на вопросы после него: Вспомогательный глагол </w:t>
      </w:r>
      <w:r>
        <w:rPr>
          <w:lang w:val="en-US" w:eastAsia="en-US" w:bidi="en-US"/>
        </w:rPr>
        <w:t>sum</w:t>
      </w:r>
      <w:r w:rsidRPr="00BC1E91">
        <w:rPr>
          <w:lang w:eastAsia="en-US" w:bidi="en-US"/>
        </w:rPr>
        <w:t xml:space="preserve">, </w:t>
      </w:r>
      <w:r>
        <w:rPr>
          <w:lang w:val="en-US" w:eastAsia="en-US" w:bidi="en-US"/>
        </w:rPr>
        <w:t>esse</w:t>
      </w:r>
      <w:r>
        <w:t>означает “быть, существовать, нахо</w:t>
      </w:r>
      <w:r>
        <w:softHyphen/>
        <w:t>диться”. В составном именном и составном глагольном сказуемых он использу</w:t>
      </w:r>
      <w:r>
        <w:softHyphen/>
        <w:t>ется как глагол-связка. В русском языке глагол “быть” в настоящем времени обычно опускается.</w:t>
      </w:r>
    </w:p>
    <w:p w:rsidR="005B5788" w:rsidRDefault="00A365A0">
      <w:pPr>
        <w:pStyle w:val="20"/>
        <w:shd w:val="clear" w:color="auto" w:fill="auto"/>
        <w:spacing w:before="0" w:line="322" w:lineRule="exact"/>
        <w:ind w:firstLine="860"/>
        <w:jc w:val="left"/>
      </w:pPr>
      <w:r>
        <w:t xml:space="preserve">Глагол </w:t>
      </w:r>
      <w:r>
        <w:rPr>
          <w:lang w:val="en-US" w:eastAsia="en-US" w:bidi="en-US"/>
        </w:rPr>
        <w:t>sum</w:t>
      </w:r>
      <w:r w:rsidRPr="00BC1E91">
        <w:rPr>
          <w:lang w:eastAsia="en-US" w:bidi="en-US"/>
        </w:rPr>
        <w:t xml:space="preserve">, </w:t>
      </w:r>
      <w:r>
        <w:rPr>
          <w:lang w:val="en-US" w:eastAsia="en-US" w:bidi="en-US"/>
        </w:rPr>
        <w:t>esse</w:t>
      </w:r>
      <w:r>
        <w:t>в настоящем времени спрягается следующим образом:</w:t>
      </w:r>
    </w:p>
    <w:p w:rsidR="005B5788" w:rsidRDefault="00A365A0">
      <w:pPr>
        <w:pStyle w:val="20"/>
        <w:numPr>
          <w:ilvl w:val="0"/>
          <w:numId w:val="136"/>
        </w:numPr>
        <w:shd w:val="clear" w:color="auto" w:fill="auto"/>
        <w:tabs>
          <w:tab w:val="left" w:pos="1137"/>
          <w:tab w:val="left" w:pos="3673"/>
        </w:tabs>
        <w:spacing w:before="0" w:line="322" w:lineRule="exact"/>
        <w:ind w:firstLine="860"/>
      </w:pPr>
      <w:r>
        <w:t xml:space="preserve">л. ед.ч. </w:t>
      </w:r>
      <w:r>
        <w:rPr>
          <w:lang w:val="en-US" w:eastAsia="en-US" w:bidi="en-US"/>
        </w:rPr>
        <w:t>sum</w:t>
      </w:r>
      <w:r w:rsidRPr="00BC1E91">
        <w:rPr>
          <w:lang w:eastAsia="en-US" w:bidi="en-US"/>
        </w:rPr>
        <w:tab/>
      </w:r>
      <w:r>
        <w:t xml:space="preserve">1 л. мн.ч. </w:t>
      </w:r>
      <w:r>
        <w:rPr>
          <w:lang w:val="en-US" w:eastAsia="en-US" w:bidi="en-US"/>
        </w:rPr>
        <w:t>sumus</w:t>
      </w:r>
    </w:p>
    <w:p w:rsidR="005B5788" w:rsidRDefault="00A365A0">
      <w:pPr>
        <w:pStyle w:val="20"/>
        <w:numPr>
          <w:ilvl w:val="0"/>
          <w:numId w:val="136"/>
        </w:numPr>
        <w:shd w:val="clear" w:color="auto" w:fill="auto"/>
        <w:tabs>
          <w:tab w:val="left" w:pos="3673"/>
        </w:tabs>
        <w:spacing w:before="0" w:line="322" w:lineRule="exact"/>
        <w:ind w:firstLine="860"/>
      </w:pPr>
      <w:r>
        <w:t xml:space="preserve"> л. ед.ч. </w:t>
      </w:r>
      <w:r>
        <w:rPr>
          <w:lang w:val="en-US" w:eastAsia="en-US" w:bidi="en-US"/>
        </w:rPr>
        <w:t>es</w:t>
      </w:r>
      <w:r w:rsidRPr="00BC1E91">
        <w:rPr>
          <w:lang w:eastAsia="en-US" w:bidi="en-US"/>
        </w:rPr>
        <w:tab/>
      </w:r>
      <w:r>
        <w:t xml:space="preserve">2л. мн.ч. </w:t>
      </w:r>
      <w:r>
        <w:rPr>
          <w:lang w:val="en-US" w:eastAsia="en-US" w:bidi="en-US"/>
        </w:rPr>
        <w:t>estis</w:t>
      </w:r>
    </w:p>
    <w:p w:rsidR="005B5788" w:rsidRDefault="00A365A0">
      <w:pPr>
        <w:pStyle w:val="20"/>
        <w:numPr>
          <w:ilvl w:val="0"/>
          <w:numId w:val="136"/>
        </w:numPr>
        <w:shd w:val="clear" w:color="auto" w:fill="auto"/>
        <w:tabs>
          <w:tab w:val="left" w:pos="3673"/>
        </w:tabs>
        <w:spacing w:before="0" w:line="322" w:lineRule="exact"/>
        <w:ind w:firstLine="860"/>
      </w:pPr>
      <w:r>
        <w:t xml:space="preserve"> л. ед.ч. </w:t>
      </w:r>
      <w:r>
        <w:rPr>
          <w:lang w:val="en-US" w:eastAsia="en-US" w:bidi="en-US"/>
        </w:rPr>
        <w:t>est</w:t>
      </w:r>
      <w:r w:rsidRPr="00BC1E91">
        <w:rPr>
          <w:lang w:eastAsia="en-US" w:bidi="en-US"/>
        </w:rPr>
        <w:tab/>
      </w:r>
      <w:r>
        <w:t xml:space="preserve">3 л. мн.ч. </w:t>
      </w:r>
      <w:r>
        <w:rPr>
          <w:lang w:val="en-US" w:eastAsia="en-US" w:bidi="en-US"/>
        </w:rPr>
        <w:t>sunt</w:t>
      </w:r>
    </w:p>
    <w:p w:rsidR="005B5788" w:rsidRDefault="00A365A0">
      <w:pPr>
        <w:pStyle w:val="20"/>
        <w:shd w:val="clear" w:color="auto" w:fill="auto"/>
        <w:spacing w:before="0" w:line="322" w:lineRule="exact"/>
        <w:ind w:firstLine="860"/>
      </w:pPr>
      <w:r>
        <w:t xml:space="preserve">Вопросы: а) Как переводится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 xml:space="preserve">? </w:t>
      </w:r>
      <w:r>
        <w:t>б) Что такое вспомога</w:t>
      </w:r>
      <w:r>
        <w:softHyphen/>
        <w:t xml:space="preserve">тельный глагол? в) Используется ли глагол </w:t>
      </w:r>
      <w:r>
        <w:rPr>
          <w:lang w:val="en-US" w:eastAsia="en-US" w:bidi="en-US"/>
        </w:rPr>
        <w:t>sum</w:t>
      </w:r>
      <w:r w:rsidRPr="00BC1E91">
        <w:rPr>
          <w:lang w:eastAsia="en-US" w:bidi="en-US"/>
        </w:rPr>
        <w:t xml:space="preserve">, </w:t>
      </w:r>
      <w:r>
        <w:rPr>
          <w:lang w:val="en-US" w:eastAsia="en-US" w:bidi="en-US"/>
        </w:rPr>
        <w:t>esse</w:t>
      </w:r>
      <w:r>
        <w:t>в составном именном и со</w:t>
      </w:r>
      <w:r>
        <w:softHyphen/>
        <w:t>ставном глагольном сказуемых?</w:t>
      </w:r>
    </w:p>
    <w:p w:rsidR="005B5788" w:rsidRDefault="00A365A0">
      <w:pPr>
        <w:pStyle w:val="20"/>
        <w:numPr>
          <w:ilvl w:val="0"/>
          <w:numId w:val="135"/>
        </w:numPr>
        <w:shd w:val="clear" w:color="auto" w:fill="auto"/>
        <w:tabs>
          <w:tab w:val="left" w:pos="1242"/>
        </w:tabs>
        <w:spacing w:before="0" w:line="322" w:lineRule="exact"/>
        <w:ind w:firstLine="860"/>
      </w:pPr>
      <w:r>
        <w:t>Найдите глагол “быть”, определите его форму в предложениях:</w:t>
      </w:r>
    </w:p>
    <w:p w:rsidR="005B5788" w:rsidRPr="00BC1E91" w:rsidRDefault="00A365A0">
      <w:pPr>
        <w:pStyle w:val="20"/>
        <w:shd w:val="clear" w:color="auto" w:fill="auto"/>
        <w:spacing w:before="0" w:line="322" w:lineRule="exact"/>
        <w:ind w:firstLine="860"/>
        <w:jc w:val="left"/>
        <w:rPr>
          <w:lang w:val="en-US"/>
        </w:rPr>
      </w:pPr>
      <w:r>
        <w:rPr>
          <w:lang w:val="en-US" w:eastAsia="en-US" w:bidi="en-US"/>
        </w:rPr>
        <w:t>Medicus nihil aliud est, quam animi consolatio. Usus est optimus magister.</w:t>
      </w:r>
    </w:p>
    <w:p w:rsidR="005B5788" w:rsidRDefault="00A365A0">
      <w:pPr>
        <w:pStyle w:val="20"/>
        <w:shd w:val="clear" w:color="auto" w:fill="auto"/>
        <w:spacing w:before="0" w:line="322" w:lineRule="exact"/>
        <w:jc w:val="left"/>
      </w:pPr>
      <w:r>
        <w:rPr>
          <w:lang w:val="en-US" w:eastAsia="en-US" w:bidi="en-US"/>
        </w:rPr>
        <w:t>Manus et pedes membra de corpore humano sunt. Senectus insanabilis morbus est.</w:t>
      </w:r>
    </w:p>
    <w:p w:rsidR="005B5788" w:rsidRPr="00227090" w:rsidRDefault="00A365A0">
      <w:pPr>
        <w:pStyle w:val="20"/>
        <w:numPr>
          <w:ilvl w:val="0"/>
          <w:numId w:val="135"/>
        </w:numPr>
        <w:shd w:val="clear" w:color="auto" w:fill="auto"/>
        <w:tabs>
          <w:tab w:val="left" w:pos="1242"/>
        </w:tabs>
        <w:spacing w:before="0" w:line="322" w:lineRule="exact"/>
        <w:ind w:firstLine="860"/>
        <w:rPr>
          <w:b/>
        </w:rPr>
      </w:pPr>
      <w:r>
        <w:t xml:space="preserve">Прочтите студенческий гимн </w:t>
      </w:r>
      <w:r w:rsidRPr="00227090">
        <w:rPr>
          <w:b/>
          <w:lang w:val="en-US" w:eastAsia="en-US" w:bidi="en-US"/>
        </w:rPr>
        <w:t>“Gaudeamus”:</w:t>
      </w:r>
    </w:p>
    <w:p w:rsidR="005B5788" w:rsidRDefault="00A365A0">
      <w:pPr>
        <w:pStyle w:val="20"/>
        <w:shd w:val="clear" w:color="auto" w:fill="auto"/>
        <w:spacing w:before="0" w:line="322" w:lineRule="exact"/>
        <w:jc w:val="left"/>
      </w:pPr>
      <w:r>
        <w:rPr>
          <w:lang w:val="en-US" w:eastAsia="en-US" w:bidi="en-US"/>
        </w:rPr>
        <w:t>Gaudeamus igitur,</w:t>
      </w:r>
    </w:p>
    <w:p w:rsidR="005B5788" w:rsidRDefault="00A365A0">
      <w:pPr>
        <w:pStyle w:val="20"/>
        <w:shd w:val="clear" w:color="auto" w:fill="auto"/>
        <w:spacing w:before="0" w:line="322" w:lineRule="exact"/>
        <w:jc w:val="left"/>
      </w:pPr>
      <w:r>
        <w:rPr>
          <w:lang w:val="en-US" w:eastAsia="en-US" w:bidi="en-US"/>
        </w:rPr>
        <w:t>Iuvenes dum sumus!</w:t>
      </w:r>
    </w:p>
    <w:p w:rsidR="005B5788" w:rsidRDefault="00A365A0">
      <w:pPr>
        <w:pStyle w:val="20"/>
        <w:shd w:val="clear" w:color="auto" w:fill="auto"/>
        <w:spacing w:before="0" w:line="322" w:lineRule="exact"/>
        <w:jc w:val="left"/>
      </w:pPr>
      <w:r>
        <w:rPr>
          <w:lang w:val="en-US" w:eastAsia="en-US" w:bidi="en-US"/>
        </w:rPr>
        <w:t>Post iucundam iuvtntutem,</w:t>
      </w:r>
    </w:p>
    <w:p w:rsidR="005B5788" w:rsidRPr="00BC1E91" w:rsidRDefault="00A365A0">
      <w:pPr>
        <w:pStyle w:val="20"/>
        <w:shd w:val="clear" w:color="auto" w:fill="auto"/>
        <w:spacing w:before="0" w:line="322" w:lineRule="exact"/>
        <w:jc w:val="left"/>
        <w:rPr>
          <w:lang w:val="en-US"/>
        </w:rPr>
      </w:pPr>
      <w:r>
        <w:rPr>
          <w:lang w:val="en-US" w:eastAsia="en-US" w:bidi="en-US"/>
        </w:rPr>
        <w:t>Post molestam senectutem Nos habebit humus.</w:t>
      </w:r>
    </w:p>
    <w:p w:rsidR="005B5788" w:rsidRPr="00BC1E91" w:rsidRDefault="00A365A0">
      <w:pPr>
        <w:pStyle w:val="20"/>
        <w:shd w:val="clear" w:color="auto" w:fill="auto"/>
        <w:spacing w:before="0" w:line="322" w:lineRule="exact"/>
        <w:jc w:val="left"/>
        <w:rPr>
          <w:lang w:val="en-US"/>
        </w:rPr>
      </w:pPr>
      <w:r>
        <w:rPr>
          <w:lang w:val="en-US" w:eastAsia="en-US" w:bidi="en-US"/>
        </w:rPr>
        <w:t>Udi sunt, gui ante nos In mundo fuere?</w:t>
      </w:r>
    </w:p>
    <w:p w:rsidR="005B5788" w:rsidRPr="00BC1E91" w:rsidRDefault="00A365A0">
      <w:pPr>
        <w:pStyle w:val="20"/>
        <w:shd w:val="clear" w:color="auto" w:fill="auto"/>
        <w:spacing w:before="0" w:line="322" w:lineRule="exact"/>
        <w:jc w:val="left"/>
        <w:rPr>
          <w:lang w:val="en-US"/>
        </w:rPr>
      </w:pPr>
      <w:r>
        <w:rPr>
          <w:lang w:val="en-US" w:eastAsia="en-US" w:bidi="en-US"/>
        </w:rPr>
        <w:t>Vadite ad superos,</w:t>
      </w:r>
    </w:p>
    <w:p w:rsidR="005B5788" w:rsidRPr="00BC1E91" w:rsidRDefault="00A365A0">
      <w:pPr>
        <w:pStyle w:val="20"/>
        <w:shd w:val="clear" w:color="auto" w:fill="auto"/>
        <w:spacing w:before="0" w:line="322" w:lineRule="exact"/>
        <w:jc w:val="left"/>
        <w:rPr>
          <w:lang w:val="en-US"/>
        </w:rPr>
      </w:pPr>
      <w:r>
        <w:rPr>
          <w:lang w:val="en-US" w:eastAsia="en-US" w:bidi="en-US"/>
        </w:rPr>
        <w:t>Transita ad inferos,</w:t>
      </w:r>
    </w:p>
    <w:p w:rsidR="005B5788" w:rsidRPr="00BC1E91" w:rsidRDefault="00A365A0">
      <w:pPr>
        <w:pStyle w:val="20"/>
        <w:shd w:val="clear" w:color="auto" w:fill="auto"/>
        <w:spacing w:before="0" w:line="322" w:lineRule="exact"/>
        <w:jc w:val="left"/>
        <w:rPr>
          <w:lang w:val="en-US"/>
        </w:rPr>
      </w:pPr>
      <w:r>
        <w:rPr>
          <w:lang w:val="en-US" w:eastAsia="en-US" w:bidi="en-US"/>
        </w:rPr>
        <w:t>Ubi iam fuere.</w:t>
      </w:r>
    </w:p>
    <w:p w:rsidR="005B5788" w:rsidRPr="00BC1E91" w:rsidRDefault="00A365A0">
      <w:pPr>
        <w:pStyle w:val="20"/>
        <w:shd w:val="clear" w:color="auto" w:fill="auto"/>
        <w:spacing w:before="0" w:line="322" w:lineRule="exact"/>
        <w:jc w:val="left"/>
        <w:rPr>
          <w:lang w:val="en-US"/>
        </w:rPr>
      </w:pPr>
      <w:r>
        <w:rPr>
          <w:lang w:val="en-US" w:eastAsia="en-US" w:bidi="en-US"/>
        </w:rPr>
        <w:t>Vita nostra drevis est,</w:t>
      </w:r>
    </w:p>
    <w:p w:rsidR="005B5788" w:rsidRPr="00BC1E91" w:rsidRDefault="00A365A0">
      <w:pPr>
        <w:pStyle w:val="20"/>
        <w:shd w:val="clear" w:color="auto" w:fill="auto"/>
        <w:spacing w:before="0" w:line="322" w:lineRule="exact"/>
        <w:jc w:val="left"/>
        <w:rPr>
          <w:lang w:val="en-US"/>
        </w:rPr>
      </w:pPr>
      <w:r>
        <w:rPr>
          <w:lang w:val="en-US" w:eastAsia="en-US" w:bidi="en-US"/>
        </w:rPr>
        <w:t>Brevi finietur.</w:t>
      </w:r>
    </w:p>
    <w:p w:rsidR="005B5788" w:rsidRPr="00BC1E91" w:rsidRDefault="00A365A0">
      <w:pPr>
        <w:pStyle w:val="20"/>
        <w:shd w:val="clear" w:color="auto" w:fill="auto"/>
        <w:spacing w:before="0" w:line="322" w:lineRule="exact"/>
        <w:jc w:val="left"/>
        <w:rPr>
          <w:lang w:val="en-US"/>
        </w:rPr>
      </w:pPr>
      <w:r>
        <w:rPr>
          <w:lang w:val="en-US" w:eastAsia="en-US" w:bidi="en-US"/>
        </w:rPr>
        <w:t>Rapit nos atrositer,</w:t>
      </w:r>
    </w:p>
    <w:p w:rsidR="005B5788" w:rsidRPr="00BC1E91" w:rsidRDefault="00A365A0">
      <w:pPr>
        <w:pStyle w:val="20"/>
        <w:shd w:val="clear" w:color="auto" w:fill="auto"/>
        <w:spacing w:before="0" w:line="322" w:lineRule="exact"/>
        <w:jc w:val="left"/>
        <w:rPr>
          <w:lang w:val="en-US"/>
        </w:rPr>
      </w:pPr>
      <w:r>
        <w:rPr>
          <w:lang w:val="en-US" w:eastAsia="en-US" w:bidi="en-US"/>
        </w:rPr>
        <w:t>Venit mors velociter,</w:t>
      </w:r>
    </w:p>
    <w:p w:rsidR="005B5788" w:rsidRPr="00BC1E91" w:rsidRDefault="00A365A0">
      <w:pPr>
        <w:pStyle w:val="20"/>
        <w:shd w:val="clear" w:color="auto" w:fill="auto"/>
        <w:spacing w:before="0" w:line="322" w:lineRule="exact"/>
        <w:jc w:val="left"/>
        <w:rPr>
          <w:lang w:val="en-US"/>
        </w:rPr>
      </w:pPr>
      <w:r>
        <w:rPr>
          <w:lang w:val="en-US" w:eastAsia="en-US" w:bidi="en-US"/>
        </w:rPr>
        <w:t>Nemini parcttur.</w:t>
      </w:r>
    </w:p>
    <w:p w:rsidR="005B5788" w:rsidRPr="00BC1E91" w:rsidRDefault="00A365A0">
      <w:pPr>
        <w:pStyle w:val="20"/>
        <w:shd w:val="clear" w:color="auto" w:fill="auto"/>
        <w:spacing w:before="0" w:line="322" w:lineRule="exact"/>
        <w:jc w:val="left"/>
        <w:rPr>
          <w:lang w:val="en-US"/>
        </w:rPr>
      </w:pPr>
      <w:r>
        <w:rPr>
          <w:lang w:val="en-US" w:eastAsia="en-US" w:bidi="en-US"/>
        </w:rPr>
        <w:t>Vivat academia,</w:t>
      </w:r>
    </w:p>
    <w:p w:rsidR="005B5788" w:rsidRPr="00BC1E91" w:rsidRDefault="00A365A0">
      <w:pPr>
        <w:pStyle w:val="20"/>
        <w:shd w:val="clear" w:color="auto" w:fill="auto"/>
        <w:spacing w:before="0" w:line="322" w:lineRule="exact"/>
        <w:jc w:val="left"/>
        <w:rPr>
          <w:lang w:val="en-US"/>
        </w:rPr>
      </w:pPr>
      <w:r>
        <w:rPr>
          <w:lang w:val="en-US" w:eastAsia="en-US" w:bidi="en-US"/>
        </w:rPr>
        <w:t>Vivant professores!</w:t>
      </w:r>
    </w:p>
    <w:p w:rsidR="005B5788" w:rsidRPr="00BC1E91" w:rsidRDefault="00A365A0">
      <w:pPr>
        <w:pStyle w:val="20"/>
        <w:shd w:val="clear" w:color="auto" w:fill="auto"/>
        <w:spacing w:before="0" w:line="322" w:lineRule="exact"/>
        <w:jc w:val="left"/>
        <w:rPr>
          <w:lang w:val="en-US"/>
        </w:rPr>
      </w:pPr>
      <w:r>
        <w:rPr>
          <w:lang w:val="en-US" w:eastAsia="en-US" w:bidi="en-US"/>
        </w:rPr>
        <w:t>Vivat membrum gudlibet,</w:t>
      </w:r>
    </w:p>
    <w:p w:rsidR="005B5788" w:rsidRPr="00BC1E91" w:rsidRDefault="00A365A0">
      <w:pPr>
        <w:pStyle w:val="20"/>
        <w:shd w:val="clear" w:color="auto" w:fill="auto"/>
        <w:spacing w:before="0" w:line="322" w:lineRule="exact"/>
        <w:jc w:val="left"/>
        <w:rPr>
          <w:lang w:val="en-US"/>
        </w:rPr>
      </w:pPr>
      <w:r>
        <w:rPr>
          <w:lang w:val="en-US" w:eastAsia="en-US" w:bidi="en-US"/>
        </w:rPr>
        <w:t>Vivant membra guaelidet Semper sint in flore!</w:t>
      </w:r>
    </w:p>
    <w:p w:rsidR="005B5788" w:rsidRPr="00BC1E91" w:rsidRDefault="00A365A0">
      <w:pPr>
        <w:pStyle w:val="20"/>
        <w:shd w:val="clear" w:color="auto" w:fill="auto"/>
        <w:spacing w:before="0" w:line="322" w:lineRule="exact"/>
        <w:jc w:val="left"/>
        <w:rPr>
          <w:lang w:val="en-US"/>
        </w:rPr>
      </w:pPr>
      <w:r>
        <w:rPr>
          <w:lang w:val="en-US" w:eastAsia="en-US" w:bidi="en-US"/>
        </w:rPr>
        <w:t>Vivant ovnes uirgines,</w:t>
      </w:r>
    </w:p>
    <w:p w:rsidR="005B5788" w:rsidRPr="00BC1E91" w:rsidRDefault="00A365A0">
      <w:pPr>
        <w:pStyle w:val="20"/>
        <w:shd w:val="clear" w:color="auto" w:fill="auto"/>
        <w:spacing w:before="0" w:line="322" w:lineRule="exact"/>
        <w:jc w:val="left"/>
        <w:rPr>
          <w:lang w:val="en-US"/>
        </w:rPr>
      </w:pPr>
      <w:r>
        <w:rPr>
          <w:lang w:val="en-US" w:eastAsia="en-US" w:bidi="en-US"/>
        </w:rPr>
        <w:t>Faciles, formosae!</w:t>
      </w:r>
    </w:p>
    <w:p w:rsidR="005B5788" w:rsidRPr="00BC1E91" w:rsidRDefault="00A365A0">
      <w:pPr>
        <w:pStyle w:val="20"/>
        <w:shd w:val="clear" w:color="auto" w:fill="auto"/>
        <w:spacing w:before="0" w:line="322" w:lineRule="exact"/>
        <w:jc w:val="left"/>
        <w:rPr>
          <w:lang w:val="en-US"/>
        </w:rPr>
      </w:pPr>
      <w:r>
        <w:rPr>
          <w:lang w:val="en-US" w:eastAsia="en-US" w:bidi="en-US"/>
        </w:rPr>
        <w:t>Vivant et mulieres,</w:t>
      </w:r>
    </w:p>
    <w:p w:rsidR="005B5788" w:rsidRPr="00BC1E91" w:rsidRDefault="00A365A0">
      <w:pPr>
        <w:pStyle w:val="20"/>
        <w:shd w:val="clear" w:color="auto" w:fill="auto"/>
        <w:spacing w:before="0" w:line="322" w:lineRule="exact"/>
        <w:jc w:val="left"/>
        <w:rPr>
          <w:lang w:val="en-US"/>
        </w:rPr>
      </w:pPr>
      <w:r>
        <w:rPr>
          <w:lang w:val="en-US" w:eastAsia="en-US" w:bidi="en-US"/>
        </w:rPr>
        <w:t>Tenerae, amabiles,</w:t>
      </w:r>
    </w:p>
    <w:p w:rsidR="005B5788" w:rsidRPr="00BC1E91" w:rsidRDefault="00A365A0">
      <w:pPr>
        <w:pStyle w:val="20"/>
        <w:shd w:val="clear" w:color="auto" w:fill="auto"/>
        <w:spacing w:before="0" w:line="322" w:lineRule="exact"/>
        <w:jc w:val="left"/>
        <w:rPr>
          <w:lang w:val="en-US"/>
        </w:rPr>
      </w:pPr>
      <w:r>
        <w:rPr>
          <w:lang w:val="en-US" w:eastAsia="en-US" w:bidi="en-US"/>
        </w:rPr>
        <w:t>Bonae, laboriosae.</w:t>
      </w:r>
    </w:p>
    <w:p w:rsidR="005B5788" w:rsidRPr="00BC1E91" w:rsidRDefault="00A365A0">
      <w:pPr>
        <w:pStyle w:val="20"/>
        <w:shd w:val="clear" w:color="auto" w:fill="auto"/>
        <w:spacing w:before="0" w:line="322" w:lineRule="exact"/>
        <w:jc w:val="left"/>
        <w:rPr>
          <w:lang w:val="en-US"/>
        </w:rPr>
      </w:pPr>
      <w:r>
        <w:rPr>
          <w:lang w:val="en-US" w:eastAsia="en-US" w:bidi="en-US"/>
        </w:rPr>
        <w:t>Vivat et respublica,</w:t>
      </w:r>
    </w:p>
    <w:p w:rsidR="005B5788" w:rsidRPr="00BC1E91" w:rsidRDefault="00A365A0">
      <w:pPr>
        <w:pStyle w:val="20"/>
        <w:shd w:val="clear" w:color="auto" w:fill="auto"/>
        <w:spacing w:before="0" w:line="322" w:lineRule="exact"/>
        <w:jc w:val="left"/>
        <w:rPr>
          <w:lang w:val="en-US"/>
        </w:rPr>
      </w:pPr>
      <w:r>
        <w:rPr>
          <w:lang w:val="en-US" w:eastAsia="en-US" w:bidi="en-US"/>
        </w:rPr>
        <w:t>Et gui illam regit!</w:t>
      </w:r>
    </w:p>
    <w:p w:rsidR="005B5788" w:rsidRPr="00BC1E91" w:rsidRDefault="00A365A0">
      <w:pPr>
        <w:pStyle w:val="20"/>
        <w:shd w:val="clear" w:color="auto" w:fill="auto"/>
        <w:spacing w:before="0" w:line="322" w:lineRule="exact"/>
        <w:jc w:val="left"/>
        <w:rPr>
          <w:lang w:val="en-US"/>
        </w:rPr>
      </w:pPr>
      <w:r>
        <w:rPr>
          <w:lang w:val="en-US" w:eastAsia="en-US" w:bidi="en-US"/>
        </w:rPr>
        <w:t>Vivat nostra civitas,</w:t>
      </w:r>
    </w:p>
    <w:p w:rsidR="005B5788" w:rsidRPr="00BC1E91" w:rsidRDefault="00A365A0">
      <w:pPr>
        <w:pStyle w:val="20"/>
        <w:shd w:val="clear" w:color="auto" w:fill="auto"/>
        <w:spacing w:before="0" w:line="322" w:lineRule="exact"/>
        <w:jc w:val="left"/>
        <w:rPr>
          <w:lang w:val="en-US"/>
        </w:rPr>
      </w:pPr>
      <w:r>
        <w:rPr>
          <w:lang w:val="en-US" w:eastAsia="en-US" w:bidi="en-US"/>
        </w:rPr>
        <w:t>Maecenatum caritas,</w:t>
      </w:r>
    </w:p>
    <w:p w:rsidR="005B5788" w:rsidRPr="00BC1E91" w:rsidRDefault="00A365A0">
      <w:pPr>
        <w:pStyle w:val="20"/>
        <w:shd w:val="clear" w:color="auto" w:fill="auto"/>
        <w:spacing w:before="0" w:line="322" w:lineRule="exact"/>
        <w:jc w:val="left"/>
        <w:rPr>
          <w:lang w:val="en-US"/>
        </w:rPr>
      </w:pPr>
      <w:r>
        <w:rPr>
          <w:lang w:val="en-US" w:eastAsia="en-US" w:bidi="en-US"/>
        </w:rPr>
        <w:t>Quae nos hic protegit.</w:t>
      </w:r>
    </w:p>
    <w:p w:rsidR="005B5788" w:rsidRPr="00BC1E91" w:rsidRDefault="00A365A0">
      <w:pPr>
        <w:pStyle w:val="20"/>
        <w:shd w:val="clear" w:color="auto" w:fill="auto"/>
        <w:spacing w:before="0" w:line="322" w:lineRule="exact"/>
        <w:jc w:val="left"/>
        <w:rPr>
          <w:lang w:val="en-US"/>
        </w:rPr>
      </w:pPr>
      <w:r>
        <w:rPr>
          <w:lang w:val="en-US" w:eastAsia="en-US" w:bidi="en-US"/>
        </w:rPr>
        <w:t>Pereat tristitia,</w:t>
      </w:r>
    </w:p>
    <w:p w:rsidR="005B5788" w:rsidRPr="00BC1E91" w:rsidRDefault="00A365A0">
      <w:pPr>
        <w:pStyle w:val="20"/>
        <w:shd w:val="clear" w:color="auto" w:fill="auto"/>
        <w:spacing w:before="0" w:line="322" w:lineRule="exact"/>
        <w:jc w:val="left"/>
        <w:rPr>
          <w:lang w:val="en-US"/>
        </w:rPr>
      </w:pPr>
      <w:r>
        <w:rPr>
          <w:lang w:val="en-US" w:eastAsia="en-US" w:bidi="en-US"/>
        </w:rPr>
        <w:t>Pereant dolores.</w:t>
      </w:r>
    </w:p>
    <w:p w:rsidR="005B5788" w:rsidRPr="00BC1E91" w:rsidRDefault="00A365A0">
      <w:pPr>
        <w:pStyle w:val="20"/>
        <w:shd w:val="clear" w:color="auto" w:fill="auto"/>
        <w:spacing w:before="0" w:line="322" w:lineRule="exact"/>
        <w:jc w:val="left"/>
        <w:rPr>
          <w:lang w:val="en-US"/>
        </w:rPr>
      </w:pPr>
      <w:r>
        <w:rPr>
          <w:lang w:val="en-US" w:eastAsia="en-US" w:bidi="en-US"/>
        </w:rPr>
        <w:t>Pereat diadolus,</w:t>
      </w:r>
    </w:p>
    <w:p w:rsidR="005B5788" w:rsidRPr="00BC1E91" w:rsidRDefault="00A365A0">
      <w:pPr>
        <w:pStyle w:val="20"/>
        <w:shd w:val="clear" w:color="auto" w:fill="auto"/>
        <w:spacing w:before="0" w:after="300" w:line="322" w:lineRule="exact"/>
        <w:ind w:right="5860"/>
        <w:jc w:val="left"/>
        <w:rPr>
          <w:lang w:val="en-US"/>
        </w:rPr>
      </w:pPr>
      <w:r>
        <w:rPr>
          <w:lang w:val="en-US" w:eastAsia="en-US" w:bidi="en-US"/>
        </w:rPr>
        <w:t>Quivis antiburschicus Atgue irrisores!</w:t>
      </w:r>
    </w:p>
    <w:p w:rsidR="005B5788" w:rsidRPr="00B42711" w:rsidRDefault="00A365A0">
      <w:pPr>
        <w:pStyle w:val="20"/>
        <w:shd w:val="clear" w:color="auto" w:fill="auto"/>
        <w:spacing w:before="0" w:line="322" w:lineRule="exact"/>
        <w:jc w:val="left"/>
      </w:pPr>
      <w:r>
        <w:t>Итак</w:t>
      </w:r>
      <w:r w:rsidRPr="00B42711">
        <w:t xml:space="preserve">, </w:t>
      </w:r>
      <w:r>
        <w:t>будемвеселиться</w:t>
      </w:r>
      <w:r w:rsidRPr="00B42711">
        <w:t>,</w:t>
      </w:r>
    </w:p>
    <w:p w:rsidR="005B5788" w:rsidRDefault="00A365A0">
      <w:pPr>
        <w:pStyle w:val="20"/>
        <w:shd w:val="clear" w:color="auto" w:fill="auto"/>
        <w:spacing w:before="0" w:line="322" w:lineRule="exact"/>
        <w:jc w:val="left"/>
      </w:pPr>
      <w:r>
        <w:t>Пока мы молоды!</w:t>
      </w:r>
    </w:p>
    <w:p w:rsidR="005B5788" w:rsidRDefault="00A365A0">
      <w:pPr>
        <w:pStyle w:val="20"/>
        <w:shd w:val="clear" w:color="auto" w:fill="auto"/>
        <w:spacing w:before="0" w:line="322" w:lineRule="exact"/>
        <w:jc w:val="left"/>
      </w:pPr>
      <w:r>
        <w:t>После приятной юности,</w:t>
      </w:r>
    </w:p>
    <w:p w:rsidR="005B5788" w:rsidRDefault="00A365A0">
      <w:pPr>
        <w:pStyle w:val="20"/>
        <w:shd w:val="clear" w:color="auto" w:fill="auto"/>
        <w:spacing w:before="0" w:line="322" w:lineRule="exact"/>
        <w:ind w:right="5860"/>
        <w:jc w:val="left"/>
      </w:pPr>
      <w:r>
        <w:t>После тягостной старости Нас возьмет земля.</w:t>
      </w:r>
    </w:p>
    <w:p w:rsidR="005B5788" w:rsidRDefault="00A365A0">
      <w:pPr>
        <w:pStyle w:val="20"/>
        <w:shd w:val="clear" w:color="auto" w:fill="auto"/>
        <w:spacing w:before="0" w:line="322" w:lineRule="exact"/>
        <w:ind w:right="5860"/>
        <w:jc w:val="left"/>
      </w:pPr>
      <w:r>
        <w:t>Где те, которые раньше Нас жили в мире?</w:t>
      </w:r>
    </w:p>
    <w:p w:rsidR="005B5788" w:rsidRDefault="00A365A0">
      <w:pPr>
        <w:pStyle w:val="20"/>
        <w:shd w:val="clear" w:color="auto" w:fill="auto"/>
        <w:spacing w:before="0" w:line="322" w:lineRule="exact"/>
        <w:jc w:val="left"/>
      </w:pPr>
      <w:r>
        <w:t>Подите на небо,</w:t>
      </w:r>
    </w:p>
    <w:p w:rsidR="005B5788" w:rsidRDefault="00A365A0">
      <w:pPr>
        <w:pStyle w:val="20"/>
        <w:shd w:val="clear" w:color="auto" w:fill="auto"/>
        <w:spacing w:before="0" w:line="322" w:lineRule="exact"/>
        <w:jc w:val="left"/>
      </w:pPr>
      <w:r>
        <w:t>Перейдите в ад,</w:t>
      </w:r>
    </w:p>
    <w:p w:rsidR="005B5788" w:rsidRDefault="00A365A0">
      <w:pPr>
        <w:pStyle w:val="20"/>
        <w:shd w:val="clear" w:color="auto" w:fill="auto"/>
        <w:spacing w:before="0" w:line="322" w:lineRule="exact"/>
        <w:jc w:val="left"/>
      </w:pPr>
      <w:r>
        <w:t>Где они уже были.</w:t>
      </w:r>
    </w:p>
    <w:p w:rsidR="005B5788" w:rsidRDefault="00A365A0">
      <w:pPr>
        <w:pStyle w:val="20"/>
        <w:shd w:val="clear" w:color="auto" w:fill="auto"/>
        <w:spacing w:before="0" w:line="322" w:lineRule="exact"/>
        <w:jc w:val="left"/>
      </w:pPr>
      <w:r>
        <w:t>Жизнь наша коротка,</w:t>
      </w:r>
    </w:p>
    <w:p w:rsidR="005B5788" w:rsidRDefault="00A365A0">
      <w:pPr>
        <w:pStyle w:val="20"/>
        <w:shd w:val="clear" w:color="auto" w:fill="auto"/>
        <w:spacing w:before="0" w:line="322" w:lineRule="exact"/>
        <w:jc w:val="left"/>
      </w:pPr>
      <w:r>
        <w:t>Скоро она кончится.</w:t>
      </w:r>
    </w:p>
    <w:p w:rsidR="005B5788" w:rsidRDefault="00A365A0">
      <w:pPr>
        <w:pStyle w:val="20"/>
        <w:shd w:val="clear" w:color="auto" w:fill="auto"/>
        <w:spacing w:before="0" w:line="322" w:lineRule="exact"/>
        <w:ind w:right="5860"/>
        <w:jc w:val="left"/>
      </w:pPr>
      <w:r>
        <w:t>Смерть приходит быстро, Уносит нас безжалостно, Никому пощады не будет.</w:t>
      </w:r>
    </w:p>
    <w:p w:rsidR="005B5788" w:rsidRDefault="00A365A0">
      <w:pPr>
        <w:pStyle w:val="20"/>
        <w:shd w:val="clear" w:color="auto" w:fill="auto"/>
        <w:spacing w:before="0" w:line="322" w:lineRule="exact"/>
        <w:jc w:val="left"/>
      </w:pPr>
      <w:r>
        <w:t>Да здравствует университет,</w:t>
      </w:r>
    </w:p>
    <w:p w:rsidR="005B5788" w:rsidRDefault="00A365A0">
      <w:pPr>
        <w:pStyle w:val="20"/>
        <w:shd w:val="clear" w:color="auto" w:fill="auto"/>
        <w:spacing w:before="0" w:line="322" w:lineRule="exact"/>
        <w:jc w:val="left"/>
      </w:pPr>
      <w:r>
        <w:t>Да здравствуют профессора!</w:t>
      </w:r>
    </w:p>
    <w:p w:rsidR="005B5788" w:rsidRDefault="00A365A0">
      <w:pPr>
        <w:pStyle w:val="20"/>
        <w:shd w:val="clear" w:color="auto" w:fill="auto"/>
        <w:spacing w:before="0" w:line="322" w:lineRule="exact"/>
        <w:ind w:right="5860"/>
        <w:jc w:val="left"/>
      </w:pPr>
      <w:r>
        <w:t>Да здравствует каждый студент, Да здравствуют все студенты, Да вечно они процветают!</w:t>
      </w:r>
    </w:p>
    <w:p w:rsidR="005B5788" w:rsidRDefault="00A365A0">
      <w:pPr>
        <w:pStyle w:val="20"/>
        <w:shd w:val="clear" w:color="auto" w:fill="auto"/>
        <w:spacing w:before="0" w:line="322" w:lineRule="exact"/>
        <w:ind w:right="5860"/>
        <w:jc w:val="left"/>
      </w:pPr>
      <w:r>
        <w:t>Да здравствуют все девушки, Изящные и красивые!</w:t>
      </w:r>
    </w:p>
    <w:p w:rsidR="005B5788" w:rsidRDefault="00A365A0">
      <w:pPr>
        <w:pStyle w:val="20"/>
        <w:shd w:val="clear" w:color="auto" w:fill="auto"/>
        <w:spacing w:before="0" w:line="322" w:lineRule="exact"/>
        <w:ind w:right="5860"/>
        <w:jc w:val="left"/>
      </w:pPr>
      <w:r>
        <w:t>Да здравствуют и женщины, Нежные, достойные любви, Добрые, трудолюбивые!</w:t>
      </w:r>
    </w:p>
    <w:p w:rsidR="005B5788" w:rsidRDefault="00A365A0">
      <w:pPr>
        <w:pStyle w:val="20"/>
        <w:shd w:val="clear" w:color="auto" w:fill="auto"/>
        <w:spacing w:before="0" w:line="322" w:lineRule="exact"/>
        <w:jc w:val="left"/>
      </w:pPr>
      <w:r>
        <w:t>Да здравствует и государство,</w:t>
      </w:r>
    </w:p>
    <w:p w:rsidR="005B5788" w:rsidRDefault="00A365A0">
      <w:pPr>
        <w:pStyle w:val="20"/>
        <w:shd w:val="clear" w:color="auto" w:fill="auto"/>
        <w:spacing w:before="0" w:line="322" w:lineRule="exact"/>
        <w:jc w:val="left"/>
      </w:pPr>
      <w:r>
        <w:t>И тот, кто им правит!</w:t>
      </w:r>
    </w:p>
    <w:p w:rsidR="005B5788" w:rsidRDefault="00A365A0">
      <w:pPr>
        <w:pStyle w:val="20"/>
        <w:shd w:val="clear" w:color="auto" w:fill="auto"/>
        <w:spacing w:before="0" w:line="322" w:lineRule="exact"/>
        <w:ind w:right="5860"/>
        <w:jc w:val="left"/>
      </w:pPr>
      <w:r>
        <w:t>Да здравствует наш город, Милость меценатов,</w:t>
      </w:r>
    </w:p>
    <w:p w:rsidR="005B5788" w:rsidRDefault="00A365A0">
      <w:pPr>
        <w:pStyle w:val="20"/>
        <w:shd w:val="clear" w:color="auto" w:fill="auto"/>
        <w:spacing w:before="0" w:line="322" w:lineRule="exact"/>
        <w:jc w:val="left"/>
      </w:pPr>
      <w:r>
        <w:t>Нам покровительствующая.</w:t>
      </w:r>
    </w:p>
    <w:p w:rsidR="005B5788" w:rsidRDefault="00A365A0">
      <w:pPr>
        <w:pStyle w:val="20"/>
        <w:shd w:val="clear" w:color="auto" w:fill="auto"/>
        <w:spacing w:before="0" w:line="322" w:lineRule="exact"/>
        <w:jc w:val="left"/>
      </w:pPr>
      <w:r>
        <w:t>Да исчезнет печаль,</w:t>
      </w:r>
    </w:p>
    <w:p w:rsidR="005B5788" w:rsidRDefault="00A365A0">
      <w:pPr>
        <w:pStyle w:val="20"/>
        <w:shd w:val="clear" w:color="auto" w:fill="auto"/>
        <w:spacing w:before="0" w:line="322" w:lineRule="exact"/>
        <w:jc w:val="left"/>
      </w:pPr>
      <w:r>
        <w:t>Да погибнут скорби наши,</w:t>
      </w:r>
    </w:p>
    <w:p w:rsidR="005B5788" w:rsidRDefault="00A365A0">
      <w:pPr>
        <w:pStyle w:val="20"/>
        <w:shd w:val="clear" w:color="auto" w:fill="auto"/>
        <w:spacing w:before="0" w:line="322" w:lineRule="exact"/>
        <w:jc w:val="left"/>
      </w:pPr>
      <w:r>
        <w:t>Да погибнет дъявол,</w:t>
      </w:r>
    </w:p>
    <w:p w:rsidR="005B5788" w:rsidRDefault="00A365A0">
      <w:pPr>
        <w:pStyle w:val="20"/>
        <w:shd w:val="clear" w:color="auto" w:fill="auto"/>
        <w:spacing w:before="0" w:after="240" w:line="322" w:lineRule="exact"/>
        <w:ind w:right="6760"/>
        <w:jc w:val="left"/>
      </w:pPr>
      <w:r>
        <w:t>Все враги студентов И смеющиеся над ними!</w:t>
      </w:r>
    </w:p>
    <w:p w:rsidR="005B5788" w:rsidRPr="00227090" w:rsidRDefault="00A365A0">
      <w:pPr>
        <w:pStyle w:val="52"/>
        <w:shd w:val="clear" w:color="auto" w:fill="auto"/>
        <w:spacing w:before="0"/>
        <w:ind w:left="3180"/>
        <w:jc w:val="left"/>
        <w:rPr>
          <w:b/>
        </w:rPr>
      </w:pPr>
      <w:r w:rsidRPr="00227090">
        <w:rPr>
          <w:b/>
        </w:rPr>
        <w:t>Контрольное задание к модулю 19</w:t>
      </w:r>
    </w:p>
    <w:p w:rsidR="005B5788" w:rsidRDefault="00A365A0">
      <w:pPr>
        <w:pStyle w:val="20"/>
        <w:shd w:val="clear" w:color="auto" w:fill="auto"/>
        <w:spacing w:before="0" w:line="322" w:lineRule="exact"/>
        <w:ind w:left="860"/>
        <w:rPr>
          <w:b/>
        </w:rPr>
      </w:pPr>
      <w:r w:rsidRPr="00227090">
        <w:rPr>
          <w:b/>
        </w:rPr>
        <w:t>Вариант 1</w:t>
      </w:r>
    </w:p>
    <w:p w:rsidR="00227090" w:rsidRPr="00227090" w:rsidRDefault="00227090">
      <w:pPr>
        <w:pStyle w:val="20"/>
        <w:shd w:val="clear" w:color="auto" w:fill="auto"/>
        <w:spacing w:before="0" w:line="322" w:lineRule="exact"/>
        <w:ind w:left="860"/>
        <w:rPr>
          <w:b/>
        </w:rPr>
      </w:pPr>
    </w:p>
    <w:p w:rsidR="005B5788" w:rsidRDefault="00A365A0">
      <w:pPr>
        <w:pStyle w:val="20"/>
        <w:numPr>
          <w:ilvl w:val="0"/>
          <w:numId w:val="137"/>
        </w:numPr>
        <w:shd w:val="clear" w:color="auto" w:fill="auto"/>
        <w:tabs>
          <w:tab w:val="left" w:pos="1213"/>
        </w:tabs>
        <w:spacing w:before="0" w:line="322" w:lineRule="exact"/>
        <w:ind w:firstLine="860"/>
        <w:jc w:val="left"/>
      </w:pPr>
      <w:r>
        <w:t>Какие наклонения латинского глагола используются в медицинской терминологии?</w:t>
      </w:r>
    </w:p>
    <w:p w:rsidR="005B5788" w:rsidRDefault="00A365A0">
      <w:pPr>
        <w:pStyle w:val="20"/>
        <w:numPr>
          <w:ilvl w:val="0"/>
          <w:numId w:val="137"/>
        </w:numPr>
        <w:shd w:val="clear" w:color="auto" w:fill="auto"/>
        <w:tabs>
          <w:tab w:val="left" w:pos="1208"/>
        </w:tabs>
        <w:spacing w:before="0" w:line="322" w:lineRule="exact"/>
        <w:ind w:firstLine="860"/>
        <w:jc w:val="left"/>
      </w:pPr>
      <w:r>
        <w:t>Как образуются причастия настоящего времени действительного залога?</w:t>
      </w:r>
    </w:p>
    <w:p w:rsidR="005B5788" w:rsidRDefault="00A365A0">
      <w:pPr>
        <w:pStyle w:val="20"/>
        <w:numPr>
          <w:ilvl w:val="0"/>
          <w:numId w:val="137"/>
        </w:numPr>
        <w:shd w:val="clear" w:color="auto" w:fill="auto"/>
        <w:tabs>
          <w:tab w:val="left" w:pos="1213"/>
        </w:tabs>
        <w:spacing w:before="0" w:line="322" w:lineRule="exact"/>
        <w:ind w:firstLine="860"/>
        <w:jc w:val="left"/>
      </w:pPr>
      <w:r>
        <w:t>В каких разделах медицинской терминологии используются причастия?</w:t>
      </w:r>
    </w:p>
    <w:p w:rsidR="005B5788" w:rsidRDefault="00A365A0">
      <w:pPr>
        <w:pStyle w:val="20"/>
        <w:numPr>
          <w:ilvl w:val="0"/>
          <w:numId w:val="137"/>
        </w:numPr>
        <w:shd w:val="clear" w:color="auto" w:fill="auto"/>
        <w:tabs>
          <w:tab w:val="left" w:pos="1208"/>
        </w:tabs>
        <w:spacing w:before="0" w:line="322" w:lineRule="exact"/>
        <w:ind w:firstLine="860"/>
        <w:jc w:val="left"/>
      </w:pPr>
      <w:r>
        <w:t>Как склоняются причастия прошедшего времени страдательного залога?</w:t>
      </w:r>
    </w:p>
    <w:p w:rsidR="005B5788" w:rsidRDefault="00A365A0">
      <w:pPr>
        <w:pStyle w:val="20"/>
        <w:numPr>
          <w:ilvl w:val="0"/>
          <w:numId w:val="137"/>
        </w:numPr>
        <w:shd w:val="clear" w:color="auto" w:fill="auto"/>
        <w:tabs>
          <w:tab w:val="left" w:pos="1242"/>
        </w:tabs>
        <w:spacing w:before="0" w:line="322" w:lineRule="exact"/>
        <w:ind w:left="860"/>
      </w:pPr>
      <w:r>
        <w:t xml:space="preserve">Как спрягается латинский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w:t>
      </w:r>
    </w:p>
    <w:p w:rsidR="005B5788" w:rsidRDefault="00A365A0">
      <w:pPr>
        <w:pStyle w:val="20"/>
        <w:numPr>
          <w:ilvl w:val="0"/>
          <w:numId w:val="137"/>
        </w:numPr>
        <w:shd w:val="clear" w:color="auto" w:fill="auto"/>
        <w:tabs>
          <w:tab w:val="left" w:pos="1238"/>
        </w:tabs>
        <w:spacing w:before="0" w:line="322" w:lineRule="exact"/>
        <w:ind w:left="860"/>
      </w:pPr>
      <w:r>
        <w:t>Переведите на русский язык:</w:t>
      </w:r>
    </w:p>
    <w:p w:rsidR="005B5788" w:rsidRDefault="00A365A0">
      <w:pPr>
        <w:pStyle w:val="20"/>
        <w:shd w:val="clear" w:color="auto" w:fill="auto"/>
        <w:spacing w:before="0" w:line="322" w:lineRule="exact"/>
        <w:ind w:left="860"/>
      </w:pPr>
      <w:r>
        <w:rPr>
          <w:lang w:val="en-US" w:eastAsia="en-US" w:bidi="en-US"/>
        </w:rPr>
        <w:t>corrigere, constituere, migrare, communicare</w:t>
      </w:r>
    </w:p>
    <w:p w:rsidR="005B5788" w:rsidRDefault="00A365A0">
      <w:pPr>
        <w:pStyle w:val="20"/>
        <w:numPr>
          <w:ilvl w:val="0"/>
          <w:numId w:val="138"/>
        </w:numPr>
        <w:shd w:val="clear" w:color="auto" w:fill="auto"/>
        <w:tabs>
          <w:tab w:val="left" w:pos="1233"/>
        </w:tabs>
        <w:spacing w:before="0" w:line="322" w:lineRule="exact"/>
        <w:ind w:left="860"/>
      </w:pPr>
      <w:r>
        <w:t>Переведите на латинский язык:</w:t>
      </w:r>
    </w:p>
    <w:p w:rsidR="005B5788" w:rsidRDefault="00A365A0">
      <w:pPr>
        <w:pStyle w:val="20"/>
        <w:shd w:val="clear" w:color="auto" w:fill="auto"/>
        <w:spacing w:before="0" w:line="322" w:lineRule="exact"/>
        <w:ind w:left="860"/>
      </w:pPr>
      <w:r>
        <w:t>продырявливать, формировать, устанавливать, исправлять, блуждать</w:t>
      </w:r>
    </w:p>
    <w:p w:rsidR="005B5788" w:rsidRDefault="00A365A0">
      <w:pPr>
        <w:pStyle w:val="20"/>
        <w:numPr>
          <w:ilvl w:val="0"/>
          <w:numId w:val="138"/>
        </w:numPr>
        <w:shd w:val="clear" w:color="auto" w:fill="auto"/>
        <w:tabs>
          <w:tab w:val="left" w:pos="1238"/>
        </w:tabs>
        <w:spacing w:before="0" w:line="322" w:lineRule="exact"/>
        <w:ind w:left="860"/>
      </w:pPr>
      <w:r>
        <w:t xml:space="preserve">Как переводится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w:t>
      </w:r>
    </w:p>
    <w:p w:rsidR="005B5788" w:rsidRDefault="00A365A0">
      <w:pPr>
        <w:pStyle w:val="20"/>
        <w:numPr>
          <w:ilvl w:val="0"/>
          <w:numId w:val="138"/>
        </w:numPr>
        <w:shd w:val="clear" w:color="auto" w:fill="auto"/>
        <w:tabs>
          <w:tab w:val="left" w:pos="1347"/>
        </w:tabs>
        <w:spacing w:before="0" w:line="322" w:lineRule="exact"/>
        <w:ind w:firstLine="860"/>
        <w:jc w:val="left"/>
      </w:pPr>
      <w:r>
        <w:t xml:space="preserve">Используется ли глагол </w:t>
      </w:r>
      <w:r>
        <w:rPr>
          <w:lang w:val="en-US" w:eastAsia="en-US" w:bidi="en-US"/>
        </w:rPr>
        <w:t>sum</w:t>
      </w:r>
      <w:r w:rsidRPr="00BC1E91">
        <w:rPr>
          <w:lang w:eastAsia="en-US" w:bidi="en-US"/>
        </w:rPr>
        <w:t xml:space="preserve">, </w:t>
      </w:r>
      <w:r>
        <w:rPr>
          <w:lang w:val="en-US" w:eastAsia="en-US" w:bidi="en-US"/>
        </w:rPr>
        <w:t>esse</w:t>
      </w:r>
      <w:r>
        <w:t>в составном именном и составном глагольном сказуемых?</w:t>
      </w:r>
    </w:p>
    <w:p w:rsidR="00227090" w:rsidRDefault="00227090" w:rsidP="00227090">
      <w:pPr>
        <w:pStyle w:val="20"/>
        <w:shd w:val="clear" w:color="auto" w:fill="auto"/>
        <w:tabs>
          <w:tab w:val="left" w:pos="1347"/>
        </w:tabs>
        <w:spacing w:before="0" w:line="322" w:lineRule="exact"/>
        <w:ind w:left="860"/>
        <w:jc w:val="left"/>
      </w:pPr>
    </w:p>
    <w:p w:rsidR="005B5788" w:rsidRDefault="00A365A0">
      <w:pPr>
        <w:pStyle w:val="20"/>
        <w:shd w:val="clear" w:color="auto" w:fill="auto"/>
        <w:spacing w:before="0" w:line="322" w:lineRule="exact"/>
        <w:ind w:left="860"/>
        <w:rPr>
          <w:b/>
        </w:rPr>
      </w:pPr>
      <w:r w:rsidRPr="00227090">
        <w:rPr>
          <w:b/>
        </w:rPr>
        <w:t>Вариант 2</w:t>
      </w:r>
    </w:p>
    <w:p w:rsidR="00227090" w:rsidRPr="00227090" w:rsidRDefault="00227090">
      <w:pPr>
        <w:pStyle w:val="20"/>
        <w:shd w:val="clear" w:color="auto" w:fill="auto"/>
        <w:spacing w:before="0" w:line="322" w:lineRule="exact"/>
        <w:ind w:left="860"/>
        <w:rPr>
          <w:b/>
        </w:rPr>
      </w:pPr>
    </w:p>
    <w:p w:rsidR="005B5788" w:rsidRDefault="00A365A0">
      <w:pPr>
        <w:pStyle w:val="20"/>
        <w:numPr>
          <w:ilvl w:val="0"/>
          <w:numId w:val="139"/>
        </w:numPr>
        <w:shd w:val="clear" w:color="auto" w:fill="auto"/>
        <w:tabs>
          <w:tab w:val="left" w:pos="1218"/>
        </w:tabs>
        <w:spacing w:before="0" w:line="322" w:lineRule="exact"/>
        <w:ind w:left="860"/>
      </w:pPr>
      <w:r>
        <w:t xml:space="preserve">Как переводится латинский глагол </w:t>
      </w:r>
      <w:r>
        <w:rPr>
          <w:lang w:val="en-US" w:eastAsia="en-US" w:bidi="en-US"/>
        </w:rPr>
        <w:t>sum</w:t>
      </w:r>
      <w:r w:rsidRPr="00BC1E91">
        <w:rPr>
          <w:lang w:eastAsia="en-US" w:bidi="en-US"/>
        </w:rPr>
        <w:t xml:space="preserve">, </w:t>
      </w:r>
      <w:r>
        <w:rPr>
          <w:lang w:val="en-US" w:eastAsia="en-US" w:bidi="en-US"/>
        </w:rPr>
        <w:t>esse</w:t>
      </w:r>
      <w:r w:rsidRPr="00BC1E91">
        <w:rPr>
          <w:lang w:eastAsia="en-US" w:bidi="en-US"/>
        </w:rPr>
        <w:t>?</w:t>
      </w:r>
    </w:p>
    <w:p w:rsidR="005B5788" w:rsidRDefault="00A365A0">
      <w:pPr>
        <w:pStyle w:val="20"/>
        <w:numPr>
          <w:ilvl w:val="0"/>
          <w:numId w:val="139"/>
        </w:numPr>
        <w:shd w:val="clear" w:color="auto" w:fill="auto"/>
        <w:tabs>
          <w:tab w:val="left" w:pos="1242"/>
        </w:tabs>
        <w:spacing w:before="0" w:line="322" w:lineRule="exact"/>
        <w:ind w:left="860"/>
      </w:pPr>
      <w:r>
        <w:t>Переведите на русский язык:</w:t>
      </w:r>
    </w:p>
    <w:p w:rsidR="005B5788" w:rsidRDefault="00A365A0">
      <w:pPr>
        <w:pStyle w:val="20"/>
        <w:shd w:val="clear" w:color="auto" w:fill="auto"/>
        <w:spacing w:before="0" w:line="322" w:lineRule="exact"/>
        <w:ind w:left="860"/>
      </w:pPr>
      <w:r>
        <w:rPr>
          <w:lang w:val="en-US" w:eastAsia="en-US" w:bidi="en-US"/>
        </w:rPr>
        <w:t>obliterare, deformare, corrigere, migrare, constituere</w:t>
      </w:r>
    </w:p>
    <w:p w:rsidR="005B5788" w:rsidRDefault="00A365A0">
      <w:pPr>
        <w:pStyle w:val="20"/>
        <w:numPr>
          <w:ilvl w:val="0"/>
          <w:numId w:val="139"/>
        </w:numPr>
        <w:shd w:val="clear" w:color="auto" w:fill="auto"/>
        <w:tabs>
          <w:tab w:val="left" w:pos="1242"/>
        </w:tabs>
        <w:spacing w:before="0" w:line="322" w:lineRule="exact"/>
        <w:ind w:left="860"/>
      </w:pPr>
      <w:r>
        <w:t>Что такое “вспомогательный глагол”?</w:t>
      </w:r>
    </w:p>
    <w:p w:rsidR="005B5788" w:rsidRDefault="00A365A0">
      <w:pPr>
        <w:pStyle w:val="20"/>
        <w:numPr>
          <w:ilvl w:val="0"/>
          <w:numId w:val="139"/>
        </w:numPr>
        <w:shd w:val="clear" w:color="auto" w:fill="auto"/>
        <w:tabs>
          <w:tab w:val="left" w:pos="1208"/>
        </w:tabs>
        <w:spacing w:before="0" w:line="322" w:lineRule="exact"/>
        <w:ind w:firstLine="860"/>
        <w:jc w:val="left"/>
      </w:pPr>
      <w:r>
        <w:t>Как образуются причастия прошедшего времени страдательного залога?</w:t>
      </w:r>
    </w:p>
    <w:p w:rsidR="005B5788" w:rsidRDefault="00A365A0">
      <w:pPr>
        <w:pStyle w:val="20"/>
        <w:numPr>
          <w:ilvl w:val="0"/>
          <w:numId w:val="139"/>
        </w:numPr>
        <w:shd w:val="clear" w:color="auto" w:fill="auto"/>
        <w:tabs>
          <w:tab w:val="left" w:pos="1218"/>
        </w:tabs>
        <w:spacing w:before="0" w:line="322" w:lineRule="exact"/>
        <w:ind w:firstLine="860"/>
        <w:jc w:val="left"/>
      </w:pPr>
      <w:r>
        <w:t>Как склоняются причастия настоящего времени действительного залога?</w:t>
      </w:r>
    </w:p>
    <w:p w:rsidR="005B5788" w:rsidRDefault="00A365A0">
      <w:pPr>
        <w:pStyle w:val="20"/>
        <w:numPr>
          <w:ilvl w:val="0"/>
          <w:numId w:val="139"/>
        </w:numPr>
        <w:shd w:val="clear" w:color="auto" w:fill="auto"/>
        <w:tabs>
          <w:tab w:val="left" w:pos="1242"/>
        </w:tabs>
        <w:spacing w:before="0" w:line="322" w:lineRule="exact"/>
        <w:ind w:left="860"/>
      </w:pPr>
      <w:r>
        <w:t xml:space="preserve">Просклоняйте глагол </w:t>
      </w:r>
      <w:r>
        <w:rPr>
          <w:lang w:val="en-US" w:eastAsia="en-US" w:bidi="en-US"/>
        </w:rPr>
        <w:t>sum</w:t>
      </w:r>
      <w:r w:rsidRPr="00BC1E91">
        <w:rPr>
          <w:lang w:eastAsia="en-US" w:bidi="en-US"/>
        </w:rPr>
        <w:t xml:space="preserve">, </w:t>
      </w:r>
      <w:r>
        <w:rPr>
          <w:lang w:val="en-US" w:eastAsia="en-US" w:bidi="en-US"/>
        </w:rPr>
        <w:t>esse</w:t>
      </w:r>
      <w:r>
        <w:t>в настоящем времени.</w:t>
      </w:r>
    </w:p>
    <w:p w:rsidR="005B5788" w:rsidRDefault="00A365A0">
      <w:pPr>
        <w:pStyle w:val="20"/>
        <w:numPr>
          <w:ilvl w:val="0"/>
          <w:numId w:val="139"/>
        </w:numPr>
        <w:shd w:val="clear" w:color="auto" w:fill="auto"/>
        <w:tabs>
          <w:tab w:val="left" w:pos="1238"/>
        </w:tabs>
        <w:spacing w:before="0" w:line="322" w:lineRule="exact"/>
        <w:ind w:left="860"/>
      </w:pPr>
      <w:r>
        <w:t>Какие сокращения чаще всего используются в рецептах?</w:t>
      </w:r>
    </w:p>
    <w:p w:rsidR="005B5788" w:rsidRDefault="00A365A0">
      <w:pPr>
        <w:pStyle w:val="20"/>
        <w:numPr>
          <w:ilvl w:val="0"/>
          <w:numId w:val="139"/>
        </w:numPr>
        <w:shd w:val="clear" w:color="auto" w:fill="auto"/>
        <w:tabs>
          <w:tab w:val="left" w:pos="1238"/>
        </w:tabs>
        <w:spacing w:before="0" w:line="322" w:lineRule="exact"/>
        <w:ind w:left="860"/>
      </w:pPr>
      <w:r>
        <w:t>Переведите на латинский язык:</w:t>
      </w:r>
    </w:p>
    <w:p w:rsidR="005B5788" w:rsidRDefault="00A365A0">
      <w:pPr>
        <w:pStyle w:val="20"/>
        <w:shd w:val="clear" w:color="auto" w:fill="auto"/>
        <w:spacing w:before="0" w:line="322" w:lineRule="exact"/>
        <w:ind w:firstLine="860"/>
        <w:jc w:val="left"/>
      </w:pPr>
      <w:r>
        <w:t>формировать, связывать, соединять, закупорить, закрыть, обезобразить, изуродовать</w:t>
      </w:r>
    </w:p>
    <w:p w:rsidR="005B5788" w:rsidRDefault="00A365A0">
      <w:pPr>
        <w:pStyle w:val="20"/>
        <w:numPr>
          <w:ilvl w:val="0"/>
          <w:numId w:val="139"/>
        </w:numPr>
        <w:shd w:val="clear" w:color="auto" w:fill="auto"/>
        <w:tabs>
          <w:tab w:val="left" w:pos="1213"/>
        </w:tabs>
        <w:spacing w:before="0" w:line="322" w:lineRule="exact"/>
        <w:ind w:firstLine="860"/>
        <w:jc w:val="left"/>
      </w:pPr>
      <w:r>
        <w:t>Какие наклонения латинского глагола используются в медицинской терминологии?</w:t>
      </w:r>
    </w:p>
    <w:p w:rsidR="005B5788" w:rsidRDefault="00A365A0">
      <w:pPr>
        <w:pStyle w:val="20"/>
        <w:numPr>
          <w:ilvl w:val="0"/>
          <w:numId w:val="139"/>
        </w:numPr>
        <w:shd w:val="clear" w:color="auto" w:fill="auto"/>
        <w:tabs>
          <w:tab w:val="left" w:pos="1347"/>
        </w:tabs>
        <w:spacing w:before="0" w:after="273" w:line="322" w:lineRule="exact"/>
        <w:ind w:firstLine="860"/>
        <w:jc w:val="left"/>
      </w:pPr>
      <w:r>
        <w:t>К какому склонению относятся прошедшего времени страдательного залога?</w:t>
      </w:r>
    </w:p>
    <w:p w:rsidR="00227090" w:rsidRDefault="00227090" w:rsidP="00227090">
      <w:pPr>
        <w:pStyle w:val="20"/>
        <w:shd w:val="clear" w:color="auto" w:fill="auto"/>
        <w:tabs>
          <w:tab w:val="left" w:pos="1347"/>
        </w:tabs>
        <w:spacing w:before="0" w:after="273" w:line="322" w:lineRule="exact"/>
        <w:jc w:val="left"/>
      </w:pPr>
    </w:p>
    <w:p w:rsidR="00227090" w:rsidRDefault="00227090" w:rsidP="00227090">
      <w:pPr>
        <w:pStyle w:val="20"/>
        <w:shd w:val="clear" w:color="auto" w:fill="auto"/>
        <w:tabs>
          <w:tab w:val="left" w:pos="1347"/>
        </w:tabs>
        <w:spacing w:before="0" w:after="273" w:line="322" w:lineRule="exact"/>
        <w:jc w:val="left"/>
      </w:pPr>
    </w:p>
    <w:p w:rsidR="00227090" w:rsidRDefault="00A365A0">
      <w:pPr>
        <w:pStyle w:val="521"/>
        <w:keepNext/>
        <w:keepLines/>
        <w:shd w:val="clear" w:color="auto" w:fill="auto"/>
        <w:spacing w:before="0" w:line="280" w:lineRule="exact"/>
        <w:ind w:left="860" w:firstLine="0"/>
        <w:jc w:val="both"/>
        <w:rPr>
          <w:b/>
        </w:rPr>
      </w:pPr>
      <w:bookmarkStart w:id="71" w:name="bookmark50"/>
      <w:r w:rsidRPr="00227090">
        <w:rPr>
          <w:b/>
        </w:rPr>
        <w:t>Модуль 20.</w:t>
      </w:r>
    </w:p>
    <w:p w:rsidR="00227090" w:rsidRDefault="00227090">
      <w:pPr>
        <w:pStyle w:val="521"/>
        <w:keepNext/>
        <w:keepLines/>
        <w:shd w:val="clear" w:color="auto" w:fill="auto"/>
        <w:spacing w:before="0" w:line="280" w:lineRule="exact"/>
        <w:ind w:left="860" w:firstLine="0"/>
        <w:jc w:val="both"/>
        <w:rPr>
          <w:b/>
        </w:rPr>
      </w:pPr>
    </w:p>
    <w:p w:rsidR="005B5788" w:rsidRDefault="00A365A0">
      <w:pPr>
        <w:pStyle w:val="521"/>
        <w:keepNext/>
        <w:keepLines/>
        <w:shd w:val="clear" w:color="auto" w:fill="auto"/>
        <w:spacing w:before="0" w:line="280" w:lineRule="exact"/>
        <w:ind w:left="860" w:firstLine="0"/>
        <w:jc w:val="both"/>
      </w:pPr>
      <w:r>
        <w:t xml:space="preserve"> Числительные. Наречия. Местоимения. (4ч.)</w:t>
      </w:r>
      <w:bookmarkEnd w:id="71"/>
    </w:p>
    <w:p w:rsidR="00227090" w:rsidRDefault="00227090">
      <w:pPr>
        <w:pStyle w:val="521"/>
        <w:keepNext/>
        <w:keepLines/>
        <w:shd w:val="clear" w:color="auto" w:fill="auto"/>
        <w:spacing w:before="0" w:line="280" w:lineRule="exact"/>
        <w:ind w:left="860" w:firstLine="0"/>
        <w:jc w:val="both"/>
      </w:pPr>
    </w:p>
    <w:p w:rsidR="005B5788" w:rsidRDefault="00A365A0">
      <w:pPr>
        <w:pStyle w:val="52"/>
        <w:shd w:val="clear" w:color="auto" w:fill="auto"/>
        <w:spacing w:before="0" w:line="280" w:lineRule="exact"/>
        <w:ind w:left="4160"/>
        <w:jc w:val="left"/>
        <w:rPr>
          <w:b/>
        </w:rPr>
      </w:pPr>
      <w:r w:rsidRPr="00227090">
        <w:rPr>
          <w:b/>
        </w:rPr>
        <w:t>План семинара 36</w:t>
      </w:r>
    </w:p>
    <w:p w:rsidR="00227090" w:rsidRPr="00227090" w:rsidRDefault="00227090">
      <w:pPr>
        <w:pStyle w:val="52"/>
        <w:shd w:val="clear" w:color="auto" w:fill="auto"/>
        <w:spacing w:before="0" w:line="280" w:lineRule="exact"/>
        <w:ind w:left="4160"/>
        <w:jc w:val="left"/>
        <w:rPr>
          <w:b/>
        </w:rPr>
      </w:pPr>
    </w:p>
    <w:p w:rsidR="005B5788" w:rsidRDefault="00A365A0">
      <w:pPr>
        <w:pStyle w:val="20"/>
        <w:numPr>
          <w:ilvl w:val="0"/>
          <w:numId w:val="140"/>
        </w:numPr>
        <w:shd w:val="clear" w:color="auto" w:fill="auto"/>
        <w:tabs>
          <w:tab w:val="left" w:pos="1208"/>
        </w:tabs>
        <w:spacing w:before="0" w:line="322" w:lineRule="exact"/>
        <w:ind w:firstLine="860"/>
        <w:jc w:val="left"/>
      </w:pPr>
      <w:r>
        <w:t>Латинские числительные. Числительные количественные и поряд</w:t>
      </w:r>
      <w:r>
        <w:softHyphen/>
        <w:t>ковые.</w:t>
      </w:r>
    </w:p>
    <w:p w:rsidR="005B5788" w:rsidRDefault="00A365A0">
      <w:pPr>
        <w:pStyle w:val="20"/>
        <w:numPr>
          <w:ilvl w:val="0"/>
          <w:numId w:val="140"/>
        </w:numPr>
        <w:shd w:val="clear" w:color="auto" w:fill="auto"/>
        <w:tabs>
          <w:tab w:val="left" w:pos="1448"/>
        </w:tabs>
        <w:spacing w:before="0" w:after="273" w:line="322" w:lineRule="exact"/>
        <w:ind w:left="860"/>
      </w:pPr>
      <w:r>
        <w:t>Латинские наречия. Наречия, употребляемые в рецептуре.</w:t>
      </w:r>
    </w:p>
    <w:p w:rsidR="005B5788" w:rsidRDefault="00A365A0">
      <w:pPr>
        <w:pStyle w:val="20"/>
        <w:shd w:val="clear" w:color="auto" w:fill="auto"/>
        <w:spacing w:before="0" w:line="280" w:lineRule="exact"/>
        <w:ind w:left="2080"/>
        <w:jc w:val="left"/>
        <w:rPr>
          <w:rStyle w:val="24"/>
          <w:b/>
        </w:rPr>
      </w:pPr>
      <w:r w:rsidRPr="00227090">
        <w:rPr>
          <w:rStyle w:val="24"/>
          <w:b/>
        </w:rPr>
        <w:t>Материалы и упражнения для семинарского занятия:</w:t>
      </w:r>
    </w:p>
    <w:p w:rsidR="00227090" w:rsidRPr="00227090" w:rsidRDefault="00227090">
      <w:pPr>
        <w:pStyle w:val="20"/>
        <w:shd w:val="clear" w:color="auto" w:fill="auto"/>
        <w:spacing w:before="0" w:line="280" w:lineRule="exact"/>
        <w:ind w:left="2080"/>
        <w:jc w:val="left"/>
        <w:rPr>
          <w:b/>
        </w:rPr>
      </w:pPr>
    </w:p>
    <w:p w:rsidR="005B5788" w:rsidRDefault="00A365A0">
      <w:pPr>
        <w:pStyle w:val="20"/>
        <w:shd w:val="clear" w:color="auto" w:fill="auto"/>
        <w:spacing w:before="0" w:after="309" w:line="280" w:lineRule="exact"/>
        <w:ind w:left="860"/>
      </w:pPr>
      <w:r>
        <w:t>1. Прочтите учебный материал и ответьте на вопросы после него:</w:t>
      </w:r>
    </w:p>
    <w:p w:rsidR="005B5788" w:rsidRDefault="00A365A0">
      <w:pPr>
        <w:pStyle w:val="20"/>
        <w:shd w:val="clear" w:color="auto" w:fill="auto"/>
        <w:spacing w:before="0" w:line="322" w:lineRule="exact"/>
        <w:ind w:left="860"/>
      </w:pPr>
      <w:r>
        <w:t xml:space="preserve">Латинские числительные </w:t>
      </w:r>
      <w:r w:rsidRPr="00BC1E91">
        <w:rPr>
          <w:lang w:eastAsia="en-US" w:bidi="en-US"/>
        </w:rPr>
        <w:t>(</w:t>
      </w:r>
      <w:r>
        <w:rPr>
          <w:lang w:val="en-US" w:eastAsia="en-US" w:bidi="en-US"/>
        </w:rPr>
        <w:t>numeralia</w:t>
      </w:r>
      <w:r w:rsidRPr="00BC1E91">
        <w:rPr>
          <w:lang w:eastAsia="en-US" w:bidi="en-US"/>
        </w:rPr>
        <w:t xml:space="preserve">) </w:t>
      </w:r>
      <w:r>
        <w:t>делятся на четыре группы:</w:t>
      </w:r>
    </w:p>
    <w:p w:rsidR="005B5788" w:rsidRDefault="00A365A0">
      <w:pPr>
        <w:pStyle w:val="20"/>
        <w:numPr>
          <w:ilvl w:val="0"/>
          <w:numId w:val="141"/>
        </w:numPr>
        <w:shd w:val="clear" w:color="auto" w:fill="auto"/>
        <w:tabs>
          <w:tab w:val="left" w:pos="1448"/>
        </w:tabs>
        <w:spacing w:before="0" w:line="322" w:lineRule="exact"/>
        <w:ind w:firstLine="860"/>
        <w:jc w:val="left"/>
      </w:pPr>
      <w:r>
        <w:t xml:space="preserve">Количественные </w:t>
      </w:r>
      <w:r w:rsidRPr="00BC1E91">
        <w:rPr>
          <w:lang w:eastAsia="en-US" w:bidi="en-US"/>
        </w:rPr>
        <w:t>(</w:t>
      </w:r>
      <w:r>
        <w:rPr>
          <w:lang w:val="en-US" w:eastAsia="en-US" w:bidi="en-US"/>
        </w:rPr>
        <w:t>numeraliacardinalia</w:t>
      </w:r>
      <w:r w:rsidRPr="00BC1E91">
        <w:rPr>
          <w:lang w:eastAsia="en-US" w:bidi="en-US"/>
        </w:rPr>
        <w:t xml:space="preserve">), </w:t>
      </w:r>
      <w:r>
        <w:t>отвечающие на вопрос сколько?</w:t>
      </w:r>
    </w:p>
    <w:p w:rsidR="005B5788" w:rsidRDefault="00A365A0">
      <w:pPr>
        <w:pStyle w:val="20"/>
        <w:numPr>
          <w:ilvl w:val="0"/>
          <w:numId w:val="141"/>
        </w:numPr>
        <w:shd w:val="clear" w:color="auto" w:fill="auto"/>
        <w:tabs>
          <w:tab w:val="left" w:pos="1448"/>
        </w:tabs>
        <w:spacing w:before="0" w:line="322" w:lineRule="exact"/>
        <w:ind w:left="860"/>
      </w:pPr>
      <w:r>
        <w:t xml:space="preserve">Порядковые </w:t>
      </w:r>
      <w:r w:rsidRPr="00BC1E91">
        <w:rPr>
          <w:lang w:eastAsia="en-US" w:bidi="en-US"/>
        </w:rPr>
        <w:t>(</w:t>
      </w:r>
      <w:r>
        <w:rPr>
          <w:lang w:val="en-US" w:eastAsia="en-US" w:bidi="en-US"/>
        </w:rPr>
        <w:t>numeraliaordinalia</w:t>
      </w:r>
      <w:r w:rsidRPr="00BC1E91">
        <w:rPr>
          <w:lang w:eastAsia="en-US" w:bidi="en-US"/>
        </w:rPr>
        <w:t xml:space="preserve">), </w:t>
      </w:r>
      <w:r>
        <w:t>отвечающие на вопрос который?</w:t>
      </w:r>
    </w:p>
    <w:p w:rsidR="005B5788" w:rsidRDefault="00A365A0">
      <w:pPr>
        <w:pStyle w:val="20"/>
        <w:numPr>
          <w:ilvl w:val="0"/>
          <w:numId w:val="141"/>
        </w:numPr>
        <w:shd w:val="clear" w:color="auto" w:fill="auto"/>
        <w:tabs>
          <w:tab w:val="left" w:pos="1448"/>
        </w:tabs>
        <w:spacing w:before="0" w:line="322" w:lineRule="exact"/>
        <w:ind w:firstLine="860"/>
        <w:jc w:val="left"/>
      </w:pPr>
      <w:r>
        <w:t xml:space="preserve">Распределительные </w:t>
      </w:r>
      <w:r w:rsidRPr="00BC1E91">
        <w:rPr>
          <w:lang w:eastAsia="en-US" w:bidi="en-US"/>
        </w:rPr>
        <w:t>(</w:t>
      </w:r>
      <w:r>
        <w:rPr>
          <w:lang w:val="en-US" w:eastAsia="en-US" w:bidi="en-US"/>
        </w:rPr>
        <w:t>numeraliadistributiva</w:t>
      </w:r>
      <w:r w:rsidRPr="00BC1E91">
        <w:rPr>
          <w:lang w:eastAsia="en-US" w:bidi="en-US"/>
        </w:rPr>
        <w:t xml:space="preserve">), </w:t>
      </w:r>
      <w:r>
        <w:t>которые отвечают на вопросы по сколько?</w:t>
      </w:r>
    </w:p>
    <w:p w:rsidR="005B5788" w:rsidRDefault="00A365A0">
      <w:pPr>
        <w:pStyle w:val="20"/>
        <w:numPr>
          <w:ilvl w:val="0"/>
          <w:numId w:val="141"/>
        </w:numPr>
        <w:shd w:val="clear" w:color="auto" w:fill="auto"/>
        <w:tabs>
          <w:tab w:val="left" w:pos="1448"/>
        </w:tabs>
        <w:spacing w:before="0" w:line="322" w:lineRule="exact"/>
        <w:ind w:firstLine="860"/>
        <w:jc w:val="left"/>
      </w:pPr>
      <w:r>
        <w:t xml:space="preserve">Числительные-наречия </w:t>
      </w:r>
      <w:r w:rsidRPr="00BC1E91">
        <w:rPr>
          <w:lang w:eastAsia="en-US" w:bidi="en-US"/>
        </w:rPr>
        <w:t>(</w:t>
      </w:r>
      <w:r>
        <w:rPr>
          <w:lang w:val="en-US" w:eastAsia="en-US" w:bidi="en-US"/>
        </w:rPr>
        <w:t>numeraliaadverbia</w:t>
      </w:r>
      <w:r w:rsidRPr="00BC1E91">
        <w:rPr>
          <w:lang w:eastAsia="en-US" w:bidi="en-US"/>
        </w:rPr>
        <w:t xml:space="preserve">), </w:t>
      </w:r>
      <w:r>
        <w:t>которые отвечают на вопрос сколько раз?</w:t>
      </w:r>
    </w:p>
    <w:p w:rsidR="005B5788" w:rsidRDefault="00A365A0">
      <w:pPr>
        <w:pStyle w:val="20"/>
        <w:shd w:val="clear" w:color="auto" w:fill="auto"/>
        <w:spacing w:before="0" w:line="322" w:lineRule="exact"/>
        <w:ind w:left="860"/>
      </w:pPr>
      <w:r>
        <w:t>Количественные числительные, порядковые числительные:</w:t>
      </w:r>
    </w:p>
    <w:p w:rsidR="005B5788" w:rsidRPr="00BC1E91" w:rsidRDefault="00A365A0">
      <w:pPr>
        <w:pStyle w:val="20"/>
        <w:numPr>
          <w:ilvl w:val="0"/>
          <w:numId w:val="142"/>
        </w:numPr>
        <w:shd w:val="clear" w:color="auto" w:fill="auto"/>
        <w:tabs>
          <w:tab w:val="left" w:pos="277"/>
        </w:tabs>
        <w:spacing w:before="0" w:line="322" w:lineRule="exact"/>
        <w:rPr>
          <w:lang w:val="en-US"/>
        </w:rPr>
      </w:pPr>
      <w:r w:rsidRPr="00BC1E91">
        <w:rPr>
          <w:lang w:val="en-US"/>
        </w:rPr>
        <w:t xml:space="preserve">- </w:t>
      </w:r>
      <w:r>
        <w:rPr>
          <w:lang w:val="en-US" w:eastAsia="en-US" w:bidi="en-US"/>
        </w:rPr>
        <w:t>unus, una, unum primus, a, um</w:t>
      </w:r>
    </w:p>
    <w:p w:rsidR="005B5788" w:rsidRPr="00BC1E91" w:rsidRDefault="00A365A0">
      <w:pPr>
        <w:pStyle w:val="20"/>
        <w:numPr>
          <w:ilvl w:val="0"/>
          <w:numId w:val="142"/>
        </w:numPr>
        <w:shd w:val="clear" w:color="auto" w:fill="auto"/>
        <w:tabs>
          <w:tab w:val="left" w:pos="320"/>
        </w:tabs>
        <w:spacing w:before="0" w:line="322" w:lineRule="exact"/>
        <w:rPr>
          <w:lang w:val="en-US"/>
        </w:rPr>
      </w:pPr>
      <w:r>
        <w:rPr>
          <w:lang w:val="en-US" w:eastAsia="en-US" w:bidi="en-US"/>
        </w:rPr>
        <w:t>- duo, duoe, duo secundus,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tres, tria tertius,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quattor quartus,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quinque quintus,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sex sextus,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septen septimus,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octo octavus, a, um</w:t>
      </w:r>
    </w:p>
    <w:p w:rsidR="005B5788" w:rsidRDefault="00A365A0">
      <w:pPr>
        <w:pStyle w:val="20"/>
        <w:numPr>
          <w:ilvl w:val="0"/>
          <w:numId w:val="142"/>
        </w:numPr>
        <w:shd w:val="clear" w:color="auto" w:fill="auto"/>
        <w:tabs>
          <w:tab w:val="left" w:pos="320"/>
        </w:tabs>
        <w:spacing w:before="0" w:line="322" w:lineRule="exact"/>
      </w:pPr>
      <w:r>
        <w:rPr>
          <w:lang w:val="en-US" w:eastAsia="en-US" w:bidi="en-US"/>
        </w:rPr>
        <w:t>- novem nonus,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decen 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undecim undecimus,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duodecim duodecimus,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tredecim teryius 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quattuordecim quartus 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quindecim quintus 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sedecim sextus 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septendecim septimus decimus,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duodeveginti duodevicesimus, a, um</w:t>
      </w:r>
    </w:p>
    <w:p w:rsidR="005B5788" w:rsidRDefault="00A365A0">
      <w:pPr>
        <w:pStyle w:val="20"/>
        <w:numPr>
          <w:ilvl w:val="0"/>
          <w:numId w:val="142"/>
        </w:numPr>
        <w:shd w:val="clear" w:color="auto" w:fill="auto"/>
        <w:tabs>
          <w:tab w:val="left" w:pos="435"/>
        </w:tabs>
        <w:spacing w:before="0" w:line="322" w:lineRule="exact"/>
      </w:pPr>
      <w:r>
        <w:rPr>
          <w:lang w:val="en-US" w:eastAsia="en-US" w:bidi="en-US"/>
        </w:rPr>
        <w:t>- undeviginti undevicesimus, a, um</w:t>
      </w:r>
    </w:p>
    <w:p w:rsidR="005B5788" w:rsidRPr="00BC1E91" w:rsidRDefault="00A365A0">
      <w:pPr>
        <w:pStyle w:val="20"/>
        <w:numPr>
          <w:ilvl w:val="0"/>
          <w:numId w:val="142"/>
        </w:numPr>
        <w:shd w:val="clear" w:color="auto" w:fill="auto"/>
        <w:tabs>
          <w:tab w:val="left" w:pos="459"/>
        </w:tabs>
        <w:spacing w:before="0" w:line="322" w:lineRule="exact"/>
        <w:ind w:right="6360"/>
        <w:jc w:val="left"/>
        <w:rPr>
          <w:lang w:val="en-US"/>
        </w:rPr>
      </w:pPr>
      <w:r>
        <w:rPr>
          <w:lang w:val="en-US" w:eastAsia="en-US" w:bidi="en-US"/>
        </w:rPr>
        <w:t>- viginti vicesimus, a, um 30 - triginta tricesimus, a, um</w:t>
      </w:r>
    </w:p>
    <w:p w:rsidR="005B5788" w:rsidRPr="00BC1E91" w:rsidRDefault="00A365A0">
      <w:pPr>
        <w:pStyle w:val="20"/>
        <w:shd w:val="clear" w:color="auto" w:fill="auto"/>
        <w:spacing w:before="0" w:line="322" w:lineRule="exact"/>
        <w:ind w:right="5060"/>
        <w:jc w:val="left"/>
        <w:rPr>
          <w:lang w:val="en-US"/>
        </w:rPr>
      </w:pPr>
      <w:r>
        <w:rPr>
          <w:lang w:val="en-US" w:eastAsia="en-US" w:bidi="en-US"/>
        </w:rPr>
        <w:t>40 - quadraginta quadragesimus, a, um 50 - quinquaginta quinguagesimus, a, um 60 - sexaginta sexagesimus, a, um 70 - septuaginta septuagesimus, a, um 80 - octoginta octogesimus, a, um 90 - nonaginta nonagesimus, a, um</w:t>
      </w:r>
    </w:p>
    <w:p w:rsidR="005B5788" w:rsidRPr="00BC1E91" w:rsidRDefault="00A365A0">
      <w:pPr>
        <w:pStyle w:val="20"/>
        <w:shd w:val="clear" w:color="auto" w:fill="auto"/>
        <w:spacing w:before="0" w:line="322" w:lineRule="exact"/>
        <w:ind w:right="6080"/>
        <w:jc w:val="left"/>
        <w:rPr>
          <w:lang w:val="en-US"/>
        </w:rPr>
      </w:pPr>
      <w:r w:rsidRPr="00BC1E91">
        <w:rPr>
          <w:lang w:val="en-US"/>
        </w:rPr>
        <w:t xml:space="preserve">100 - </w:t>
      </w:r>
      <w:r>
        <w:rPr>
          <w:lang w:val="en-US" w:eastAsia="en-US" w:bidi="en-US"/>
        </w:rPr>
        <w:t>centum centesimus, a, um 1000 - mille millesimus, a, um</w:t>
      </w:r>
    </w:p>
    <w:p w:rsidR="005B5788" w:rsidRDefault="00A365A0">
      <w:pPr>
        <w:pStyle w:val="20"/>
        <w:shd w:val="clear" w:color="auto" w:fill="auto"/>
        <w:spacing w:before="0" w:line="322" w:lineRule="exact"/>
        <w:ind w:firstLine="860"/>
      </w:pPr>
      <w:r>
        <w:t xml:space="preserve">Из приведенных количественных числительных склоняются лишь </w:t>
      </w:r>
      <w:r>
        <w:rPr>
          <w:lang w:val="en-US" w:eastAsia="en-US" w:bidi="en-US"/>
        </w:rPr>
        <w:t>unus</w:t>
      </w:r>
      <w:r w:rsidRPr="00BC1E91">
        <w:rPr>
          <w:lang w:eastAsia="en-US" w:bidi="en-US"/>
        </w:rPr>
        <w:t xml:space="preserve">, </w:t>
      </w:r>
      <w:r>
        <w:rPr>
          <w:lang w:val="en-US" w:eastAsia="en-US" w:bidi="en-US"/>
        </w:rPr>
        <w:t>a</w:t>
      </w:r>
      <w:r w:rsidRPr="00BC1E91">
        <w:rPr>
          <w:lang w:eastAsia="en-US" w:bidi="en-US"/>
        </w:rPr>
        <w:t xml:space="preserve">, </w:t>
      </w:r>
      <w:r>
        <w:rPr>
          <w:lang w:val="en-US" w:eastAsia="en-US" w:bidi="en-US"/>
        </w:rPr>
        <w:t>um</w:t>
      </w:r>
      <w:r>
        <w:t xml:space="preserve">(в единственном числе), </w:t>
      </w:r>
      <w:r>
        <w:rPr>
          <w:lang w:val="en-US" w:eastAsia="en-US" w:bidi="en-US"/>
        </w:rPr>
        <w:t>duo</w:t>
      </w:r>
      <w:r w:rsidRPr="00BC1E91">
        <w:rPr>
          <w:lang w:eastAsia="en-US" w:bidi="en-US"/>
        </w:rPr>
        <w:t xml:space="preserve">, </w:t>
      </w:r>
      <w:r>
        <w:rPr>
          <w:lang w:val="en-US" w:eastAsia="en-US" w:bidi="en-US"/>
        </w:rPr>
        <w:t>duoe</w:t>
      </w:r>
      <w:r w:rsidRPr="00BC1E91">
        <w:rPr>
          <w:lang w:eastAsia="en-US" w:bidi="en-US"/>
        </w:rPr>
        <w:t xml:space="preserve">, </w:t>
      </w:r>
      <w:r>
        <w:rPr>
          <w:lang w:val="en-US" w:eastAsia="en-US" w:bidi="en-US"/>
        </w:rPr>
        <w:t>duoitres</w:t>
      </w:r>
      <w:r w:rsidRPr="00BC1E91">
        <w:rPr>
          <w:lang w:eastAsia="en-US" w:bidi="en-US"/>
        </w:rPr>
        <w:t xml:space="preserve">, </w:t>
      </w:r>
      <w:r>
        <w:rPr>
          <w:lang w:val="en-US" w:eastAsia="en-US" w:bidi="en-US"/>
        </w:rPr>
        <w:t>tria</w:t>
      </w:r>
      <w:r>
        <w:t>(во множественном числе). Количественные и порядковые числительные согласуются с существительными в роде, числе и падеже. Порядковые числительные склоняются как прилагательные I и II склонений.</w:t>
      </w:r>
    </w:p>
    <w:p w:rsidR="005B5788" w:rsidRDefault="00A365A0">
      <w:pPr>
        <w:pStyle w:val="20"/>
        <w:shd w:val="clear" w:color="auto" w:fill="auto"/>
        <w:spacing w:before="0" w:line="322" w:lineRule="exact"/>
        <w:ind w:firstLine="860"/>
      </w:pPr>
      <w:r w:rsidRPr="00227090">
        <w:rPr>
          <w:b/>
        </w:rPr>
        <w:t>Вопросы: а</w:t>
      </w:r>
      <w:r>
        <w:t>) На какие группы делятся латинские числительные? б) Како</w:t>
      </w:r>
      <w:r>
        <w:softHyphen/>
        <w:t>го разряда числительных нет в русском языке? в) Какие количественные числи</w:t>
      </w:r>
      <w:r>
        <w:softHyphen/>
        <w:t>тельные склоняются?</w:t>
      </w:r>
    </w:p>
    <w:p w:rsidR="005B5788" w:rsidRDefault="00A365A0">
      <w:pPr>
        <w:pStyle w:val="20"/>
        <w:shd w:val="clear" w:color="auto" w:fill="auto"/>
        <w:spacing w:before="0" w:line="322" w:lineRule="exact"/>
        <w:ind w:firstLine="860"/>
      </w:pPr>
      <w:r>
        <w:t>2. Прочтите учебный материал и ответьте на вопросы после него:</w:t>
      </w:r>
    </w:p>
    <w:p w:rsidR="005B5788" w:rsidRDefault="00A365A0">
      <w:pPr>
        <w:pStyle w:val="20"/>
        <w:shd w:val="clear" w:color="auto" w:fill="auto"/>
        <w:spacing w:before="0" w:line="322" w:lineRule="exact"/>
        <w:ind w:left="4060"/>
        <w:jc w:val="left"/>
      </w:pPr>
      <w:r>
        <w:rPr>
          <w:lang w:val="en-US" w:eastAsia="en-US" w:bidi="en-US"/>
        </w:rPr>
        <w:t>Adverbum</w:t>
      </w:r>
      <w:r>
        <w:t>(наречие)</w:t>
      </w:r>
    </w:p>
    <w:p w:rsidR="005B5788" w:rsidRDefault="00A365A0">
      <w:pPr>
        <w:pStyle w:val="20"/>
        <w:shd w:val="clear" w:color="auto" w:fill="auto"/>
        <w:spacing w:before="0" w:line="322" w:lineRule="exact"/>
        <w:ind w:firstLine="860"/>
      </w:pPr>
      <w:r>
        <w:t>Наречие - неизменяемая часть речи, то есть наречия не изменяются по падежам, лицам, числам, по родам и временам.</w:t>
      </w:r>
    </w:p>
    <w:p w:rsidR="005B5788" w:rsidRDefault="00A365A0">
      <w:pPr>
        <w:pStyle w:val="20"/>
        <w:shd w:val="clear" w:color="auto" w:fill="auto"/>
        <w:spacing w:before="0" w:line="322" w:lineRule="exact"/>
        <w:ind w:firstLine="860"/>
      </w:pPr>
      <w:r>
        <w:t>Наречия по происхождению представляют собой либо суффиксальные образования от качественных прилагательных, либо — адвербиализацию падежных форм имен существительных, прилагательных, числительных и местоимений.</w:t>
      </w:r>
    </w:p>
    <w:p w:rsidR="005B5788" w:rsidRDefault="00A365A0">
      <w:pPr>
        <w:pStyle w:val="20"/>
        <w:shd w:val="clear" w:color="auto" w:fill="auto"/>
        <w:spacing w:before="0" w:line="322" w:lineRule="exact"/>
        <w:ind w:firstLine="860"/>
      </w:pPr>
      <w:r>
        <w:t xml:space="preserve">В ряде случаев установить производные связи наречий невозможно. Например, </w:t>
      </w:r>
      <w:r>
        <w:rPr>
          <w:lang w:val="en-US" w:eastAsia="en-US" w:bidi="en-US"/>
        </w:rPr>
        <w:t>eras</w:t>
      </w:r>
      <w:r>
        <w:t xml:space="preserve">«завтра», </w:t>
      </w:r>
      <w:r>
        <w:rPr>
          <w:lang w:val="en-US" w:eastAsia="en-US" w:bidi="en-US"/>
        </w:rPr>
        <w:t>ante</w:t>
      </w:r>
      <w:r>
        <w:t xml:space="preserve">«впереди», «раньше», </w:t>
      </w:r>
      <w:r>
        <w:rPr>
          <w:lang w:val="en-US" w:eastAsia="en-US" w:bidi="en-US"/>
        </w:rPr>
        <w:t>post</w:t>
      </w:r>
      <w:r>
        <w:t>«сзади», «после» и некоторые другие.</w:t>
      </w:r>
    </w:p>
    <w:p w:rsidR="005B5788" w:rsidRDefault="00A365A0">
      <w:pPr>
        <w:pStyle w:val="20"/>
        <w:shd w:val="clear" w:color="auto" w:fill="auto"/>
        <w:spacing w:before="0" w:line="322" w:lineRule="exact"/>
        <w:ind w:left="860" w:right="4320"/>
        <w:jc w:val="left"/>
      </w:pPr>
      <w:r>
        <w:t xml:space="preserve">Наречия, употребляемые в рецептуре: </w:t>
      </w:r>
      <w:r>
        <w:rPr>
          <w:lang w:val="en-US" w:eastAsia="en-US" w:bidi="en-US"/>
        </w:rPr>
        <w:t>cito</w:t>
      </w:r>
      <w:r>
        <w:t xml:space="preserve">- быстро, тотчас, намедленно </w:t>
      </w:r>
      <w:r>
        <w:rPr>
          <w:lang w:val="en-US" w:eastAsia="en-US" w:bidi="en-US"/>
        </w:rPr>
        <w:t>ana</w:t>
      </w:r>
      <w:r>
        <w:t xml:space="preserve">- поровну, в одинаковой дозе </w:t>
      </w:r>
      <w:r>
        <w:rPr>
          <w:lang w:val="en-US" w:eastAsia="en-US" w:bidi="en-US"/>
        </w:rPr>
        <w:t>quantumsatis</w:t>
      </w:r>
      <w:r>
        <w:t>- сколько достаточно</w:t>
      </w:r>
    </w:p>
    <w:p w:rsidR="005B5788" w:rsidRDefault="00A365A0">
      <w:pPr>
        <w:pStyle w:val="20"/>
        <w:shd w:val="clear" w:color="auto" w:fill="auto"/>
        <w:spacing w:before="0" w:line="322" w:lineRule="exact"/>
        <w:ind w:firstLine="860"/>
      </w:pPr>
      <w:r>
        <w:t>Вопросы: а) Каково происхождение латинских наречий? б) Какие наре</w:t>
      </w:r>
      <w:r>
        <w:softHyphen/>
        <w:t>чия употребляются в рецептуре? в) Изменяются ли наречия по падежам?</w:t>
      </w:r>
    </w:p>
    <w:p w:rsidR="005B5788" w:rsidRPr="00BC1E91" w:rsidRDefault="00A365A0">
      <w:pPr>
        <w:pStyle w:val="20"/>
        <w:shd w:val="clear" w:color="auto" w:fill="auto"/>
        <w:spacing w:before="0" w:after="240" w:line="322" w:lineRule="exact"/>
        <w:ind w:firstLine="860"/>
        <w:rPr>
          <w:lang w:val="en-US"/>
        </w:rPr>
      </w:pPr>
      <w:r>
        <w:t xml:space="preserve">Найдите наречия, переведите предложения: </w:t>
      </w:r>
      <w:r>
        <w:rPr>
          <w:lang w:val="en-US" w:eastAsia="en-US" w:bidi="en-US"/>
        </w:rPr>
        <w:t>Otiumpostnegotium</w:t>
      </w:r>
      <w:r w:rsidRPr="00BC1E91">
        <w:rPr>
          <w:lang w:eastAsia="en-US" w:bidi="en-US"/>
        </w:rPr>
        <w:t xml:space="preserve">. </w:t>
      </w:r>
      <w:r>
        <w:rPr>
          <w:lang w:val="en-US" w:eastAsia="en-US" w:bidi="en-US"/>
        </w:rPr>
        <w:t>Ubi sunt, qui ante nos in mundo fuere?</w:t>
      </w:r>
    </w:p>
    <w:p w:rsidR="005B5788" w:rsidRDefault="00A365A0">
      <w:pPr>
        <w:pStyle w:val="20"/>
        <w:shd w:val="clear" w:color="auto" w:fill="auto"/>
        <w:spacing w:before="0" w:after="240" w:line="322" w:lineRule="exact"/>
        <w:ind w:left="860" w:right="4700"/>
        <w:jc w:val="left"/>
      </w:pPr>
      <w:r>
        <w:t xml:space="preserve">Лексический минимум: </w:t>
      </w:r>
      <w:r>
        <w:rPr>
          <w:lang w:val="en-US" w:eastAsia="en-US" w:bidi="en-US"/>
        </w:rPr>
        <w:t>cito</w:t>
      </w:r>
      <w:r>
        <w:t xml:space="preserve">- быстро, тотчас, намедленно </w:t>
      </w:r>
      <w:r>
        <w:rPr>
          <w:lang w:val="en-US" w:eastAsia="en-US" w:bidi="en-US"/>
        </w:rPr>
        <w:t>ana</w:t>
      </w:r>
      <w:r>
        <w:t xml:space="preserve">- поровну, в одинаковой дозе </w:t>
      </w:r>
      <w:r>
        <w:rPr>
          <w:lang w:val="en-US" w:eastAsia="en-US" w:bidi="en-US"/>
        </w:rPr>
        <w:t>quantumsatis</w:t>
      </w:r>
      <w:r>
        <w:t>- сколько достаточно</w:t>
      </w:r>
    </w:p>
    <w:p w:rsidR="005B5788" w:rsidRDefault="00A365A0">
      <w:pPr>
        <w:pStyle w:val="52"/>
        <w:shd w:val="clear" w:color="auto" w:fill="auto"/>
        <w:spacing w:before="0"/>
        <w:ind w:left="4160"/>
        <w:jc w:val="left"/>
        <w:rPr>
          <w:b/>
        </w:rPr>
      </w:pPr>
      <w:r w:rsidRPr="00227090">
        <w:rPr>
          <w:b/>
        </w:rPr>
        <w:t>План семинара 37</w:t>
      </w:r>
    </w:p>
    <w:p w:rsidR="00227090" w:rsidRPr="00227090" w:rsidRDefault="00227090">
      <w:pPr>
        <w:pStyle w:val="52"/>
        <w:shd w:val="clear" w:color="auto" w:fill="auto"/>
        <w:spacing w:before="0"/>
        <w:ind w:left="4160"/>
        <w:jc w:val="left"/>
        <w:rPr>
          <w:b/>
        </w:rPr>
      </w:pPr>
    </w:p>
    <w:p w:rsidR="005B5788" w:rsidRDefault="00A365A0">
      <w:pPr>
        <w:pStyle w:val="20"/>
        <w:numPr>
          <w:ilvl w:val="0"/>
          <w:numId w:val="143"/>
        </w:numPr>
        <w:shd w:val="clear" w:color="auto" w:fill="auto"/>
        <w:tabs>
          <w:tab w:val="left" w:pos="1174"/>
        </w:tabs>
        <w:spacing w:before="0" w:line="322" w:lineRule="exact"/>
        <w:ind w:firstLine="860"/>
      </w:pPr>
      <w:r>
        <w:t>Латинские местоимения. Местоимения личные, указательные и воз</w:t>
      </w:r>
      <w:r>
        <w:softHyphen/>
        <w:t>вратное местоимение.</w:t>
      </w:r>
    </w:p>
    <w:p w:rsidR="005B5788" w:rsidRDefault="00A365A0">
      <w:pPr>
        <w:pStyle w:val="20"/>
        <w:numPr>
          <w:ilvl w:val="0"/>
          <w:numId w:val="143"/>
        </w:numPr>
        <w:shd w:val="clear" w:color="auto" w:fill="auto"/>
        <w:tabs>
          <w:tab w:val="left" w:pos="1470"/>
        </w:tabs>
        <w:spacing w:before="0" w:after="273" w:line="322" w:lineRule="exact"/>
        <w:ind w:firstLine="860"/>
      </w:pPr>
      <w:r>
        <w:t>Использование местоимений в рецептуре.</w:t>
      </w:r>
    </w:p>
    <w:p w:rsidR="005B5788" w:rsidRPr="00227090" w:rsidRDefault="00A365A0">
      <w:pPr>
        <w:pStyle w:val="52"/>
        <w:shd w:val="clear" w:color="auto" w:fill="auto"/>
        <w:spacing w:before="0" w:line="280" w:lineRule="exact"/>
        <w:ind w:left="1980"/>
        <w:jc w:val="left"/>
        <w:rPr>
          <w:b/>
        </w:rPr>
      </w:pPr>
      <w:r w:rsidRPr="00227090">
        <w:rPr>
          <w:rStyle w:val="56"/>
          <w:b/>
          <w:iCs/>
          <w:u w:val="none"/>
        </w:rPr>
        <w:t>Материалы и упражнения для семинарского занятия:</w:t>
      </w:r>
    </w:p>
    <w:p w:rsidR="005B5788" w:rsidRDefault="00A365A0">
      <w:pPr>
        <w:pStyle w:val="20"/>
        <w:shd w:val="clear" w:color="auto" w:fill="auto"/>
        <w:spacing w:before="0" w:line="280" w:lineRule="exact"/>
        <w:ind w:firstLine="860"/>
      </w:pPr>
      <w:r>
        <w:t>1. Прочтите учебный материал и ответьте на вопросы после него:</w:t>
      </w:r>
    </w:p>
    <w:p w:rsidR="005B5788" w:rsidRDefault="00A365A0">
      <w:pPr>
        <w:pStyle w:val="20"/>
        <w:shd w:val="clear" w:color="auto" w:fill="auto"/>
        <w:spacing w:before="0" w:line="322" w:lineRule="exact"/>
        <w:ind w:firstLine="860"/>
      </w:pPr>
      <w:r>
        <w:t xml:space="preserve">Местоимения, указывающие на лицо, называют личными. В латинском языке есть такие личные местоимения: </w:t>
      </w:r>
      <w:r>
        <w:rPr>
          <w:lang w:val="en-US" w:eastAsia="en-US" w:bidi="en-US"/>
        </w:rPr>
        <w:t>ego</w:t>
      </w:r>
      <w:r>
        <w:t xml:space="preserve">(я), </w:t>
      </w:r>
      <w:r>
        <w:rPr>
          <w:lang w:val="en-US" w:eastAsia="en-US" w:bidi="en-US"/>
        </w:rPr>
        <w:t>tu</w:t>
      </w:r>
      <w:r>
        <w:t xml:space="preserve">(ты), </w:t>
      </w:r>
      <w:r>
        <w:rPr>
          <w:lang w:val="en-US" w:eastAsia="en-US" w:bidi="en-US"/>
        </w:rPr>
        <w:t>nos</w:t>
      </w:r>
      <w:r>
        <w:t xml:space="preserve">(мы), </w:t>
      </w:r>
      <w:r>
        <w:rPr>
          <w:lang w:val="en-US" w:eastAsia="en-US" w:bidi="en-US"/>
        </w:rPr>
        <w:t>vos</w:t>
      </w:r>
      <w:r>
        <w:t>(вы). Для третьего лица нет отдельного личного местоимения. Его заменяет соответству</w:t>
      </w:r>
      <w:r>
        <w:softHyphen/>
        <w:t xml:space="preserve">ющее указательное местоимение - </w:t>
      </w:r>
      <w:r>
        <w:rPr>
          <w:lang w:val="en-US" w:eastAsia="en-US" w:bidi="en-US"/>
        </w:rPr>
        <w:t>is</w:t>
      </w:r>
      <w:r w:rsidRPr="00BC1E91">
        <w:rPr>
          <w:lang w:eastAsia="en-US" w:bidi="en-US"/>
        </w:rPr>
        <w:t xml:space="preserve">, </w:t>
      </w:r>
      <w:r>
        <w:rPr>
          <w:lang w:val="en-US" w:eastAsia="en-US" w:bidi="en-US"/>
        </w:rPr>
        <w:t>ea</w:t>
      </w:r>
      <w:r w:rsidRPr="00BC1E91">
        <w:rPr>
          <w:lang w:eastAsia="en-US" w:bidi="en-US"/>
        </w:rPr>
        <w:t xml:space="preserve">, </w:t>
      </w:r>
      <w:r>
        <w:rPr>
          <w:lang w:val="en-US" w:eastAsia="en-US" w:bidi="en-US"/>
        </w:rPr>
        <w:t>id</w:t>
      </w:r>
      <w:r>
        <w:t>(тот, и, может он, она, оно). В имени</w:t>
      </w:r>
      <w:r>
        <w:softHyphen/>
        <w:t>тельном падеже местоимения употребляются тогда, когда на них падает логиче</w:t>
      </w:r>
      <w:r>
        <w:softHyphen/>
        <w:t xml:space="preserve">ское ударение. Это бывает при противопоставлениях, например: </w:t>
      </w:r>
      <w:r>
        <w:rPr>
          <w:lang w:val="en-US" w:eastAsia="en-US" w:bidi="en-US"/>
        </w:rPr>
        <w:t>egoscribo</w:t>
      </w:r>
      <w:r w:rsidRPr="00BC1E91">
        <w:rPr>
          <w:lang w:eastAsia="en-US" w:bidi="en-US"/>
        </w:rPr>
        <w:t xml:space="preserve">, </w:t>
      </w:r>
      <w:r>
        <w:rPr>
          <w:lang w:val="en-US" w:eastAsia="en-US" w:bidi="en-US"/>
        </w:rPr>
        <w:t>tulegis</w:t>
      </w:r>
      <w:r>
        <w:t>(я пишу, ты читаешь).</w:t>
      </w:r>
    </w:p>
    <w:p w:rsidR="005B5788" w:rsidRDefault="00A365A0">
      <w:pPr>
        <w:pStyle w:val="20"/>
        <w:shd w:val="clear" w:color="auto" w:fill="auto"/>
        <w:spacing w:before="0" w:line="322" w:lineRule="exact"/>
        <w:ind w:firstLine="860"/>
      </w:pPr>
      <w:r>
        <w:t xml:space="preserve">Возвратное местоимение “себя” - </w:t>
      </w:r>
      <w:r>
        <w:rPr>
          <w:lang w:val="en-US" w:eastAsia="en-US" w:bidi="en-US"/>
        </w:rPr>
        <w:t>sui</w:t>
      </w:r>
      <w:r>
        <w:t>- не имеет формы именительного падежа, употребляется только в косвеных падежах и по отношению к третьему лицу.</w:t>
      </w:r>
    </w:p>
    <w:p w:rsidR="005B5788" w:rsidRDefault="00A365A0">
      <w:pPr>
        <w:pStyle w:val="20"/>
        <w:shd w:val="clear" w:color="auto" w:fill="auto"/>
        <w:spacing w:before="0" w:line="322" w:lineRule="exact"/>
        <w:ind w:firstLine="860"/>
      </w:pPr>
      <w:r>
        <w:t xml:space="preserve">Притяжательные местоимения </w:t>
      </w:r>
      <w:r>
        <w:rPr>
          <w:lang w:val="en-US" w:eastAsia="en-US" w:bidi="en-US"/>
        </w:rPr>
        <w:t>meus</w:t>
      </w:r>
      <w:r>
        <w:t xml:space="preserve">“мой”, </w:t>
      </w:r>
      <w:r>
        <w:rPr>
          <w:lang w:val="en-US" w:eastAsia="en-US" w:bidi="en-US"/>
        </w:rPr>
        <w:t>tuus</w:t>
      </w:r>
      <w:r>
        <w:t xml:space="preserve">“твой”, </w:t>
      </w:r>
      <w:r>
        <w:rPr>
          <w:lang w:val="en-US" w:eastAsia="en-US" w:bidi="en-US"/>
        </w:rPr>
        <w:t>suus</w:t>
      </w:r>
      <w:r>
        <w:t xml:space="preserve">“свой”, </w:t>
      </w:r>
      <w:r>
        <w:rPr>
          <w:lang w:val="en-US" w:eastAsia="en-US" w:bidi="en-US"/>
        </w:rPr>
        <w:t>nos</w:t>
      </w:r>
      <w:r w:rsidRPr="00BC1E91">
        <w:rPr>
          <w:lang w:eastAsia="en-US" w:bidi="en-US"/>
        </w:rPr>
        <w:t xml:space="preserve">- </w:t>
      </w:r>
      <w:r>
        <w:rPr>
          <w:lang w:val="en-US" w:eastAsia="en-US" w:bidi="en-US"/>
        </w:rPr>
        <w:t>ter</w:t>
      </w:r>
      <w:r>
        <w:t xml:space="preserve">“наш”, </w:t>
      </w:r>
      <w:r>
        <w:rPr>
          <w:lang w:val="en-US" w:eastAsia="en-US" w:bidi="en-US"/>
        </w:rPr>
        <w:t>vester</w:t>
      </w:r>
      <w:r>
        <w:t xml:space="preserve">“ваш” склоняются подобно прилагательным </w:t>
      </w:r>
      <w:r>
        <w:rPr>
          <w:lang w:val="en-US" w:eastAsia="en-US" w:bidi="en-US"/>
        </w:rPr>
        <w:t>I</w:t>
      </w:r>
      <w:r w:rsidRPr="00BC1E91">
        <w:rPr>
          <w:lang w:eastAsia="en-US" w:bidi="en-US"/>
        </w:rPr>
        <w:t>-</w:t>
      </w:r>
      <w:r>
        <w:rPr>
          <w:lang w:val="en-US" w:eastAsia="en-US" w:bidi="en-US"/>
        </w:rPr>
        <w:t>II</w:t>
      </w:r>
      <w:r>
        <w:t>склонений.</w:t>
      </w:r>
    </w:p>
    <w:p w:rsidR="005B5788" w:rsidRDefault="00A365A0">
      <w:pPr>
        <w:pStyle w:val="20"/>
        <w:shd w:val="clear" w:color="auto" w:fill="auto"/>
        <w:spacing w:before="0" w:line="322" w:lineRule="exact"/>
        <w:ind w:left="860" w:right="580"/>
        <w:jc w:val="left"/>
      </w:pPr>
      <w:r>
        <w:t xml:space="preserve">В рецептуре используются следующие выражения с местоимениями: </w:t>
      </w:r>
      <w:r>
        <w:rPr>
          <w:lang w:val="en-US" w:eastAsia="en-US" w:bidi="en-US"/>
        </w:rPr>
        <w:t>prome</w:t>
      </w:r>
      <w:r>
        <w:t xml:space="preserve">-для меня </w:t>
      </w:r>
      <w:r>
        <w:rPr>
          <w:lang w:val="en-US" w:eastAsia="en-US" w:bidi="en-US"/>
        </w:rPr>
        <w:t>perse</w:t>
      </w:r>
      <w:r>
        <w:t>- в чистом виде</w:t>
      </w:r>
    </w:p>
    <w:p w:rsidR="005B5788" w:rsidRDefault="00A365A0">
      <w:pPr>
        <w:pStyle w:val="20"/>
        <w:shd w:val="clear" w:color="auto" w:fill="auto"/>
        <w:spacing w:before="0" w:line="322" w:lineRule="exact"/>
        <w:ind w:firstLine="860"/>
      </w:pPr>
      <w:r w:rsidRPr="00227090">
        <w:rPr>
          <w:b/>
        </w:rPr>
        <w:t>Вопросы:</w:t>
      </w:r>
      <w:r>
        <w:t xml:space="preserve"> а) Какие местоимения называют “личными”? б) Какие выраже</w:t>
      </w:r>
      <w:r>
        <w:softHyphen/>
        <w:t>ния с местоимениями используются в рецептуре?</w:t>
      </w:r>
    </w:p>
    <w:p w:rsidR="005B5788" w:rsidRDefault="00A365A0">
      <w:pPr>
        <w:pStyle w:val="20"/>
        <w:shd w:val="clear" w:color="auto" w:fill="auto"/>
        <w:spacing w:before="0" w:line="322" w:lineRule="exact"/>
        <w:ind w:firstLine="860"/>
      </w:pPr>
      <w:r>
        <w:t>2. Переведите, найдите местоимения в предложениях и определите их грамматическую форму:</w:t>
      </w:r>
    </w:p>
    <w:p w:rsidR="005B5788" w:rsidRPr="00BC1E91" w:rsidRDefault="00A365A0">
      <w:pPr>
        <w:pStyle w:val="20"/>
        <w:shd w:val="clear" w:color="auto" w:fill="auto"/>
        <w:spacing w:before="0" w:line="322" w:lineRule="exact"/>
        <w:ind w:firstLine="860"/>
        <w:rPr>
          <w:lang w:val="en-US"/>
        </w:rPr>
      </w:pPr>
      <w:r>
        <w:rPr>
          <w:lang w:val="en-US" w:eastAsia="en-US" w:bidi="en-US"/>
        </w:rPr>
        <w:t xml:space="preserve">Medice, cura te ipsum. Vade mecum (cum me). Plus honoris est aliena vera agnoscere, quam sua falsa tueri. </w:t>
      </w:r>
      <w:r w:rsidRPr="00BC1E91">
        <w:rPr>
          <w:lang w:val="en-US"/>
        </w:rPr>
        <w:t>(</w:t>
      </w:r>
      <w:r>
        <w:t>Ломоносов</w:t>
      </w:r>
      <w:r w:rsidRPr="00BC1E91">
        <w:rPr>
          <w:lang w:val="en-US"/>
        </w:rPr>
        <w:t>).</w:t>
      </w:r>
    </w:p>
    <w:p w:rsidR="005B5788" w:rsidRPr="00BC1E91" w:rsidRDefault="00A365A0">
      <w:pPr>
        <w:pStyle w:val="20"/>
        <w:shd w:val="clear" w:color="auto" w:fill="auto"/>
        <w:spacing w:before="0" w:after="240" w:line="322" w:lineRule="exact"/>
        <w:ind w:left="860" w:right="6060"/>
        <w:jc w:val="left"/>
        <w:rPr>
          <w:lang w:val="en-US"/>
        </w:rPr>
      </w:pPr>
      <w:r>
        <w:t>Лексическийминимум</w:t>
      </w:r>
      <w:r w:rsidRPr="00BC1E91">
        <w:rPr>
          <w:lang w:val="en-US"/>
        </w:rPr>
        <w:t xml:space="preserve">: </w:t>
      </w:r>
      <w:r>
        <w:rPr>
          <w:lang w:val="en-US" w:eastAsia="en-US" w:bidi="en-US"/>
        </w:rPr>
        <w:t xml:space="preserve">pro me </w:t>
      </w:r>
      <w:r w:rsidRPr="00BC1E91">
        <w:rPr>
          <w:lang w:val="en-US"/>
        </w:rPr>
        <w:t>-</w:t>
      </w:r>
      <w:r>
        <w:t>дляменя</w:t>
      </w:r>
      <w:r>
        <w:rPr>
          <w:lang w:val="en-US" w:eastAsia="en-US" w:bidi="en-US"/>
        </w:rPr>
        <w:t xml:space="preserve">per se </w:t>
      </w:r>
      <w:r w:rsidRPr="00BC1E91">
        <w:rPr>
          <w:lang w:val="en-US"/>
        </w:rPr>
        <w:t xml:space="preserve">- </w:t>
      </w:r>
      <w:r>
        <w:t>вчистомвиде</w:t>
      </w:r>
      <w:r>
        <w:rPr>
          <w:lang w:val="en-US" w:eastAsia="en-US" w:bidi="en-US"/>
        </w:rPr>
        <w:t xml:space="preserve">meus, a, um </w:t>
      </w:r>
      <w:r w:rsidRPr="00BC1E91">
        <w:rPr>
          <w:lang w:val="en-US"/>
        </w:rPr>
        <w:t xml:space="preserve">- </w:t>
      </w:r>
      <w:r>
        <w:t>мой</w:t>
      </w:r>
      <w:r>
        <w:rPr>
          <w:lang w:val="en-US" w:eastAsia="en-US" w:bidi="en-US"/>
        </w:rPr>
        <w:t xml:space="preserve">tuus , a, um - </w:t>
      </w:r>
      <w:r>
        <w:t>твой</w:t>
      </w:r>
      <w:r>
        <w:rPr>
          <w:lang w:val="en-US" w:eastAsia="en-US" w:bidi="en-US"/>
        </w:rPr>
        <w:t xml:space="preserve">suus, a, um - </w:t>
      </w:r>
      <w:r>
        <w:t>свой</w:t>
      </w:r>
      <w:r>
        <w:rPr>
          <w:lang w:val="en-US" w:eastAsia="en-US" w:bidi="en-US"/>
        </w:rPr>
        <w:t xml:space="preserve">noster, tra, trum - </w:t>
      </w:r>
      <w:r>
        <w:t>наш</w:t>
      </w:r>
      <w:r>
        <w:rPr>
          <w:lang w:val="en-US" w:eastAsia="en-US" w:bidi="en-US"/>
        </w:rPr>
        <w:t xml:space="preserve">vester, tra, trum </w:t>
      </w:r>
      <w:r w:rsidRPr="00BC1E91">
        <w:rPr>
          <w:lang w:val="en-US"/>
        </w:rPr>
        <w:t xml:space="preserve">- </w:t>
      </w:r>
      <w:r>
        <w:t>ваш</w:t>
      </w:r>
    </w:p>
    <w:p w:rsidR="005B5788" w:rsidRPr="00227090" w:rsidRDefault="00A365A0">
      <w:pPr>
        <w:pStyle w:val="52"/>
        <w:shd w:val="clear" w:color="auto" w:fill="auto"/>
        <w:spacing w:before="0"/>
        <w:ind w:left="3180"/>
        <w:jc w:val="left"/>
        <w:rPr>
          <w:b/>
        </w:rPr>
      </w:pPr>
      <w:r w:rsidRPr="00227090">
        <w:rPr>
          <w:b/>
        </w:rPr>
        <w:t>Контрольное задание к модулю 20</w:t>
      </w:r>
    </w:p>
    <w:p w:rsidR="005B5788" w:rsidRPr="00227090" w:rsidRDefault="00A365A0">
      <w:pPr>
        <w:pStyle w:val="20"/>
        <w:shd w:val="clear" w:color="auto" w:fill="auto"/>
        <w:spacing w:before="0" w:line="322" w:lineRule="exact"/>
        <w:ind w:firstLine="860"/>
        <w:rPr>
          <w:b/>
        </w:rPr>
      </w:pPr>
      <w:r w:rsidRPr="00227090">
        <w:rPr>
          <w:b/>
        </w:rPr>
        <w:t>Вариант 1</w:t>
      </w:r>
    </w:p>
    <w:p w:rsidR="005B5788" w:rsidRDefault="00A365A0">
      <w:pPr>
        <w:pStyle w:val="20"/>
        <w:numPr>
          <w:ilvl w:val="0"/>
          <w:numId w:val="144"/>
        </w:numPr>
        <w:shd w:val="clear" w:color="auto" w:fill="auto"/>
        <w:tabs>
          <w:tab w:val="left" w:pos="1198"/>
        </w:tabs>
        <w:spacing w:before="0" w:line="322" w:lineRule="exact"/>
        <w:ind w:firstLine="860"/>
      </w:pPr>
      <w:r>
        <w:t>На какие группы делятся латинские числительные?</w:t>
      </w:r>
    </w:p>
    <w:p w:rsidR="005B5788" w:rsidRDefault="00A365A0">
      <w:pPr>
        <w:pStyle w:val="20"/>
        <w:numPr>
          <w:ilvl w:val="0"/>
          <w:numId w:val="144"/>
        </w:numPr>
        <w:shd w:val="clear" w:color="auto" w:fill="auto"/>
        <w:tabs>
          <w:tab w:val="left" w:pos="1222"/>
        </w:tabs>
        <w:spacing w:before="0" w:line="322" w:lineRule="exact"/>
        <w:ind w:firstLine="860"/>
      </w:pPr>
      <w:r>
        <w:t>Какого разряда числительных нет в русском языке?</w:t>
      </w:r>
    </w:p>
    <w:p w:rsidR="005B5788" w:rsidRDefault="00A365A0">
      <w:pPr>
        <w:pStyle w:val="20"/>
        <w:numPr>
          <w:ilvl w:val="0"/>
          <w:numId w:val="144"/>
        </w:numPr>
        <w:shd w:val="clear" w:color="auto" w:fill="auto"/>
        <w:tabs>
          <w:tab w:val="left" w:pos="1222"/>
        </w:tabs>
        <w:spacing w:before="0" w:line="322" w:lineRule="exact"/>
        <w:ind w:firstLine="860"/>
      </w:pPr>
      <w:r>
        <w:t>Какие местоимения называют “личными”?</w:t>
      </w:r>
    </w:p>
    <w:p w:rsidR="005B5788" w:rsidRDefault="00A365A0">
      <w:pPr>
        <w:pStyle w:val="20"/>
        <w:numPr>
          <w:ilvl w:val="0"/>
          <w:numId w:val="144"/>
        </w:numPr>
        <w:shd w:val="clear" w:color="auto" w:fill="auto"/>
        <w:tabs>
          <w:tab w:val="left" w:pos="1222"/>
        </w:tabs>
        <w:spacing w:before="0" w:line="322" w:lineRule="exact"/>
        <w:ind w:firstLine="860"/>
      </w:pPr>
      <w:r>
        <w:t>Как склоняются порядковые числительные?</w:t>
      </w:r>
    </w:p>
    <w:p w:rsidR="005B5788" w:rsidRDefault="00A365A0">
      <w:pPr>
        <w:pStyle w:val="20"/>
        <w:numPr>
          <w:ilvl w:val="0"/>
          <w:numId w:val="144"/>
        </w:numPr>
        <w:shd w:val="clear" w:color="auto" w:fill="auto"/>
        <w:tabs>
          <w:tab w:val="left" w:pos="1222"/>
        </w:tabs>
        <w:spacing w:before="0" w:line="322" w:lineRule="exact"/>
        <w:ind w:firstLine="860"/>
      </w:pPr>
      <w:r>
        <w:t>Какие выражения с местоимениями используются в рецептуре?</w:t>
      </w:r>
    </w:p>
    <w:p w:rsidR="005B5788" w:rsidRDefault="00A365A0">
      <w:pPr>
        <w:pStyle w:val="20"/>
        <w:numPr>
          <w:ilvl w:val="0"/>
          <w:numId w:val="144"/>
        </w:numPr>
        <w:shd w:val="clear" w:color="auto" w:fill="auto"/>
        <w:tabs>
          <w:tab w:val="left" w:pos="1231"/>
        </w:tabs>
        <w:spacing w:before="0" w:line="322" w:lineRule="exact"/>
        <w:ind w:left="860" w:right="5120"/>
        <w:jc w:val="left"/>
      </w:pPr>
      <w:r>
        <w:t xml:space="preserve">Переведите на русский язык: </w:t>
      </w:r>
      <w:r>
        <w:rPr>
          <w:lang w:val="en-US" w:eastAsia="en-US" w:bidi="en-US"/>
        </w:rPr>
        <w:t>prome</w:t>
      </w:r>
      <w:r w:rsidRPr="00BC1E91">
        <w:rPr>
          <w:lang w:eastAsia="en-US" w:bidi="en-US"/>
        </w:rPr>
        <w:t xml:space="preserve">, </w:t>
      </w:r>
      <w:r>
        <w:rPr>
          <w:lang w:val="en-US" w:eastAsia="en-US" w:bidi="en-US"/>
        </w:rPr>
        <w:t>perse</w:t>
      </w:r>
    </w:p>
    <w:p w:rsidR="005B5788" w:rsidRDefault="00A365A0">
      <w:pPr>
        <w:pStyle w:val="20"/>
        <w:numPr>
          <w:ilvl w:val="0"/>
          <w:numId w:val="145"/>
        </w:numPr>
        <w:shd w:val="clear" w:color="auto" w:fill="auto"/>
        <w:tabs>
          <w:tab w:val="left" w:pos="1212"/>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быстро, тотчас, намедленно; поровну, в одинаковой дозе</w:t>
      </w:r>
    </w:p>
    <w:p w:rsidR="005B5788" w:rsidRDefault="00A365A0">
      <w:pPr>
        <w:pStyle w:val="20"/>
        <w:numPr>
          <w:ilvl w:val="0"/>
          <w:numId w:val="145"/>
        </w:numPr>
        <w:shd w:val="clear" w:color="auto" w:fill="auto"/>
        <w:tabs>
          <w:tab w:val="left" w:pos="1217"/>
        </w:tabs>
        <w:spacing w:before="0" w:line="322" w:lineRule="exact"/>
        <w:ind w:firstLine="860"/>
      </w:pPr>
      <w:r>
        <w:t>Каково происхождение латинских наречий?</w:t>
      </w:r>
    </w:p>
    <w:p w:rsidR="005B5788" w:rsidRDefault="00A365A0">
      <w:pPr>
        <w:pStyle w:val="20"/>
        <w:numPr>
          <w:ilvl w:val="0"/>
          <w:numId w:val="145"/>
        </w:numPr>
        <w:shd w:val="clear" w:color="auto" w:fill="auto"/>
        <w:tabs>
          <w:tab w:val="left" w:pos="1337"/>
        </w:tabs>
        <w:spacing w:before="0" w:line="322" w:lineRule="exact"/>
        <w:ind w:firstLine="860"/>
      </w:pPr>
      <w:r>
        <w:t>Какие из количественных числительных склоняются?</w:t>
      </w:r>
    </w:p>
    <w:p w:rsidR="00227090" w:rsidRDefault="00227090" w:rsidP="00227090">
      <w:pPr>
        <w:pStyle w:val="20"/>
        <w:shd w:val="clear" w:color="auto" w:fill="auto"/>
        <w:tabs>
          <w:tab w:val="left" w:pos="1337"/>
        </w:tabs>
        <w:spacing w:before="0" w:line="322" w:lineRule="exact"/>
      </w:pPr>
    </w:p>
    <w:p w:rsidR="00227090" w:rsidRDefault="00227090" w:rsidP="00227090">
      <w:pPr>
        <w:pStyle w:val="20"/>
        <w:shd w:val="clear" w:color="auto" w:fill="auto"/>
        <w:tabs>
          <w:tab w:val="left" w:pos="1337"/>
        </w:tabs>
        <w:spacing w:before="0" w:line="322" w:lineRule="exact"/>
      </w:pPr>
    </w:p>
    <w:p w:rsidR="005B5788" w:rsidRPr="00227090" w:rsidRDefault="00A365A0">
      <w:pPr>
        <w:pStyle w:val="20"/>
        <w:shd w:val="clear" w:color="auto" w:fill="auto"/>
        <w:spacing w:before="0" w:line="322" w:lineRule="exact"/>
        <w:ind w:firstLine="860"/>
        <w:rPr>
          <w:b/>
        </w:rPr>
      </w:pPr>
      <w:r w:rsidRPr="00227090">
        <w:rPr>
          <w:b/>
        </w:rPr>
        <w:t>Вариант 2</w:t>
      </w:r>
    </w:p>
    <w:p w:rsidR="005B5788" w:rsidRDefault="00A365A0">
      <w:pPr>
        <w:pStyle w:val="20"/>
        <w:numPr>
          <w:ilvl w:val="0"/>
          <w:numId w:val="146"/>
        </w:numPr>
        <w:shd w:val="clear" w:color="auto" w:fill="auto"/>
        <w:tabs>
          <w:tab w:val="left" w:pos="1218"/>
        </w:tabs>
        <w:spacing w:before="0" w:line="322" w:lineRule="exact"/>
        <w:ind w:firstLine="860"/>
      </w:pPr>
      <w:r>
        <w:t>Какие наречия употребляются в рецептуре?</w:t>
      </w:r>
    </w:p>
    <w:p w:rsidR="005B5788" w:rsidRDefault="00A365A0">
      <w:pPr>
        <w:pStyle w:val="20"/>
        <w:numPr>
          <w:ilvl w:val="0"/>
          <w:numId w:val="146"/>
        </w:numPr>
        <w:shd w:val="clear" w:color="auto" w:fill="auto"/>
        <w:tabs>
          <w:tab w:val="left" w:pos="1247"/>
        </w:tabs>
        <w:spacing w:before="0" w:line="322" w:lineRule="exact"/>
        <w:ind w:left="860" w:right="5120"/>
        <w:jc w:val="left"/>
      </w:pPr>
      <w:r>
        <w:t xml:space="preserve">Переведите на русский язык: </w:t>
      </w:r>
      <w:r>
        <w:rPr>
          <w:lang w:val="en-US" w:eastAsia="en-US" w:bidi="en-US"/>
        </w:rPr>
        <w:t>tuus</w:t>
      </w:r>
      <w:r w:rsidRPr="00BC1E91">
        <w:rPr>
          <w:lang w:eastAsia="en-US" w:bidi="en-US"/>
        </w:rPr>
        <w:t xml:space="preserve">, </w:t>
      </w:r>
      <w:r>
        <w:rPr>
          <w:lang w:val="en-US" w:eastAsia="en-US" w:bidi="en-US"/>
        </w:rPr>
        <w:t>suus</w:t>
      </w:r>
      <w:r w:rsidRPr="00BC1E91">
        <w:rPr>
          <w:lang w:eastAsia="en-US" w:bidi="en-US"/>
        </w:rPr>
        <w:t xml:space="preserve">, </w:t>
      </w:r>
      <w:r>
        <w:rPr>
          <w:lang w:val="en-US" w:eastAsia="en-US" w:bidi="en-US"/>
        </w:rPr>
        <w:t>noster</w:t>
      </w:r>
      <w:r w:rsidRPr="00BC1E91">
        <w:rPr>
          <w:lang w:eastAsia="en-US" w:bidi="en-US"/>
        </w:rPr>
        <w:t xml:space="preserve">, </w:t>
      </w:r>
      <w:r>
        <w:rPr>
          <w:lang w:val="en-US" w:eastAsia="en-US" w:bidi="en-US"/>
        </w:rPr>
        <w:t>vester</w:t>
      </w:r>
      <w:r w:rsidRPr="00BC1E91">
        <w:rPr>
          <w:lang w:eastAsia="en-US" w:bidi="en-US"/>
        </w:rPr>
        <w:t xml:space="preserve">, </w:t>
      </w:r>
      <w:r>
        <w:rPr>
          <w:lang w:val="en-US" w:eastAsia="en-US" w:bidi="en-US"/>
        </w:rPr>
        <w:t>meus</w:t>
      </w:r>
    </w:p>
    <w:p w:rsidR="005B5788" w:rsidRDefault="00A365A0">
      <w:pPr>
        <w:pStyle w:val="20"/>
        <w:numPr>
          <w:ilvl w:val="0"/>
          <w:numId w:val="146"/>
        </w:numPr>
        <w:shd w:val="clear" w:color="auto" w:fill="auto"/>
        <w:tabs>
          <w:tab w:val="left" w:pos="1242"/>
        </w:tabs>
        <w:spacing w:before="0" w:line="322" w:lineRule="exact"/>
        <w:ind w:firstLine="860"/>
      </w:pPr>
      <w:r>
        <w:t>Изменяются ли наречия по падежам?</w:t>
      </w:r>
    </w:p>
    <w:p w:rsidR="005B5788" w:rsidRDefault="00A365A0">
      <w:pPr>
        <w:pStyle w:val="20"/>
        <w:numPr>
          <w:ilvl w:val="0"/>
          <w:numId w:val="146"/>
        </w:numPr>
        <w:shd w:val="clear" w:color="auto" w:fill="auto"/>
        <w:tabs>
          <w:tab w:val="left" w:pos="1242"/>
        </w:tabs>
        <w:spacing w:before="0" w:line="322" w:lineRule="exact"/>
        <w:ind w:firstLine="860"/>
      </w:pPr>
      <w:r>
        <w:t xml:space="preserve">Просклоняйте местоимение </w:t>
      </w:r>
      <w:r>
        <w:rPr>
          <w:lang w:val="en-US" w:eastAsia="en-US" w:bidi="en-US"/>
        </w:rPr>
        <w:t>suus</w:t>
      </w:r>
    </w:p>
    <w:p w:rsidR="005B5788" w:rsidRDefault="00A365A0">
      <w:pPr>
        <w:pStyle w:val="20"/>
        <w:numPr>
          <w:ilvl w:val="0"/>
          <w:numId w:val="146"/>
        </w:numPr>
        <w:shd w:val="clear" w:color="auto" w:fill="auto"/>
        <w:tabs>
          <w:tab w:val="left" w:pos="1242"/>
        </w:tabs>
        <w:spacing w:before="0" w:line="322" w:lineRule="exact"/>
        <w:ind w:firstLine="860"/>
      </w:pPr>
      <w:r>
        <w:t>Какие разряды выделяют у латинских числительных?</w:t>
      </w:r>
    </w:p>
    <w:p w:rsidR="005B5788" w:rsidRDefault="00A365A0">
      <w:pPr>
        <w:pStyle w:val="20"/>
        <w:numPr>
          <w:ilvl w:val="0"/>
          <w:numId w:val="146"/>
        </w:numPr>
        <w:shd w:val="clear" w:color="auto" w:fill="auto"/>
        <w:tabs>
          <w:tab w:val="left" w:pos="1242"/>
        </w:tabs>
        <w:spacing w:before="0" w:line="322" w:lineRule="exact"/>
        <w:ind w:firstLine="860"/>
      </w:pPr>
      <w:r>
        <w:t>Какие местоимения называют “притяжательными”?</w:t>
      </w:r>
    </w:p>
    <w:p w:rsidR="005B5788" w:rsidRDefault="00A365A0">
      <w:pPr>
        <w:pStyle w:val="20"/>
        <w:numPr>
          <w:ilvl w:val="0"/>
          <w:numId w:val="146"/>
        </w:numPr>
        <w:shd w:val="clear" w:color="auto" w:fill="auto"/>
        <w:tabs>
          <w:tab w:val="left" w:pos="1242"/>
        </w:tabs>
        <w:spacing w:before="0" w:line="322" w:lineRule="exact"/>
        <w:ind w:firstLine="860"/>
      </w:pPr>
      <w:r>
        <w:t>Как склоняются порядковые числительные?</w:t>
      </w:r>
    </w:p>
    <w:p w:rsidR="005B5788" w:rsidRDefault="00A365A0">
      <w:pPr>
        <w:pStyle w:val="20"/>
        <w:numPr>
          <w:ilvl w:val="0"/>
          <w:numId w:val="146"/>
        </w:numPr>
        <w:shd w:val="clear" w:color="auto" w:fill="auto"/>
        <w:tabs>
          <w:tab w:val="left" w:pos="1242"/>
        </w:tabs>
        <w:spacing w:before="0" w:line="322" w:lineRule="exact"/>
        <w:ind w:firstLine="860"/>
      </w:pPr>
      <w:r>
        <w:t>Переведите на латинский язык:</w:t>
      </w:r>
    </w:p>
    <w:p w:rsidR="005B5788" w:rsidRDefault="00A365A0">
      <w:pPr>
        <w:pStyle w:val="20"/>
        <w:shd w:val="clear" w:color="auto" w:fill="auto"/>
        <w:spacing w:before="0" w:line="322" w:lineRule="exact"/>
        <w:ind w:firstLine="860"/>
      </w:pPr>
      <w:r>
        <w:t>сколько достаточно, для меня, в чистом виде, мой, твой</w:t>
      </w:r>
    </w:p>
    <w:p w:rsidR="005B5788" w:rsidRDefault="00A365A0">
      <w:pPr>
        <w:pStyle w:val="20"/>
        <w:numPr>
          <w:ilvl w:val="0"/>
          <w:numId w:val="146"/>
        </w:numPr>
        <w:shd w:val="clear" w:color="auto" w:fill="auto"/>
        <w:tabs>
          <w:tab w:val="left" w:pos="1242"/>
        </w:tabs>
        <w:spacing w:before="0" w:line="322" w:lineRule="exact"/>
        <w:ind w:firstLine="860"/>
      </w:pPr>
      <w:r>
        <w:t>Какие местоимения называют “указательными”?</w:t>
      </w:r>
    </w:p>
    <w:p w:rsidR="005B5788" w:rsidRDefault="00A365A0">
      <w:pPr>
        <w:pStyle w:val="20"/>
        <w:numPr>
          <w:ilvl w:val="0"/>
          <w:numId w:val="146"/>
        </w:numPr>
        <w:shd w:val="clear" w:color="auto" w:fill="auto"/>
        <w:tabs>
          <w:tab w:val="left" w:pos="1358"/>
        </w:tabs>
        <w:spacing w:before="0" w:after="557" w:line="322" w:lineRule="exact"/>
        <w:ind w:firstLine="860"/>
      </w:pPr>
      <w:r>
        <w:t>Какие выражения с местоимениями используются в рецептуре?</w:t>
      </w:r>
    </w:p>
    <w:p w:rsidR="005B5788" w:rsidRDefault="00A365A0">
      <w:pPr>
        <w:pStyle w:val="36"/>
        <w:keepNext/>
        <w:keepLines/>
        <w:shd w:val="clear" w:color="auto" w:fill="auto"/>
        <w:spacing w:before="0" w:after="115" w:line="300" w:lineRule="exact"/>
      </w:pPr>
      <w:bookmarkStart w:id="72" w:name="bookmark51"/>
      <w:r>
        <w:rPr>
          <w:rStyle w:val="37"/>
          <w:b/>
          <w:bCs/>
        </w:rPr>
        <w:t xml:space="preserve">10. </w:t>
      </w:r>
      <w:r>
        <w:t>Вопросы к зачету</w:t>
      </w:r>
      <w:bookmarkEnd w:id="72"/>
    </w:p>
    <w:p w:rsidR="005B5788" w:rsidRDefault="00A365A0">
      <w:pPr>
        <w:pStyle w:val="20"/>
        <w:shd w:val="clear" w:color="auto" w:fill="auto"/>
        <w:spacing w:before="0" w:line="322" w:lineRule="exact"/>
        <w:ind w:firstLine="860"/>
      </w:pPr>
      <w:r>
        <w:t>Зачет по курсу «Латинский язык» представляет собой устные ответы на два теоретических вопроса и выполнение практического задания по переводу терминов и фраз профессионального языка врачей с русского языка на латинский и с латинского на русский. В процессе ответа студент должен уметь прочитать латинские слова, объяснить постановку ударения в словах, уметь определить тип склонения существительного и прилагательного, провести морфологический анализ предложенной словоформы, ответить на вопросы по истории и современным принципам формирования профессионального языка врачей.</w:t>
      </w:r>
    </w:p>
    <w:p w:rsidR="00227090" w:rsidRDefault="00227090">
      <w:pPr>
        <w:pStyle w:val="20"/>
        <w:shd w:val="clear" w:color="auto" w:fill="auto"/>
        <w:spacing w:before="0" w:line="322" w:lineRule="exact"/>
        <w:ind w:firstLine="860"/>
      </w:pPr>
    </w:p>
    <w:p w:rsidR="005B5788" w:rsidRPr="00227090" w:rsidRDefault="00A365A0">
      <w:pPr>
        <w:pStyle w:val="521"/>
        <w:keepNext/>
        <w:keepLines/>
        <w:shd w:val="clear" w:color="auto" w:fill="auto"/>
        <w:spacing w:before="0"/>
        <w:ind w:left="3540" w:firstLine="0"/>
        <w:rPr>
          <w:b/>
        </w:rPr>
      </w:pPr>
      <w:bookmarkStart w:id="73" w:name="bookmark52"/>
      <w:r w:rsidRPr="00227090">
        <w:rPr>
          <w:b/>
        </w:rPr>
        <w:t>Вопросы к зачету I семестр</w:t>
      </w:r>
      <w:bookmarkEnd w:id="73"/>
    </w:p>
    <w:p w:rsidR="005B5788" w:rsidRDefault="00A365A0">
      <w:pPr>
        <w:pStyle w:val="20"/>
        <w:shd w:val="clear" w:color="auto" w:fill="auto"/>
        <w:spacing w:before="0" w:line="322" w:lineRule="exact"/>
        <w:ind w:firstLine="860"/>
      </w:pPr>
      <w:r>
        <w:t>Билет № 1</w:t>
      </w:r>
    </w:p>
    <w:p w:rsidR="005B5788" w:rsidRDefault="00A365A0">
      <w:pPr>
        <w:pStyle w:val="20"/>
        <w:numPr>
          <w:ilvl w:val="0"/>
          <w:numId w:val="147"/>
        </w:numPr>
        <w:shd w:val="clear" w:color="auto" w:fill="auto"/>
        <w:tabs>
          <w:tab w:val="left" w:pos="1426"/>
        </w:tabs>
        <w:spacing w:before="0" w:line="322" w:lineRule="exact"/>
        <w:ind w:firstLine="860"/>
      </w:pPr>
      <w:r>
        <w:t>Происхождение латинского языка. Место латинского языка в индоевропейской языковой семье.</w:t>
      </w:r>
    </w:p>
    <w:p w:rsidR="005B5788" w:rsidRDefault="00A365A0">
      <w:pPr>
        <w:pStyle w:val="20"/>
        <w:numPr>
          <w:ilvl w:val="0"/>
          <w:numId w:val="147"/>
        </w:numPr>
        <w:shd w:val="clear" w:color="auto" w:fill="auto"/>
        <w:tabs>
          <w:tab w:val="left" w:pos="1426"/>
        </w:tabs>
        <w:spacing w:before="0" w:after="240" w:line="322" w:lineRule="exact"/>
        <w:ind w:firstLine="860"/>
      </w:pPr>
      <w:r>
        <w:t xml:space="preserve">Склонение существительных и прилагательных во множественном числе </w:t>
      </w:r>
      <w:r w:rsidRPr="00BC1E91">
        <w:rPr>
          <w:lang w:eastAsia="en-US" w:bidi="en-US"/>
        </w:rPr>
        <w:t>(</w:t>
      </w:r>
      <w:r>
        <w:rPr>
          <w:lang w:val="en-US" w:eastAsia="en-US" w:bidi="en-US"/>
        </w:rPr>
        <w:t>I</w:t>
      </w:r>
      <w:r w:rsidRPr="00BC1E91">
        <w:rPr>
          <w:lang w:eastAsia="en-US" w:bidi="en-US"/>
        </w:rPr>
        <w:t>-</w:t>
      </w:r>
      <w:r>
        <w:rPr>
          <w:lang w:val="en-US" w:eastAsia="en-US" w:bidi="en-US"/>
        </w:rPr>
        <w:t>V</w:t>
      </w:r>
      <w:r>
        <w:t>склонения).</w:t>
      </w:r>
    </w:p>
    <w:p w:rsidR="005B5788" w:rsidRDefault="00A365A0">
      <w:pPr>
        <w:pStyle w:val="20"/>
        <w:shd w:val="clear" w:color="auto" w:fill="auto"/>
        <w:spacing w:before="0" w:line="322" w:lineRule="exact"/>
        <w:ind w:firstLine="860"/>
      </w:pPr>
      <w:r>
        <w:t>Билет № 2</w:t>
      </w:r>
    </w:p>
    <w:p w:rsidR="005B5788" w:rsidRDefault="00A365A0">
      <w:pPr>
        <w:pStyle w:val="20"/>
        <w:numPr>
          <w:ilvl w:val="0"/>
          <w:numId w:val="148"/>
        </w:numPr>
        <w:shd w:val="clear" w:color="auto" w:fill="auto"/>
        <w:tabs>
          <w:tab w:val="left" w:pos="1426"/>
        </w:tabs>
        <w:spacing w:before="0" w:line="322" w:lineRule="exact"/>
        <w:ind w:firstLine="860"/>
      </w:pPr>
      <w:r>
        <w:t>Существительные среднего рода III склонения и исключения из правил о роде.</w:t>
      </w:r>
    </w:p>
    <w:p w:rsidR="005B5788" w:rsidRDefault="00A365A0">
      <w:pPr>
        <w:pStyle w:val="20"/>
        <w:numPr>
          <w:ilvl w:val="0"/>
          <w:numId w:val="148"/>
        </w:numPr>
        <w:shd w:val="clear" w:color="auto" w:fill="auto"/>
        <w:tabs>
          <w:tab w:val="left" w:pos="1426"/>
        </w:tabs>
        <w:spacing w:before="0" w:after="240" w:line="322" w:lineRule="exact"/>
        <w:ind w:firstLine="860"/>
      </w:pPr>
      <w:r>
        <w:t xml:space="preserve">Сравнительная степень прилагательных. Согласование с существительными в </w:t>
      </w:r>
      <w:r>
        <w:rPr>
          <w:lang w:val="en-US" w:eastAsia="en-US" w:bidi="en-US"/>
        </w:rPr>
        <w:t>Nominativus</w:t>
      </w:r>
      <w:r>
        <w:t xml:space="preserve">и </w:t>
      </w:r>
      <w:r>
        <w:rPr>
          <w:lang w:val="en-US" w:eastAsia="en-US" w:bidi="en-US"/>
        </w:rPr>
        <w:t>GenetivusSingularis</w:t>
      </w:r>
      <w:r w:rsidRPr="00BC1E91">
        <w:rPr>
          <w:lang w:eastAsia="en-US" w:bidi="en-US"/>
        </w:rPr>
        <w:t>.</w:t>
      </w:r>
    </w:p>
    <w:p w:rsidR="005B5788" w:rsidRDefault="00A365A0">
      <w:pPr>
        <w:pStyle w:val="20"/>
        <w:shd w:val="clear" w:color="auto" w:fill="auto"/>
        <w:spacing w:before="0" w:line="322" w:lineRule="exact"/>
        <w:ind w:firstLine="860"/>
      </w:pPr>
      <w:r>
        <w:t xml:space="preserve">Билет </w:t>
      </w:r>
      <w:r>
        <w:rPr>
          <w:lang w:val="en-US" w:eastAsia="en-US" w:bidi="en-US"/>
        </w:rPr>
        <w:t>№ 3</w:t>
      </w:r>
    </w:p>
    <w:p w:rsidR="005B5788" w:rsidRDefault="00A365A0">
      <w:pPr>
        <w:pStyle w:val="20"/>
        <w:numPr>
          <w:ilvl w:val="0"/>
          <w:numId w:val="149"/>
        </w:numPr>
        <w:shd w:val="clear" w:color="auto" w:fill="auto"/>
        <w:tabs>
          <w:tab w:val="left" w:pos="1426"/>
        </w:tabs>
        <w:spacing w:before="0" w:line="322" w:lineRule="exact"/>
        <w:ind w:firstLine="860"/>
      </w:pPr>
      <w:r>
        <w:t xml:space="preserve">Существительные женского рода </w:t>
      </w:r>
      <w:r>
        <w:rPr>
          <w:lang w:val="en-US" w:eastAsia="en-US" w:bidi="en-US"/>
        </w:rPr>
        <w:t>III</w:t>
      </w:r>
      <w:r>
        <w:t>склонения и исключения из правил о роде. Падежные окончания.</w:t>
      </w:r>
    </w:p>
    <w:p w:rsidR="005B5788" w:rsidRDefault="00A365A0">
      <w:pPr>
        <w:pStyle w:val="20"/>
        <w:numPr>
          <w:ilvl w:val="0"/>
          <w:numId w:val="149"/>
        </w:numPr>
        <w:shd w:val="clear" w:color="auto" w:fill="auto"/>
        <w:tabs>
          <w:tab w:val="left" w:pos="1426"/>
        </w:tabs>
        <w:spacing w:before="0" w:line="322" w:lineRule="exact"/>
        <w:ind w:firstLine="860"/>
      </w:pPr>
      <w:r>
        <w:t>Фонетика латинского языка. Правила чтения: дифтонги и сочетания согласных.</w:t>
      </w:r>
    </w:p>
    <w:p w:rsidR="005B5788" w:rsidRDefault="00A365A0">
      <w:pPr>
        <w:pStyle w:val="20"/>
        <w:shd w:val="clear" w:color="auto" w:fill="auto"/>
        <w:spacing w:before="0" w:line="322" w:lineRule="exact"/>
        <w:ind w:firstLine="880"/>
      </w:pPr>
      <w:r>
        <w:t>Билет № 4</w:t>
      </w:r>
    </w:p>
    <w:p w:rsidR="005B5788" w:rsidRDefault="00A365A0">
      <w:pPr>
        <w:pStyle w:val="20"/>
        <w:numPr>
          <w:ilvl w:val="0"/>
          <w:numId w:val="150"/>
        </w:numPr>
        <w:shd w:val="clear" w:color="auto" w:fill="auto"/>
        <w:tabs>
          <w:tab w:val="left" w:pos="1480"/>
        </w:tabs>
        <w:spacing w:before="0" w:line="322" w:lineRule="exact"/>
        <w:ind w:firstLine="880"/>
      </w:pPr>
      <w:r>
        <w:t>Основные этапы развития профессионального языка врача: Древняя Греция - колыбель медицинской науки. Роль Рима в формировании современной медицинской терминологии. Медицинская латынь в эпоху Средневековья, Просвещения и в Новое время.</w:t>
      </w:r>
    </w:p>
    <w:p w:rsidR="005B5788" w:rsidRDefault="00A365A0">
      <w:pPr>
        <w:pStyle w:val="20"/>
        <w:numPr>
          <w:ilvl w:val="0"/>
          <w:numId w:val="150"/>
        </w:numPr>
        <w:shd w:val="clear" w:color="auto" w:fill="auto"/>
        <w:tabs>
          <w:tab w:val="left" w:pos="1480"/>
        </w:tabs>
        <w:spacing w:before="0" w:after="240" w:line="322" w:lineRule="exact"/>
        <w:ind w:firstLine="880"/>
      </w:pPr>
      <w:r>
        <w:t>Структура анатомического термина. Несогласованное определение.</w:t>
      </w:r>
    </w:p>
    <w:p w:rsidR="005B5788" w:rsidRDefault="00A365A0">
      <w:pPr>
        <w:pStyle w:val="20"/>
        <w:shd w:val="clear" w:color="auto" w:fill="auto"/>
        <w:spacing w:before="0" w:line="322" w:lineRule="exact"/>
        <w:ind w:firstLine="880"/>
      </w:pPr>
      <w:r>
        <w:t>Билет № 5</w:t>
      </w:r>
    </w:p>
    <w:p w:rsidR="005B5788" w:rsidRDefault="00A365A0">
      <w:pPr>
        <w:pStyle w:val="20"/>
        <w:numPr>
          <w:ilvl w:val="0"/>
          <w:numId w:val="151"/>
        </w:numPr>
        <w:shd w:val="clear" w:color="auto" w:fill="auto"/>
        <w:tabs>
          <w:tab w:val="left" w:pos="1480"/>
        </w:tabs>
        <w:spacing w:before="0" w:line="322" w:lineRule="exact"/>
        <w:ind w:firstLine="880"/>
      </w:pPr>
      <w:r>
        <w:t>Фонетика латинского языка. Правила постановки ударения.</w:t>
      </w:r>
    </w:p>
    <w:p w:rsidR="005B5788" w:rsidRDefault="00A365A0">
      <w:pPr>
        <w:pStyle w:val="20"/>
        <w:numPr>
          <w:ilvl w:val="0"/>
          <w:numId w:val="151"/>
        </w:numPr>
        <w:shd w:val="clear" w:color="auto" w:fill="auto"/>
        <w:tabs>
          <w:tab w:val="left" w:pos="1480"/>
        </w:tabs>
        <w:spacing w:before="0" w:after="240" w:line="322" w:lineRule="exact"/>
        <w:ind w:firstLine="880"/>
      </w:pPr>
      <w:r>
        <w:t xml:space="preserve">Имя прилагательное. </w:t>
      </w:r>
      <w:r>
        <w:rPr>
          <w:lang w:val="en-US" w:eastAsia="en-US" w:bidi="en-US"/>
        </w:rPr>
        <w:t>Nominativus</w:t>
      </w:r>
      <w:r>
        <w:t xml:space="preserve">и </w:t>
      </w:r>
      <w:r>
        <w:rPr>
          <w:lang w:val="en-US" w:eastAsia="en-US" w:bidi="en-US"/>
        </w:rPr>
        <w:t>GenetivusSingularis</w:t>
      </w:r>
      <w:r>
        <w:t xml:space="preserve">прилагательных </w:t>
      </w:r>
      <w:r>
        <w:rPr>
          <w:lang w:val="en-US" w:eastAsia="en-US" w:bidi="en-US"/>
        </w:rPr>
        <w:t>I</w:t>
      </w:r>
      <w:r w:rsidRPr="00BC1E91">
        <w:rPr>
          <w:lang w:eastAsia="en-US" w:bidi="en-US"/>
        </w:rPr>
        <w:t>-</w:t>
      </w:r>
      <w:r>
        <w:rPr>
          <w:lang w:val="en-US" w:eastAsia="en-US" w:bidi="en-US"/>
        </w:rPr>
        <w:t>II</w:t>
      </w:r>
      <w:r>
        <w:t>и III склонений.</w:t>
      </w:r>
    </w:p>
    <w:p w:rsidR="005B5788" w:rsidRDefault="00A365A0">
      <w:pPr>
        <w:pStyle w:val="20"/>
        <w:shd w:val="clear" w:color="auto" w:fill="auto"/>
        <w:spacing w:before="0" w:line="322" w:lineRule="exact"/>
        <w:ind w:firstLine="880"/>
      </w:pPr>
      <w:r>
        <w:t>Билет № 6</w:t>
      </w:r>
    </w:p>
    <w:p w:rsidR="005B5788" w:rsidRDefault="00A365A0">
      <w:pPr>
        <w:pStyle w:val="20"/>
        <w:numPr>
          <w:ilvl w:val="0"/>
          <w:numId w:val="152"/>
        </w:numPr>
        <w:shd w:val="clear" w:color="auto" w:fill="auto"/>
        <w:tabs>
          <w:tab w:val="left" w:pos="1480"/>
        </w:tabs>
        <w:spacing w:before="0" w:line="322" w:lineRule="exact"/>
        <w:ind w:firstLine="880"/>
      </w:pPr>
      <w:r>
        <w:t>III склонение существительных: существительные мужского рода и исключения из правил о роде.</w:t>
      </w:r>
    </w:p>
    <w:p w:rsidR="005B5788" w:rsidRDefault="00A365A0">
      <w:pPr>
        <w:pStyle w:val="20"/>
        <w:numPr>
          <w:ilvl w:val="0"/>
          <w:numId w:val="152"/>
        </w:numPr>
        <w:shd w:val="clear" w:color="auto" w:fill="auto"/>
        <w:tabs>
          <w:tab w:val="left" w:pos="1480"/>
          <w:tab w:val="left" w:pos="6557"/>
        </w:tabs>
        <w:spacing w:before="0" w:line="322" w:lineRule="exact"/>
        <w:ind w:firstLine="880"/>
      </w:pPr>
      <w:r>
        <w:t>Склонение имен существительных</w:t>
      </w:r>
      <w:r>
        <w:tab/>
        <w:t>и прилагательных в</w:t>
      </w:r>
    </w:p>
    <w:p w:rsidR="005B5788" w:rsidRDefault="00A365A0">
      <w:pPr>
        <w:pStyle w:val="20"/>
        <w:shd w:val="clear" w:color="auto" w:fill="auto"/>
        <w:spacing w:before="0" w:after="240" w:line="322" w:lineRule="exact"/>
        <w:jc w:val="left"/>
      </w:pPr>
      <w:r>
        <w:t>единственном числе. Согласованное определение.</w:t>
      </w:r>
    </w:p>
    <w:p w:rsidR="005B5788" w:rsidRDefault="00A365A0">
      <w:pPr>
        <w:pStyle w:val="20"/>
        <w:shd w:val="clear" w:color="auto" w:fill="auto"/>
        <w:spacing w:before="0" w:line="322" w:lineRule="exact"/>
        <w:ind w:firstLine="880"/>
      </w:pPr>
      <w:r>
        <w:t>Билет № 7</w:t>
      </w:r>
    </w:p>
    <w:p w:rsidR="005B5788" w:rsidRDefault="00A365A0">
      <w:pPr>
        <w:pStyle w:val="20"/>
        <w:numPr>
          <w:ilvl w:val="0"/>
          <w:numId w:val="153"/>
        </w:numPr>
        <w:shd w:val="clear" w:color="auto" w:fill="auto"/>
        <w:spacing w:before="0" w:line="322" w:lineRule="exact"/>
        <w:ind w:firstLine="880"/>
      </w:pPr>
      <w:r>
        <w:t xml:space="preserve"> Латинский алфавит: происхождение алфавита, названия и произношение букв.</w:t>
      </w:r>
    </w:p>
    <w:p w:rsidR="005B5788" w:rsidRDefault="00A365A0">
      <w:pPr>
        <w:pStyle w:val="20"/>
        <w:numPr>
          <w:ilvl w:val="0"/>
          <w:numId w:val="153"/>
        </w:numPr>
        <w:shd w:val="clear" w:color="auto" w:fill="auto"/>
        <w:tabs>
          <w:tab w:val="left" w:pos="1480"/>
        </w:tabs>
        <w:spacing w:before="0" w:after="240" w:line="322" w:lineRule="exact"/>
        <w:ind w:firstLine="880"/>
      </w:pPr>
      <w:r>
        <w:t>Степени сравнения латинского прилагательного.</w:t>
      </w:r>
    </w:p>
    <w:p w:rsidR="005B5788" w:rsidRDefault="00A365A0">
      <w:pPr>
        <w:pStyle w:val="20"/>
        <w:shd w:val="clear" w:color="auto" w:fill="auto"/>
        <w:spacing w:before="0" w:line="322" w:lineRule="exact"/>
        <w:ind w:firstLine="880"/>
      </w:pPr>
      <w:r>
        <w:t>Билет № 8</w:t>
      </w:r>
    </w:p>
    <w:p w:rsidR="005B5788" w:rsidRDefault="00A365A0">
      <w:pPr>
        <w:pStyle w:val="20"/>
        <w:numPr>
          <w:ilvl w:val="0"/>
          <w:numId w:val="154"/>
        </w:numPr>
        <w:shd w:val="clear" w:color="auto" w:fill="auto"/>
        <w:tabs>
          <w:tab w:val="left" w:pos="1480"/>
        </w:tabs>
        <w:spacing w:before="0" w:line="322" w:lineRule="exact"/>
        <w:ind w:firstLine="880"/>
      </w:pPr>
      <w:r>
        <w:t>Словарная форма имени существительного и распределение по склонениям.</w:t>
      </w:r>
    </w:p>
    <w:p w:rsidR="005B5788" w:rsidRDefault="00A365A0">
      <w:pPr>
        <w:pStyle w:val="20"/>
        <w:numPr>
          <w:ilvl w:val="0"/>
          <w:numId w:val="154"/>
        </w:numPr>
        <w:shd w:val="clear" w:color="auto" w:fill="auto"/>
        <w:tabs>
          <w:tab w:val="left" w:pos="1480"/>
        </w:tabs>
        <w:spacing w:before="0" w:after="240" w:line="322" w:lineRule="exact"/>
        <w:ind w:firstLine="880"/>
      </w:pPr>
      <w:r>
        <w:t>Первое склонение существительных и прилагательных (общая характеристика).</w:t>
      </w:r>
    </w:p>
    <w:p w:rsidR="005B5788" w:rsidRDefault="00A365A0">
      <w:pPr>
        <w:pStyle w:val="20"/>
        <w:shd w:val="clear" w:color="auto" w:fill="auto"/>
        <w:spacing w:before="0" w:line="322" w:lineRule="exact"/>
        <w:ind w:firstLine="880"/>
      </w:pPr>
      <w:r>
        <w:t>Билет № 9</w:t>
      </w:r>
    </w:p>
    <w:p w:rsidR="005B5788" w:rsidRDefault="00A365A0">
      <w:pPr>
        <w:pStyle w:val="20"/>
        <w:numPr>
          <w:ilvl w:val="0"/>
          <w:numId w:val="155"/>
        </w:numPr>
        <w:shd w:val="clear" w:color="auto" w:fill="auto"/>
        <w:tabs>
          <w:tab w:val="left" w:pos="1480"/>
        </w:tabs>
        <w:spacing w:before="0" w:line="322" w:lineRule="exact"/>
        <w:ind w:firstLine="880"/>
      </w:pPr>
      <w:r>
        <w:t xml:space="preserve">Превосходная степень прилагательных. Согласование с существительными в </w:t>
      </w:r>
      <w:r>
        <w:rPr>
          <w:lang w:val="en-US" w:eastAsia="en-US" w:bidi="en-US"/>
        </w:rPr>
        <w:t>Nominativus</w:t>
      </w:r>
      <w:r>
        <w:t xml:space="preserve">и </w:t>
      </w:r>
      <w:r>
        <w:rPr>
          <w:lang w:val="en-US" w:eastAsia="en-US" w:bidi="en-US"/>
        </w:rPr>
        <w:t>GenetivusSingularis</w:t>
      </w:r>
      <w:r w:rsidRPr="00BC1E91">
        <w:rPr>
          <w:lang w:eastAsia="en-US" w:bidi="en-US"/>
        </w:rPr>
        <w:t>.</w:t>
      </w:r>
    </w:p>
    <w:p w:rsidR="005B5788" w:rsidRDefault="00A365A0">
      <w:pPr>
        <w:pStyle w:val="20"/>
        <w:numPr>
          <w:ilvl w:val="0"/>
          <w:numId w:val="155"/>
        </w:numPr>
        <w:shd w:val="clear" w:color="auto" w:fill="auto"/>
        <w:tabs>
          <w:tab w:val="left" w:pos="1218"/>
        </w:tabs>
        <w:spacing w:before="0" w:after="240" w:line="322" w:lineRule="exact"/>
        <w:ind w:firstLine="880"/>
      </w:pPr>
      <w:r>
        <w:t xml:space="preserve">Определение практической основы и окончания существительных в </w:t>
      </w:r>
      <w:r>
        <w:rPr>
          <w:lang w:val="en-US" w:eastAsia="en-US" w:bidi="en-US"/>
        </w:rPr>
        <w:t>Nominativus</w:t>
      </w:r>
      <w:r>
        <w:t xml:space="preserve">и </w:t>
      </w:r>
      <w:r>
        <w:rPr>
          <w:lang w:val="en-US" w:eastAsia="en-US" w:bidi="en-US"/>
        </w:rPr>
        <w:t>Genetivussingularis</w:t>
      </w:r>
      <w:r w:rsidRPr="00BC1E91">
        <w:rPr>
          <w:lang w:eastAsia="en-US" w:bidi="en-US"/>
        </w:rPr>
        <w:t>.</w:t>
      </w:r>
    </w:p>
    <w:p w:rsidR="005B5788" w:rsidRDefault="00A365A0">
      <w:pPr>
        <w:pStyle w:val="20"/>
        <w:shd w:val="clear" w:color="auto" w:fill="auto"/>
        <w:spacing w:before="0" w:line="322" w:lineRule="exact"/>
        <w:ind w:firstLine="880"/>
      </w:pPr>
      <w:r>
        <w:t>Билет № 10</w:t>
      </w:r>
    </w:p>
    <w:p w:rsidR="005B5788" w:rsidRDefault="00A365A0">
      <w:pPr>
        <w:pStyle w:val="20"/>
        <w:numPr>
          <w:ilvl w:val="0"/>
          <w:numId w:val="156"/>
        </w:numPr>
        <w:shd w:val="clear" w:color="auto" w:fill="auto"/>
        <w:tabs>
          <w:tab w:val="left" w:pos="1480"/>
        </w:tabs>
        <w:spacing w:before="0" w:line="322" w:lineRule="exact"/>
        <w:ind w:firstLine="880"/>
      </w:pPr>
      <w:r>
        <w:t>Приставки и суффиксы прилагательных. Сложные прилагательные.</w:t>
      </w:r>
    </w:p>
    <w:p w:rsidR="005B5788" w:rsidRDefault="00A365A0">
      <w:pPr>
        <w:pStyle w:val="20"/>
        <w:numPr>
          <w:ilvl w:val="0"/>
          <w:numId w:val="156"/>
        </w:numPr>
        <w:shd w:val="clear" w:color="auto" w:fill="auto"/>
        <w:tabs>
          <w:tab w:val="left" w:pos="1480"/>
        </w:tabs>
        <w:spacing w:before="0" w:after="240" w:line="322" w:lineRule="exact"/>
        <w:ind w:firstLine="880"/>
      </w:pPr>
      <w:r>
        <w:t>Супплетивные степени сравнения прилагательных.</w:t>
      </w:r>
    </w:p>
    <w:p w:rsidR="005B5788" w:rsidRDefault="00A365A0">
      <w:pPr>
        <w:pStyle w:val="20"/>
        <w:shd w:val="clear" w:color="auto" w:fill="auto"/>
        <w:spacing w:before="0" w:line="322" w:lineRule="exact"/>
        <w:ind w:firstLine="880"/>
      </w:pPr>
      <w:r>
        <w:t>Билет № 11</w:t>
      </w:r>
    </w:p>
    <w:p w:rsidR="005B5788" w:rsidRDefault="00A365A0">
      <w:pPr>
        <w:pStyle w:val="20"/>
        <w:shd w:val="clear" w:color="auto" w:fill="auto"/>
        <w:spacing w:before="0" w:line="322" w:lineRule="exact"/>
        <w:ind w:firstLine="880"/>
      </w:pPr>
      <w:r>
        <w:t>1. Основные условные сокращения, употребляемые в анатомической номенклатуре.</w:t>
      </w:r>
    </w:p>
    <w:p w:rsidR="005B5788" w:rsidRDefault="00A365A0">
      <w:pPr>
        <w:pStyle w:val="20"/>
        <w:numPr>
          <w:ilvl w:val="0"/>
          <w:numId w:val="157"/>
        </w:numPr>
        <w:shd w:val="clear" w:color="auto" w:fill="auto"/>
        <w:tabs>
          <w:tab w:val="left" w:pos="1416"/>
        </w:tabs>
        <w:spacing w:before="0" w:after="300" w:line="322" w:lineRule="exact"/>
        <w:ind w:firstLine="860"/>
      </w:pPr>
      <w:r>
        <w:t>Существительные, представляющие собой наименования мышц по их функции. Падежные окончания этих существительных.</w:t>
      </w:r>
    </w:p>
    <w:p w:rsidR="005B5788" w:rsidRDefault="00A365A0">
      <w:pPr>
        <w:pStyle w:val="20"/>
        <w:shd w:val="clear" w:color="auto" w:fill="auto"/>
        <w:spacing w:before="0" w:line="322" w:lineRule="exact"/>
        <w:ind w:firstLine="860"/>
      </w:pPr>
      <w:r>
        <w:t>Билет № 12</w:t>
      </w:r>
    </w:p>
    <w:p w:rsidR="005B5788" w:rsidRDefault="00A365A0">
      <w:pPr>
        <w:pStyle w:val="20"/>
        <w:numPr>
          <w:ilvl w:val="0"/>
          <w:numId w:val="158"/>
        </w:numPr>
        <w:shd w:val="clear" w:color="auto" w:fill="auto"/>
        <w:tabs>
          <w:tab w:val="left" w:pos="1416"/>
        </w:tabs>
        <w:spacing w:before="0" w:line="322" w:lineRule="exact"/>
        <w:ind w:firstLine="860"/>
      </w:pPr>
      <w:r>
        <w:t>Периоды развития латинского языка.</w:t>
      </w:r>
    </w:p>
    <w:p w:rsidR="005B5788" w:rsidRDefault="00A365A0">
      <w:pPr>
        <w:pStyle w:val="20"/>
        <w:numPr>
          <w:ilvl w:val="0"/>
          <w:numId w:val="158"/>
        </w:numPr>
        <w:shd w:val="clear" w:color="auto" w:fill="auto"/>
        <w:tabs>
          <w:tab w:val="left" w:pos="1416"/>
        </w:tabs>
        <w:spacing w:before="0" w:after="300" w:line="322" w:lineRule="exact"/>
        <w:ind w:firstLine="860"/>
      </w:pPr>
      <w:r>
        <w:t>Склонение и употребление прилагательных. Родовые окончания прилагательных. Предикативная и атрибутивная позиции прилагательного. Субстантивация прилагательных.</w:t>
      </w:r>
    </w:p>
    <w:p w:rsidR="005B5788" w:rsidRDefault="00A365A0">
      <w:pPr>
        <w:pStyle w:val="20"/>
        <w:shd w:val="clear" w:color="auto" w:fill="auto"/>
        <w:spacing w:before="0" w:line="322" w:lineRule="exact"/>
        <w:ind w:firstLine="860"/>
      </w:pPr>
      <w:r>
        <w:t>Билет № 13</w:t>
      </w:r>
    </w:p>
    <w:p w:rsidR="005B5788" w:rsidRDefault="00A365A0">
      <w:pPr>
        <w:pStyle w:val="20"/>
        <w:numPr>
          <w:ilvl w:val="0"/>
          <w:numId w:val="159"/>
        </w:numPr>
        <w:shd w:val="clear" w:color="auto" w:fill="auto"/>
        <w:tabs>
          <w:tab w:val="left" w:pos="1416"/>
        </w:tabs>
        <w:spacing w:before="0" w:line="322" w:lineRule="exact"/>
        <w:ind w:firstLine="860"/>
      </w:pPr>
      <w:r>
        <w:t>Грамматические категории латинского существительного (род, число, падеж).</w:t>
      </w:r>
    </w:p>
    <w:p w:rsidR="005B5788" w:rsidRDefault="00A365A0">
      <w:pPr>
        <w:pStyle w:val="20"/>
        <w:numPr>
          <w:ilvl w:val="0"/>
          <w:numId w:val="159"/>
        </w:numPr>
        <w:shd w:val="clear" w:color="auto" w:fill="auto"/>
        <w:tabs>
          <w:tab w:val="left" w:pos="1416"/>
        </w:tabs>
        <w:spacing w:before="0" w:after="300" w:line="322" w:lineRule="exact"/>
        <w:ind w:firstLine="860"/>
      </w:pPr>
      <w:r>
        <w:t>Типы склонения в латинском языке. Принцип разделения имён по трём типам склонения. Существительные второго склонения.</w:t>
      </w:r>
    </w:p>
    <w:p w:rsidR="005B5788" w:rsidRDefault="00A365A0">
      <w:pPr>
        <w:pStyle w:val="20"/>
        <w:shd w:val="clear" w:color="auto" w:fill="auto"/>
        <w:spacing w:before="0" w:line="322" w:lineRule="exact"/>
        <w:ind w:firstLine="860"/>
      </w:pPr>
      <w:r>
        <w:t>Билет № 14</w:t>
      </w:r>
    </w:p>
    <w:p w:rsidR="005B5788" w:rsidRDefault="00A365A0">
      <w:pPr>
        <w:pStyle w:val="20"/>
        <w:numPr>
          <w:ilvl w:val="0"/>
          <w:numId w:val="160"/>
        </w:numPr>
        <w:shd w:val="clear" w:color="auto" w:fill="auto"/>
        <w:tabs>
          <w:tab w:val="left" w:pos="1416"/>
        </w:tabs>
        <w:spacing w:before="0" w:line="322" w:lineRule="exact"/>
        <w:ind w:firstLine="860"/>
      </w:pPr>
      <w:r>
        <w:t xml:space="preserve">Имя прилагательное </w:t>
      </w:r>
      <w:r w:rsidRPr="00BC1E91">
        <w:rPr>
          <w:lang w:eastAsia="en-US" w:bidi="en-US"/>
        </w:rPr>
        <w:t>(</w:t>
      </w:r>
      <w:r>
        <w:rPr>
          <w:lang w:val="en-US" w:eastAsia="en-US" w:bidi="en-US"/>
        </w:rPr>
        <w:t>Nomenadjectivum</w:t>
      </w:r>
      <w:r w:rsidRPr="00BC1E91">
        <w:rPr>
          <w:lang w:eastAsia="en-US" w:bidi="en-US"/>
        </w:rPr>
        <w:t xml:space="preserve">) </w:t>
      </w:r>
      <w:r>
        <w:t>и его грамматические категории.</w:t>
      </w:r>
    </w:p>
    <w:p w:rsidR="005B5788" w:rsidRDefault="00A365A0">
      <w:pPr>
        <w:pStyle w:val="20"/>
        <w:numPr>
          <w:ilvl w:val="0"/>
          <w:numId w:val="160"/>
        </w:numPr>
        <w:shd w:val="clear" w:color="auto" w:fill="auto"/>
        <w:tabs>
          <w:tab w:val="left" w:pos="1416"/>
        </w:tabs>
        <w:spacing w:before="0" w:after="300" w:line="322" w:lineRule="exact"/>
        <w:ind w:firstLine="860"/>
      </w:pPr>
      <w:r>
        <w:t>Склонение словосочетаний, состоящих из прилагательного и существительного</w:t>
      </w:r>
    </w:p>
    <w:p w:rsidR="005B5788" w:rsidRDefault="00A365A0">
      <w:pPr>
        <w:pStyle w:val="521"/>
        <w:keepNext/>
        <w:keepLines/>
        <w:shd w:val="clear" w:color="auto" w:fill="auto"/>
        <w:spacing w:before="0"/>
        <w:ind w:firstLine="860"/>
        <w:jc w:val="both"/>
        <w:rPr>
          <w:b/>
        </w:rPr>
      </w:pPr>
      <w:bookmarkStart w:id="74" w:name="bookmark53"/>
      <w:r w:rsidRPr="00227090">
        <w:rPr>
          <w:b/>
        </w:rPr>
        <w:t>Вопросы к зачету II семестр.</w:t>
      </w:r>
      <w:bookmarkEnd w:id="74"/>
    </w:p>
    <w:p w:rsidR="00227090" w:rsidRPr="00227090" w:rsidRDefault="00227090">
      <w:pPr>
        <w:pStyle w:val="521"/>
        <w:keepNext/>
        <w:keepLines/>
        <w:shd w:val="clear" w:color="auto" w:fill="auto"/>
        <w:spacing w:before="0"/>
        <w:ind w:firstLine="860"/>
        <w:jc w:val="both"/>
        <w:rPr>
          <w:b/>
        </w:rPr>
      </w:pPr>
    </w:p>
    <w:p w:rsidR="005B5788" w:rsidRDefault="00A365A0">
      <w:pPr>
        <w:pStyle w:val="20"/>
        <w:shd w:val="clear" w:color="auto" w:fill="auto"/>
        <w:spacing w:before="0" w:line="322" w:lineRule="exact"/>
        <w:ind w:firstLine="860"/>
      </w:pPr>
      <w:r>
        <w:t>Билет № 1</w:t>
      </w:r>
    </w:p>
    <w:p w:rsidR="005B5788" w:rsidRDefault="00A365A0">
      <w:pPr>
        <w:pStyle w:val="20"/>
        <w:numPr>
          <w:ilvl w:val="0"/>
          <w:numId w:val="161"/>
        </w:numPr>
        <w:shd w:val="clear" w:color="auto" w:fill="auto"/>
        <w:tabs>
          <w:tab w:val="left" w:pos="1416"/>
        </w:tabs>
        <w:spacing w:before="0" w:line="322" w:lineRule="exact"/>
        <w:ind w:firstLine="860"/>
      </w:pPr>
      <w:r>
        <w:t>Общие понятия словообразования: состав слова, виды морфем, морфемный анализ.</w:t>
      </w:r>
    </w:p>
    <w:p w:rsidR="005B5788" w:rsidRDefault="00A365A0">
      <w:pPr>
        <w:pStyle w:val="20"/>
        <w:numPr>
          <w:ilvl w:val="0"/>
          <w:numId w:val="161"/>
        </w:numPr>
        <w:shd w:val="clear" w:color="auto" w:fill="auto"/>
        <w:tabs>
          <w:tab w:val="left" w:pos="1416"/>
        </w:tabs>
        <w:spacing w:before="0" w:after="300" w:line="322" w:lineRule="exact"/>
        <w:ind w:firstLine="860"/>
      </w:pPr>
      <w:r>
        <w:t>Производные и сложные слова.</w:t>
      </w:r>
    </w:p>
    <w:p w:rsidR="005B5788" w:rsidRDefault="00A365A0">
      <w:pPr>
        <w:pStyle w:val="20"/>
        <w:shd w:val="clear" w:color="auto" w:fill="auto"/>
        <w:spacing w:before="0" w:line="322" w:lineRule="exact"/>
        <w:ind w:firstLine="860"/>
      </w:pPr>
      <w:r>
        <w:t>Билет № 2</w:t>
      </w:r>
    </w:p>
    <w:p w:rsidR="005B5788" w:rsidRDefault="00A365A0">
      <w:pPr>
        <w:pStyle w:val="20"/>
        <w:numPr>
          <w:ilvl w:val="0"/>
          <w:numId w:val="162"/>
        </w:numPr>
        <w:shd w:val="clear" w:color="auto" w:fill="auto"/>
        <w:tabs>
          <w:tab w:val="left" w:pos="1416"/>
        </w:tabs>
        <w:spacing w:before="0" w:line="322" w:lineRule="exact"/>
        <w:ind w:firstLine="860"/>
      </w:pPr>
      <w:r>
        <w:t>Членимость терминов-слов и частотные терминоэлементы греко</w:t>
      </w:r>
      <w:r>
        <w:softHyphen/>
        <w:t>латинского происхождения.</w:t>
      </w:r>
    </w:p>
    <w:p w:rsidR="005B5788" w:rsidRDefault="00A365A0">
      <w:pPr>
        <w:pStyle w:val="20"/>
        <w:numPr>
          <w:ilvl w:val="0"/>
          <w:numId w:val="162"/>
        </w:numPr>
        <w:shd w:val="clear" w:color="auto" w:fill="auto"/>
        <w:tabs>
          <w:tab w:val="left" w:pos="1416"/>
        </w:tabs>
        <w:spacing w:before="0" w:after="300" w:line="322" w:lineRule="exact"/>
        <w:ind w:firstLine="860"/>
      </w:pPr>
      <w:r>
        <w:t xml:space="preserve">Глаголы в </w:t>
      </w:r>
      <w:r>
        <w:rPr>
          <w:lang w:val="en-US" w:eastAsia="en-US" w:bidi="en-US"/>
        </w:rPr>
        <w:t>PraesensIndicativietConjunctiviActivietPassivi</w:t>
      </w:r>
      <w:r w:rsidRPr="00BC1E91">
        <w:rPr>
          <w:lang w:eastAsia="en-US" w:bidi="en-US"/>
        </w:rPr>
        <w:t xml:space="preserve"> - </w:t>
      </w:r>
      <w:r>
        <w:t>спряжение, роль и место в клинической и фармацевтической терминологии.</w:t>
      </w:r>
    </w:p>
    <w:p w:rsidR="005B5788" w:rsidRDefault="00A365A0">
      <w:pPr>
        <w:pStyle w:val="20"/>
        <w:shd w:val="clear" w:color="auto" w:fill="auto"/>
        <w:spacing w:before="0" w:line="322" w:lineRule="exact"/>
        <w:ind w:firstLine="860"/>
      </w:pPr>
      <w:r>
        <w:t>Билет № 3</w:t>
      </w:r>
    </w:p>
    <w:p w:rsidR="005B5788" w:rsidRDefault="00A365A0">
      <w:pPr>
        <w:pStyle w:val="20"/>
        <w:numPr>
          <w:ilvl w:val="0"/>
          <w:numId w:val="163"/>
        </w:numPr>
        <w:shd w:val="clear" w:color="auto" w:fill="auto"/>
        <w:tabs>
          <w:tab w:val="left" w:pos="1416"/>
        </w:tabs>
        <w:spacing w:before="0" w:line="322" w:lineRule="exact"/>
        <w:ind w:firstLine="860"/>
      </w:pPr>
      <w:r>
        <w:t>Способы словообразования в латинском языке.</w:t>
      </w:r>
    </w:p>
    <w:p w:rsidR="005B5788" w:rsidRDefault="00A365A0">
      <w:pPr>
        <w:pStyle w:val="20"/>
        <w:numPr>
          <w:ilvl w:val="0"/>
          <w:numId w:val="163"/>
        </w:numPr>
        <w:shd w:val="clear" w:color="auto" w:fill="auto"/>
        <w:tabs>
          <w:tab w:val="left" w:pos="1416"/>
        </w:tabs>
        <w:spacing w:before="0" w:after="300" w:line="322" w:lineRule="exact"/>
        <w:ind w:firstLine="860"/>
      </w:pPr>
      <w:r>
        <w:t>Свободные и связанные терминоэлементы (ТЭ). Место и значение ТЭ в структуре производного слова.</w:t>
      </w:r>
    </w:p>
    <w:p w:rsidR="005B5788" w:rsidRDefault="00A365A0">
      <w:pPr>
        <w:pStyle w:val="20"/>
        <w:shd w:val="clear" w:color="auto" w:fill="auto"/>
        <w:spacing w:before="0" w:line="322" w:lineRule="exact"/>
        <w:ind w:firstLine="860"/>
      </w:pPr>
      <w:r>
        <w:t>Билет № 4</w:t>
      </w:r>
    </w:p>
    <w:p w:rsidR="005B5788" w:rsidRDefault="00A365A0">
      <w:pPr>
        <w:pStyle w:val="20"/>
        <w:numPr>
          <w:ilvl w:val="0"/>
          <w:numId w:val="164"/>
        </w:numPr>
        <w:shd w:val="clear" w:color="auto" w:fill="auto"/>
        <w:tabs>
          <w:tab w:val="left" w:pos="1416"/>
        </w:tabs>
        <w:spacing w:before="0" w:line="322" w:lineRule="exact"/>
        <w:ind w:firstLine="860"/>
      </w:pPr>
      <w:r>
        <w:t>Частотные латинские и латинизированные греческие суффиксы существительных и прилагательных.</w:t>
      </w:r>
    </w:p>
    <w:p w:rsidR="005B5788" w:rsidRDefault="00A365A0">
      <w:pPr>
        <w:pStyle w:val="20"/>
        <w:numPr>
          <w:ilvl w:val="0"/>
          <w:numId w:val="164"/>
        </w:numPr>
        <w:shd w:val="clear" w:color="auto" w:fill="auto"/>
        <w:tabs>
          <w:tab w:val="left" w:pos="1416"/>
        </w:tabs>
        <w:spacing w:before="0" w:line="322" w:lineRule="exact"/>
        <w:ind w:firstLine="860"/>
      </w:pPr>
      <w:r>
        <w:t>Греко-латинские дублеты.</w:t>
      </w:r>
    </w:p>
    <w:p w:rsidR="005B5788" w:rsidRDefault="00A365A0">
      <w:pPr>
        <w:pStyle w:val="20"/>
        <w:shd w:val="clear" w:color="auto" w:fill="auto"/>
        <w:spacing w:before="0" w:line="322" w:lineRule="exact"/>
        <w:ind w:left="860"/>
      </w:pPr>
      <w:r>
        <w:t>Билет № 5</w:t>
      </w:r>
    </w:p>
    <w:p w:rsidR="005B5788" w:rsidRDefault="00A365A0">
      <w:pPr>
        <w:pStyle w:val="20"/>
        <w:numPr>
          <w:ilvl w:val="0"/>
          <w:numId w:val="165"/>
        </w:numPr>
        <w:shd w:val="clear" w:color="auto" w:fill="auto"/>
        <w:tabs>
          <w:tab w:val="left" w:pos="1439"/>
        </w:tabs>
        <w:spacing w:before="0" w:line="322" w:lineRule="exact"/>
        <w:ind w:left="860"/>
      </w:pPr>
      <w:r>
        <w:t>Формально-языковые типы клинических терминов.</w:t>
      </w:r>
    </w:p>
    <w:p w:rsidR="005B5788" w:rsidRDefault="00A365A0">
      <w:pPr>
        <w:pStyle w:val="20"/>
        <w:numPr>
          <w:ilvl w:val="0"/>
          <w:numId w:val="165"/>
        </w:numPr>
        <w:shd w:val="clear" w:color="auto" w:fill="auto"/>
        <w:tabs>
          <w:tab w:val="left" w:pos="1439"/>
        </w:tabs>
        <w:spacing w:before="0" w:after="300" w:line="322" w:lineRule="exact"/>
        <w:ind w:left="860"/>
      </w:pPr>
      <w:r>
        <w:t>Сложносокращенные слова.</w:t>
      </w:r>
    </w:p>
    <w:p w:rsidR="005B5788" w:rsidRDefault="00A365A0">
      <w:pPr>
        <w:pStyle w:val="20"/>
        <w:shd w:val="clear" w:color="auto" w:fill="auto"/>
        <w:spacing w:before="0" w:line="322" w:lineRule="exact"/>
        <w:ind w:left="860"/>
      </w:pPr>
      <w:r>
        <w:t>Билет № 6</w:t>
      </w:r>
    </w:p>
    <w:p w:rsidR="005B5788" w:rsidRDefault="00A365A0">
      <w:pPr>
        <w:pStyle w:val="20"/>
        <w:numPr>
          <w:ilvl w:val="0"/>
          <w:numId w:val="166"/>
        </w:numPr>
        <w:shd w:val="clear" w:color="auto" w:fill="auto"/>
        <w:tabs>
          <w:tab w:val="left" w:pos="1439"/>
        </w:tabs>
        <w:spacing w:before="0" w:line="322" w:lineRule="exact"/>
        <w:ind w:firstLine="860"/>
        <w:jc w:val="left"/>
      </w:pPr>
      <w:r>
        <w:t>Особенности в склонении имен существительных, заимствованных из греческого: III греческое склонение, окончания, удлинение основы.</w:t>
      </w:r>
    </w:p>
    <w:p w:rsidR="005B5788" w:rsidRDefault="00A365A0">
      <w:pPr>
        <w:pStyle w:val="20"/>
        <w:numPr>
          <w:ilvl w:val="0"/>
          <w:numId w:val="166"/>
        </w:numPr>
        <w:shd w:val="clear" w:color="auto" w:fill="auto"/>
        <w:tabs>
          <w:tab w:val="left" w:pos="1439"/>
        </w:tabs>
        <w:spacing w:before="0" w:after="300" w:line="322" w:lineRule="exact"/>
        <w:ind w:firstLine="860"/>
        <w:jc w:val="left"/>
      </w:pPr>
      <w:r>
        <w:t>Фармацевтическая терминология. Номенклатура лекарственных средств.</w:t>
      </w:r>
    </w:p>
    <w:p w:rsidR="005B5788" w:rsidRDefault="00A365A0">
      <w:pPr>
        <w:pStyle w:val="20"/>
        <w:shd w:val="clear" w:color="auto" w:fill="auto"/>
        <w:spacing w:before="0" w:line="322" w:lineRule="exact"/>
        <w:ind w:left="860"/>
      </w:pPr>
      <w:r>
        <w:t>Билет № 7</w:t>
      </w:r>
    </w:p>
    <w:p w:rsidR="005B5788" w:rsidRDefault="00A365A0">
      <w:pPr>
        <w:pStyle w:val="20"/>
        <w:numPr>
          <w:ilvl w:val="0"/>
          <w:numId w:val="167"/>
        </w:numPr>
        <w:shd w:val="clear" w:color="auto" w:fill="auto"/>
        <w:tabs>
          <w:tab w:val="left" w:pos="1439"/>
        </w:tabs>
        <w:spacing w:before="0" w:line="322" w:lineRule="exact"/>
        <w:ind w:left="860"/>
      </w:pPr>
      <w:r>
        <w:t>Префиксация. Префиксально-суффиксальные производные.</w:t>
      </w:r>
    </w:p>
    <w:p w:rsidR="005B5788" w:rsidRDefault="00A365A0">
      <w:pPr>
        <w:pStyle w:val="20"/>
        <w:numPr>
          <w:ilvl w:val="0"/>
          <w:numId w:val="167"/>
        </w:numPr>
        <w:shd w:val="clear" w:color="auto" w:fill="auto"/>
        <w:tabs>
          <w:tab w:val="left" w:pos="1439"/>
        </w:tabs>
        <w:spacing w:before="0" w:after="300" w:line="322" w:lineRule="exact"/>
        <w:ind w:left="860"/>
      </w:pPr>
      <w:r>
        <w:t>Тривиальные наименования лекарственных веществ.</w:t>
      </w:r>
    </w:p>
    <w:p w:rsidR="005B5788" w:rsidRDefault="00A365A0">
      <w:pPr>
        <w:pStyle w:val="20"/>
        <w:shd w:val="clear" w:color="auto" w:fill="auto"/>
        <w:spacing w:before="0" w:line="322" w:lineRule="exact"/>
        <w:ind w:left="860"/>
      </w:pPr>
      <w:r>
        <w:t>Билет № 8</w:t>
      </w:r>
    </w:p>
    <w:p w:rsidR="005B5788" w:rsidRDefault="00A365A0">
      <w:pPr>
        <w:pStyle w:val="20"/>
        <w:numPr>
          <w:ilvl w:val="0"/>
          <w:numId w:val="168"/>
        </w:numPr>
        <w:shd w:val="clear" w:color="auto" w:fill="auto"/>
        <w:tabs>
          <w:tab w:val="left" w:pos="1439"/>
        </w:tabs>
        <w:spacing w:before="0" w:line="322" w:lineRule="exact"/>
        <w:ind w:firstLine="860"/>
        <w:jc w:val="left"/>
      </w:pPr>
      <w:r>
        <w:t>Существующая практика присвоения фармацевтических наименований.</w:t>
      </w:r>
    </w:p>
    <w:p w:rsidR="005B5788" w:rsidRPr="00BC1E91" w:rsidRDefault="00A365A0">
      <w:pPr>
        <w:pStyle w:val="20"/>
        <w:numPr>
          <w:ilvl w:val="0"/>
          <w:numId w:val="168"/>
        </w:numPr>
        <w:shd w:val="clear" w:color="auto" w:fill="auto"/>
        <w:tabs>
          <w:tab w:val="left" w:pos="1439"/>
        </w:tabs>
        <w:spacing w:before="0" w:after="300" w:line="322" w:lineRule="exact"/>
        <w:ind w:firstLine="860"/>
        <w:jc w:val="left"/>
        <w:rPr>
          <w:lang w:val="en-US"/>
        </w:rPr>
      </w:pPr>
      <w:r>
        <w:t>Глагол</w:t>
      </w:r>
      <w:r w:rsidRPr="00BC1E91">
        <w:rPr>
          <w:lang w:val="en-US"/>
        </w:rPr>
        <w:t xml:space="preserve">. </w:t>
      </w:r>
      <w:r>
        <w:t>Спряжениев</w:t>
      </w:r>
      <w:r>
        <w:rPr>
          <w:lang w:val="en-US" w:eastAsia="en-US" w:bidi="en-US"/>
        </w:rPr>
        <w:t xml:space="preserve">Praesens indicativi activi I-IV </w:t>
      </w:r>
      <w:r>
        <w:t>спряженийи</w:t>
      </w:r>
      <w:r>
        <w:rPr>
          <w:lang w:val="en-US" w:eastAsia="en-US" w:bidi="en-US"/>
        </w:rPr>
        <w:t>Imperativus.</w:t>
      </w:r>
    </w:p>
    <w:p w:rsidR="005B5788" w:rsidRDefault="00A365A0">
      <w:pPr>
        <w:pStyle w:val="20"/>
        <w:shd w:val="clear" w:color="auto" w:fill="auto"/>
        <w:spacing w:before="0" w:line="322" w:lineRule="exact"/>
        <w:ind w:left="860"/>
      </w:pPr>
      <w:r>
        <w:t>Билет № 9</w:t>
      </w:r>
    </w:p>
    <w:p w:rsidR="005B5788" w:rsidRDefault="00A365A0">
      <w:pPr>
        <w:pStyle w:val="20"/>
        <w:numPr>
          <w:ilvl w:val="0"/>
          <w:numId w:val="169"/>
        </w:numPr>
        <w:shd w:val="clear" w:color="auto" w:fill="auto"/>
        <w:tabs>
          <w:tab w:val="left" w:pos="1439"/>
        </w:tabs>
        <w:spacing w:before="0" w:line="322" w:lineRule="exact"/>
        <w:ind w:firstLine="860"/>
        <w:jc w:val="left"/>
      </w:pPr>
      <w:r>
        <w:t>Названия витаминов и поливитаминных комбинированных лекарственных средств, ферментных препаратов.</w:t>
      </w:r>
    </w:p>
    <w:p w:rsidR="005B5788" w:rsidRDefault="00A365A0">
      <w:pPr>
        <w:pStyle w:val="20"/>
        <w:numPr>
          <w:ilvl w:val="0"/>
          <w:numId w:val="169"/>
        </w:numPr>
        <w:shd w:val="clear" w:color="auto" w:fill="auto"/>
        <w:tabs>
          <w:tab w:val="left" w:pos="1439"/>
        </w:tabs>
        <w:spacing w:before="0" w:after="300" w:line="322" w:lineRule="exact"/>
        <w:ind w:firstLine="860"/>
        <w:jc w:val="left"/>
      </w:pPr>
      <w:r>
        <w:t xml:space="preserve">Образование основы конъюнктива. Сослагательное наклонение </w:t>
      </w:r>
      <w:r w:rsidRPr="00BC1E91">
        <w:rPr>
          <w:lang w:eastAsia="en-US" w:bidi="en-US"/>
        </w:rPr>
        <w:t>(</w:t>
      </w:r>
      <w:r>
        <w:rPr>
          <w:lang w:val="en-US" w:eastAsia="en-US" w:bidi="en-US"/>
        </w:rPr>
        <w:t>Conjunctivus</w:t>
      </w:r>
      <w:r w:rsidRPr="00BC1E91">
        <w:rPr>
          <w:lang w:eastAsia="en-US" w:bidi="en-US"/>
        </w:rPr>
        <w:t xml:space="preserve">) </w:t>
      </w:r>
      <w:r>
        <w:t xml:space="preserve">в 3-м лице </w:t>
      </w:r>
      <w:r>
        <w:rPr>
          <w:lang w:val="en-US" w:eastAsia="en-US" w:bidi="en-US"/>
        </w:rPr>
        <w:t>Sing</w:t>
      </w:r>
      <w:r w:rsidRPr="00BC1E91">
        <w:rPr>
          <w:lang w:eastAsia="en-US" w:bidi="en-US"/>
        </w:rPr>
        <w:t xml:space="preserve">. </w:t>
      </w:r>
      <w:r>
        <w:t xml:space="preserve">и в 3-м лице </w:t>
      </w:r>
      <w:r>
        <w:rPr>
          <w:lang w:val="en-US" w:eastAsia="en-US" w:bidi="en-US"/>
        </w:rPr>
        <w:t>Pl</w:t>
      </w:r>
      <w:r w:rsidRPr="00BC1E91">
        <w:rPr>
          <w:lang w:eastAsia="en-US" w:bidi="en-US"/>
        </w:rPr>
        <w:t>.</w:t>
      </w:r>
    </w:p>
    <w:p w:rsidR="005B5788" w:rsidRDefault="00A365A0">
      <w:pPr>
        <w:pStyle w:val="20"/>
        <w:shd w:val="clear" w:color="auto" w:fill="auto"/>
        <w:spacing w:before="0" w:line="322" w:lineRule="exact"/>
        <w:ind w:left="860"/>
      </w:pPr>
      <w:r>
        <w:t>Билет № 10</w:t>
      </w:r>
    </w:p>
    <w:p w:rsidR="005B5788" w:rsidRDefault="00A365A0">
      <w:pPr>
        <w:pStyle w:val="20"/>
        <w:numPr>
          <w:ilvl w:val="0"/>
          <w:numId w:val="170"/>
        </w:numPr>
        <w:shd w:val="clear" w:color="auto" w:fill="auto"/>
        <w:tabs>
          <w:tab w:val="left" w:pos="1208"/>
        </w:tabs>
        <w:spacing w:before="0" w:line="322" w:lineRule="exact"/>
        <w:ind w:firstLine="860"/>
        <w:jc w:val="left"/>
      </w:pPr>
      <w:r>
        <w:t>Предлоги. Наиболее употребительные рецептурные формулировки и профессиональные выражения с предлогами.</w:t>
      </w:r>
    </w:p>
    <w:p w:rsidR="005B5788" w:rsidRDefault="00A365A0">
      <w:pPr>
        <w:pStyle w:val="20"/>
        <w:numPr>
          <w:ilvl w:val="0"/>
          <w:numId w:val="170"/>
        </w:numPr>
        <w:shd w:val="clear" w:color="auto" w:fill="auto"/>
        <w:tabs>
          <w:tab w:val="left" w:pos="1208"/>
        </w:tabs>
        <w:spacing w:before="0" w:after="300" w:line="322" w:lineRule="exact"/>
        <w:ind w:firstLine="860"/>
        <w:jc w:val="left"/>
      </w:pPr>
      <w:r>
        <w:t>Химическая номенклатура на латинском языке. Названия химических элементов, кислот и оксидов.</w:t>
      </w:r>
    </w:p>
    <w:p w:rsidR="005B5788" w:rsidRDefault="00A365A0">
      <w:pPr>
        <w:pStyle w:val="20"/>
        <w:shd w:val="clear" w:color="auto" w:fill="auto"/>
        <w:spacing w:before="0" w:line="322" w:lineRule="exact"/>
        <w:ind w:left="860"/>
      </w:pPr>
      <w:r>
        <w:t>Билет № 11</w:t>
      </w:r>
    </w:p>
    <w:p w:rsidR="005B5788" w:rsidRDefault="00A365A0">
      <w:pPr>
        <w:pStyle w:val="20"/>
        <w:numPr>
          <w:ilvl w:val="0"/>
          <w:numId w:val="171"/>
        </w:numPr>
        <w:shd w:val="clear" w:color="auto" w:fill="auto"/>
        <w:tabs>
          <w:tab w:val="left" w:pos="1439"/>
        </w:tabs>
        <w:spacing w:before="0" w:line="322" w:lineRule="exact"/>
        <w:ind w:firstLine="860"/>
        <w:jc w:val="left"/>
      </w:pPr>
      <w:r>
        <w:t xml:space="preserve">Стандартные рецептурные формулировки. Глагол </w:t>
      </w:r>
      <w:r>
        <w:rPr>
          <w:lang w:val="en-US" w:eastAsia="en-US" w:bidi="en-US"/>
        </w:rPr>
        <w:t>fio</w:t>
      </w:r>
      <w:r w:rsidRPr="00BC1E91">
        <w:rPr>
          <w:lang w:eastAsia="en-US" w:bidi="en-US"/>
        </w:rPr>
        <w:t xml:space="preserve">, </w:t>
      </w:r>
      <w:r>
        <w:rPr>
          <w:lang w:val="en-US" w:eastAsia="en-US" w:bidi="en-US"/>
        </w:rPr>
        <w:t>fieri</w:t>
      </w:r>
      <w:r>
        <w:t>в рецептурных формулировках.</w:t>
      </w:r>
    </w:p>
    <w:p w:rsidR="005B5788" w:rsidRDefault="00A365A0">
      <w:pPr>
        <w:pStyle w:val="20"/>
        <w:numPr>
          <w:ilvl w:val="0"/>
          <w:numId w:val="171"/>
        </w:numPr>
        <w:shd w:val="clear" w:color="auto" w:fill="auto"/>
        <w:tabs>
          <w:tab w:val="left" w:pos="1203"/>
        </w:tabs>
        <w:spacing w:before="0" w:after="300" w:line="322" w:lineRule="exact"/>
        <w:ind w:firstLine="860"/>
        <w:jc w:val="left"/>
      </w:pPr>
      <w:r>
        <w:t>Причастия: их образование, склонение, а также роль и место в анатомической и гистологической номенклатурах.</w:t>
      </w:r>
    </w:p>
    <w:p w:rsidR="005B5788" w:rsidRDefault="00A365A0">
      <w:pPr>
        <w:pStyle w:val="20"/>
        <w:shd w:val="clear" w:color="auto" w:fill="auto"/>
        <w:spacing w:before="0" w:line="322" w:lineRule="exact"/>
        <w:ind w:left="860"/>
      </w:pPr>
      <w:r>
        <w:t>Билет № 12</w:t>
      </w:r>
    </w:p>
    <w:p w:rsidR="005B5788" w:rsidRDefault="00A365A0">
      <w:pPr>
        <w:pStyle w:val="20"/>
        <w:numPr>
          <w:ilvl w:val="0"/>
          <w:numId w:val="172"/>
        </w:numPr>
        <w:shd w:val="clear" w:color="auto" w:fill="auto"/>
        <w:tabs>
          <w:tab w:val="left" w:pos="1208"/>
        </w:tabs>
        <w:spacing w:before="0" w:line="322" w:lineRule="exact"/>
        <w:ind w:firstLine="860"/>
        <w:jc w:val="left"/>
      </w:pPr>
      <w:r>
        <w:t>Структура рецепта и рецептурной строки. Оформление. Два способа прописывания некоторых лекарственных препаратов.</w:t>
      </w:r>
    </w:p>
    <w:p w:rsidR="005B5788" w:rsidRDefault="00A365A0">
      <w:pPr>
        <w:pStyle w:val="20"/>
        <w:numPr>
          <w:ilvl w:val="0"/>
          <w:numId w:val="172"/>
        </w:numPr>
        <w:shd w:val="clear" w:color="auto" w:fill="auto"/>
        <w:tabs>
          <w:tab w:val="left" w:pos="1242"/>
        </w:tabs>
        <w:spacing w:before="0" w:line="322" w:lineRule="exact"/>
        <w:ind w:left="860"/>
      </w:pPr>
      <w:r>
        <w:t>Названия солей: правило образования названий солей.</w:t>
      </w:r>
    </w:p>
    <w:p w:rsidR="005B5788" w:rsidRDefault="00A365A0">
      <w:pPr>
        <w:pStyle w:val="20"/>
        <w:shd w:val="clear" w:color="auto" w:fill="auto"/>
        <w:spacing w:before="0" w:line="322" w:lineRule="exact"/>
        <w:ind w:left="860"/>
      </w:pPr>
      <w:r>
        <w:t>Билет № 13</w:t>
      </w:r>
    </w:p>
    <w:p w:rsidR="005B5788" w:rsidRDefault="00A365A0">
      <w:pPr>
        <w:pStyle w:val="20"/>
        <w:numPr>
          <w:ilvl w:val="0"/>
          <w:numId w:val="173"/>
        </w:numPr>
        <w:shd w:val="clear" w:color="auto" w:fill="auto"/>
        <w:tabs>
          <w:tab w:val="left" w:pos="1218"/>
        </w:tabs>
        <w:spacing w:before="0" w:line="322" w:lineRule="exact"/>
        <w:ind w:left="860"/>
      </w:pPr>
      <w:r>
        <w:t>Частотные отрезки в наименованиях углеводородных радикалов.</w:t>
      </w:r>
    </w:p>
    <w:p w:rsidR="005B5788" w:rsidRDefault="00A365A0">
      <w:pPr>
        <w:pStyle w:val="20"/>
        <w:numPr>
          <w:ilvl w:val="0"/>
          <w:numId w:val="173"/>
        </w:numPr>
        <w:shd w:val="clear" w:color="auto" w:fill="auto"/>
        <w:tabs>
          <w:tab w:val="left" w:pos="1242"/>
        </w:tabs>
        <w:spacing w:before="0" w:after="300" w:line="322" w:lineRule="exact"/>
        <w:ind w:left="860"/>
      </w:pPr>
      <w:r>
        <w:t xml:space="preserve">Вспомогательный глагол </w:t>
      </w:r>
      <w:r>
        <w:rPr>
          <w:lang w:val="en-US" w:eastAsia="en-US" w:bidi="en-US"/>
        </w:rPr>
        <w:t>sum, esse.</w:t>
      </w:r>
    </w:p>
    <w:p w:rsidR="005B5788" w:rsidRDefault="00A365A0">
      <w:pPr>
        <w:pStyle w:val="20"/>
        <w:shd w:val="clear" w:color="auto" w:fill="auto"/>
        <w:spacing w:before="0" w:line="322" w:lineRule="exact"/>
        <w:ind w:left="860"/>
      </w:pPr>
      <w:r>
        <w:t xml:space="preserve">Билет </w:t>
      </w:r>
      <w:r>
        <w:rPr>
          <w:lang w:val="en-US" w:eastAsia="en-US" w:bidi="en-US"/>
        </w:rPr>
        <w:t>№ 14</w:t>
      </w:r>
    </w:p>
    <w:p w:rsidR="005B5788" w:rsidRDefault="00A365A0">
      <w:pPr>
        <w:pStyle w:val="20"/>
        <w:numPr>
          <w:ilvl w:val="0"/>
          <w:numId w:val="174"/>
        </w:numPr>
        <w:shd w:val="clear" w:color="auto" w:fill="auto"/>
        <w:tabs>
          <w:tab w:val="left" w:pos="1218"/>
        </w:tabs>
        <w:spacing w:before="0" w:line="322" w:lineRule="exact"/>
        <w:ind w:left="860"/>
      </w:pPr>
      <w:r>
        <w:t>Лекарственные формы и их названия по-латински.</w:t>
      </w:r>
    </w:p>
    <w:p w:rsidR="005B5788" w:rsidRDefault="00A365A0">
      <w:pPr>
        <w:pStyle w:val="20"/>
        <w:numPr>
          <w:ilvl w:val="0"/>
          <w:numId w:val="174"/>
        </w:numPr>
        <w:shd w:val="clear" w:color="auto" w:fill="auto"/>
        <w:tabs>
          <w:tab w:val="left" w:pos="1213"/>
        </w:tabs>
        <w:spacing w:before="0" w:after="300" w:line="322" w:lineRule="exact"/>
        <w:ind w:firstLine="860"/>
        <w:jc w:val="left"/>
      </w:pPr>
      <w:r>
        <w:t>Числительные. Разряды числительных и их использование в рецептуре.</w:t>
      </w:r>
    </w:p>
    <w:p w:rsidR="005B5788" w:rsidRDefault="00A365A0">
      <w:pPr>
        <w:pStyle w:val="20"/>
        <w:shd w:val="clear" w:color="auto" w:fill="auto"/>
        <w:spacing w:before="0" w:line="322" w:lineRule="exact"/>
        <w:ind w:left="860"/>
      </w:pPr>
      <w:r>
        <w:t>Билет № 15</w:t>
      </w:r>
    </w:p>
    <w:p w:rsidR="005B5788" w:rsidRDefault="00A365A0">
      <w:pPr>
        <w:pStyle w:val="20"/>
        <w:numPr>
          <w:ilvl w:val="0"/>
          <w:numId w:val="175"/>
        </w:numPr>
        <w:shd w:val="clear" w:color="auto" w:fill="auto"/>
        <w:tabs>
          <w:tab w:val="left" w:pos="1483"/>
        </w:tabs>
        <w:spacing w:before="0" w:line="322" w:lineRule="exact"/>
        <w:ind w:left="860"/>
      </w:pPr>
      <w:r>
        <w:t>Местоимения личные, притяжательные и указательные.</w:t>
      </w:r>
    </w:p>
    <w:p w:rsidR="005B5788" w:rsidRDefault="00A365A0">
      <w:pPr>
        <w:pStyle w:val="20"/>
        <w:numPr>
          <w:ilvl w:val="0"/>
          <w:numId w:val="175"/>
        </w:numPr>
        <w:shd w:val="clear" w:color="auto" w:fill="auto"/>
        <w:tabs>
          <w:tab w:val="left" w:pos="1483"/>
        </w:tabs>
        <w:spacing w:before="0" w:after="573" w:line="322" w:lineRule="exact"/>
        <w:ind w:left="860"/>
      </w:pPr>
      <w:r>
        <w:t>Наречия. Их использование в рецептуре.</w:t>
      </w:r>
    </w:p>
    <w:p w:rsidR="005B5788" w:rsidRDefault="00A365A0">
      <w:pPr>
        <w:pStyle w:val="40"/>
        <w:keepNext/>
        <w:keepLines/>
        <w:numPr>
          <w:ilvl w:val="0"/>
          <w:numId w:val="146"/>
        </w:numPr>
        <w:shd w:val="clear" w:color="auto" w:fill="auto"/>
        <w:tabs>
          <w:tab w:val="left" w:pos="493"/>
        </w:tabs>
        <w:spacing w:after="73" w:line="280" w:lineRule="exact"/>
        <w:ind w:firstLine="0"/>
      </w:pPr>
      <w:bookmarkStart w:id="75" w:name="bookmark54"/>
      <w:r>
        <w:t>Литература</w:t>
      </w:r>
      <w:bookmarkEnd w:id="75"/>
    </w:p>
    <w:p w:rsidR="005B5788" w:rsidRDefault="00A365A0">
      <w:pPr>
        <w:pStyle w:val="20"/>
        <w:shd w:val="clear" w:color="auto" w:fill="auto"/>
        <w:tabs>
          <w:tab w:val="left" w:pos="1257"/>
        </w:tabs>
        <w:spacing w:before="0" w:line="317" w:lineRule="exact"/>
        <w:ind w:left="860"/>
      </w:pPr>
      <w:r>
        <w:t>а)</w:t>
      </w:r>
      <w:r>
        <w:tab/>
        <w:t>Основная литература</w:t>
      </w:r>
    </w:p>
    <w:p w:rsidR="005B5788" w:rsidRDefault="00A365A0">
      <w:pPr>
        <w:pStyle w:val="20"/>
        <w:shd w:val="clear" w:color="auto" w:fill="auto"/>
        <w:tabs>
          <w:tab w:val="left" w:pos="1483"/>
          <w:tab w:val="left" w:pos="1958"/>
          <w:tab w:val="left" w:pos="3826"/>
          <w:tab w:val="left" w:pos="5439"/>
          <w:tab w:val="left" w:pos="6356"/>
          <w:tab w:val="left" w:pos="6846"/>
          <w:tab w:val="left" w:pos="8041"/>
        </w:tabs>
        <w:spacing w:before="0" w:line="317" w:lineRule="exact"/>
        <w:ind w:left="860"/>
      </w:pPr>
      <w:r>
        <w:t>М.</w:t>
      </w:r>
      <w:r>
        <w:tab/>
        <w:t>Н.</w:t>
      </w:r>
      <w:r>
        <w:tab/>
        <w:t>Чернявский.</w:t>
      </w:r>
      <w:r>
        <w:tab/>
        <w:t>Латинский</w:t>
      </w:r>
      <w:r>
        <w:tab/>
        <w:t>язык</w:t>
      </w:r>
      <w:r>
        <w:tab/>
        <w:t>и</w:t>
      </w:r>
      <w:r>
        <w:tab/>
        <w:t>основы</w:t>
      </w:r>
      <w:r>
        <w:tab/>
        <w:t>медицинской</w:t>
      </w:r>
    </w:p>
    <w:p w:rsidR="005B5788" w:rsidRDefault="00A365A0">
      <w:pPr>
        <w:pStyle w:val="20"/>
        <w:shd w:val="clear" w:color="auto" w:fill="auto"/>
        <w:spacing w:before="0" w:line="317" w:lineRule="exact"/>
      </w:pPr>
      <w:r>
        <w:t>терминологии. М.: «Медицина», 2007. 356 с.;</w:t>
      </w:r>
    </w:p>
    <w:p w:rsidR="005B5788" w:rsidRDefault="00A365A0">
      <w:pPr>
        <w:pStyle w:val="20"/>
        <w:shd w:val="clear" w:color="auto" w:fill="auto"/>
        <w:tabs>
          <w:tab w:val="left" w:pos="1483"/>
          <w:tab w:val="left" w:pos="1930"/>
          <w:tab w:val="left" w:pos="3826"/>
          <w:tab w:val="left" w:pos="5439"/>
          <w:tab w:val="left" w:pos="6356"/>
          <w:tab w:val="left" w:pos="6846"/>
          <w:tab w:val="left" w:pos="8041"/>
        </w:tabs>
        <w:spacing w:before="0" w:line="317" w:lineRule="exact"/>
        <w:ind w:left="860"/>
      </w:pPr>
      <w:r>
        <w:t>А.</w:t>
      </w:r>
      <w:r>
        <w:tab/>
        <w:t>Г.</w:t>
      </w:r>
      <w:r>
        <w:tab/>
        <w:t>Авксентьева.</w:t>
      </w:r>
      <w:r>
        <w:tab/>
        <w:t>Латинский</w:t>
      </w:r>
      <w:r>
        <w:tab/>
        <w:t>язык</w:t>
      </w:r>
      <w:r>
        <w:tab/>
        <w:t>и</w:t>
      </w:r>
      <w:r>
        <w:tab/>
        <w:t>основы</w:t>
      </w:r>
      <w:r>
        <w:tab/>
        <w:t>медицинской</w:t>
      </w:r>
    </w:p>
    <w:p w:rsidR="005B5788" w:rsidRDefault="00A365A0">
      <w:pPr>
        <w:pStyle w:val="20"/>
        <w:shd w:val="clear" w:color="auto" w:fill="auto"/>
        <w:spacing w:before="0" w:line="317" w:lineRule="exact"/>
      </w:pPr>
      <w:r>
        <w:t>терминологии. М.: «Новое знание», 2007. 288 с.</w:t>
      </w:r>
    </w:p>
    <w:p w:rsidR="005B5788" w:rsidRDefault="00A365A0">
      <w:pPr>
        <w:pStyle w:val="20"/>
        <w:shd w:val="clear" w:color="auto" w:fill="auto"/>
        <w:spacing w:before="0" w:after="300" w:line="317" w:lineRule="exact"/>
        <w:ind w:firstLine="860"/>
        <w:jc w:val="left"/>
      </w:pPr>
      <w:r>
        <w:t>А. З. Цисык, Е. С. Швайко. Основы латинского языка и медицинской терминологии. Минск, «Вышейшая школа», 2003. 168 с.</w:t>
      </w:r>
    </w:p>
    <w:p w:rsidR="005B5788" w:rsidRDefault="00A365A0">
      <w:pPr>
        <w:pStyle w:val="20"/>
        <w:shd w:val="clear" w:color="auto" w:fill="auto"/>
        <w:tabs>
          <w:tab w:val="left" w:pos="1266"/>
        </w:tabs>
        <w:spacing w:before="0" w:line="317" w:lineRule="exact"/>
        <w:ind w:left="860"/>
      </w:pPr>
      <w:r>
        <w:t>б)</w:t>
      </w:r>
      <w:r>
        <w:tab/>
        <w:t>Дополнительная литература.</w:t>
      </w:r>
    </w:p>
    <w:p w:rsidR="00227090" w:rsidRDefault="00227090">
      <w:pPr>
        <w:pStyle w:val="20"/>
        <w:shd w:val="clear" w:color="auto" w:fill="auto"/>
        <w:tabs>
          <w:tab w:val="left" w:pos="1266"/>
        </w:tabs>
        <w:spacing w:before="0" w:line="317" w:lineRule="exact"/>
        <w:ind w:left="860"/>
      </w:pPr>
      <w:r>
        <w:t>Р.О.Абдулхалимова , М.М.Магомедханов .»Основы медицинской терминологии»уч.пособие.Махачкала»Юпитер».2009</w:t>
      </w:r>
      <w:r w:rsidR="004D1125">
        <w:t>.70с.</w:t>
      </w:r>
    </w:p>
    <w:p w:rsidR="005B5788" w:rsidRDefault="00A365A0">
      <w:pPr>
        <w:pStyle w:val="20"/>
        <w:shd w:val="clear" w:color="auto" w:fill="auto"/>
        <w:spacing w:before="0" w:line="317" w:lineRule="exact"/>
        <w:ind w:firstLine="860"/>
        <w:jc w:val="left"/>
      </w:pPr>
      <w:r>
        <w:t>Ю. И. Городкова. Латинский язык. Ростов-на-Дону: «Феникс», 2002. 346 с.;</w:t>
      </w:r>
    </w:p>
    <w:p w:rsidR="005B5788" w:rsidRDefault="00A365A0">
      <w:pPr>
        <w:pStyle w:val="20"/>
        <w:shd w:val="clear" w:color="auto" w:fill="auto"/>
        <w:spacing w:before="0" w:after="498" w:line="317" w:lineRule="exact"/>
        <w:ind w:firstLine="860"/>
        <w:jc w:val="left"/>
      </w:pPr>
      <w:r>
        <w:t>Ю. Ф. Шульц (ред.) Латинский язык и основы терминологии. М.: «Медицина», 1995. 336 с.</w:t>
      </w:r>
    </w:p>
    <w:p w:rsidR="005B5788" w:rsidRDefault="004D1125">
      <w:pPr>
        <w:pStyle w:val="28"/>
        <w:keepNext/>
        <w:keepLines/>
        <w:numPr>
          <w:ilvl w:val="0"/>
          <w:numId w:val="146"/>
        </w:numPr>
        <w:shd w:val="clear" w:color="auto" w:fill="auto"/>
        <w:tabs>
          <w:tab w:val="left" w:pos="560"/>
        </w:tabs>
        <w:spacing w:before="0"/>
        <w:ind w:left="620"/>
      </w:pPr>
      <w:bookmarkStart w:id="76" w:name="bookmark55"/>
      <w:r>
        <w:t>Приложения:  К</w:t>
      </w:r>
      <w:r w:rsidR="00A365A0">
        <w:t>рылатые выражения, пословицы и поговорки.</w:t>
      </w:r>
      <w:bookmarkEnd w:id="76"/>
    </w:p>
    <w:p w:rsidR="004D1125" w:rsidRDefault="004D1125">
      <w:pPr>
        <w:pStyle w:val="28"/>
        <w:keepNext/>
        <w:keepLines/>
        <w:numPr>
          <w:ilvl w:val="0"/>
          <w:numId w:val="146"/>
        </w:numPr>
        <w:shd w:val="clear" w:color="auto" w:fill="auto"/>
        <w:tabs>
          <w:tab w:val="left" w:pos="560"/>
        </w:tabs>
        <w:spacing w:before="0"/>
        <w:ind w:left="620"/>
      </w:pPr>
    </w:p>
    <w:p w:rsidR="005B5788" w:rsidRDefault="00A365A0">
      <w:pPr>
        <w:pStyle w:val="20"/>
        <w:shd w:val="clear" w:color="auto" w:fill="auto"/>
        <w:spacing w:before="0" w:line="322" w:lineRule="exact"/>
        <w:ind w:left="2640"/>
        <w:jc w:val="left"/>
        <w:rPr>
          <w:rStyle w:val="24"/>
          <w:b/>
        </w:rPr>
      </w:pPr>
      <w:r w:rsidRPr="004D1125">
        <w:rPr>
          <w:rStyle w:val="24"/>
          <w:b/>
        </w:rPr>
        <w:t>Крылатые выражения медицинской латыни.</w:t>
      </w:r>
    </w:p>
    <w:p w:rsidR="004D1125" w:rsidRPr="004D1125" w:rsidRDefault="004D1125">
      <w:pPr>
        <w:pStyle w:val="20"/>
        <w:shd w:val="clear" w:color="auto" w:fill="auto"/>
        <w:spacing w:before="0" w:line="322" w:lineRule="exact"/>
        <w:ind w:left="2640"/>
        <w:jc w:val="left"/>
        <w:rPr>
          <w:b/>
        </w:rPr>
      </w:pPr>
    </w:p>
    <w:p w:rsidR="005B5788" w:rsidRDefault="00A365A0">
      <w:pPr>
        <w:pStyle w:val="20"/>
        <w:shd w:val="clear" w:color="auto" w:fill="auto"/>
        <w:spacing w:before="0" w:line="322" w:lineRule="exact"/>
        <w:ind w:left="860" w:right="3140"/>
        <w:jc w:val="left"/>
      </w:pPr>
      <w:r>
        <w:rPr>
          <w:lang w:val="en-US" w:eastAsia="en-US" w:bidi="en-US"/>
        </w:rPr>
        <w:t>Adusumexternum</w:t>
      </w:r>
      <w:r>
        <w:t xml:space="preserve">Для наружного применения </w:t>
      </w:r>
      <w:r>
        <w:rPr>
          <w:lang w:val="en-US" w:eastAsia="en-US" w:bidi="en-US"/>
        </w:rPr>
        <w:t>Adusuminternum</w:t>
      </w:r>
      <w:r>
        <w:t>Для внутреннего применения</w:t>
      </w:r>
    </w:p>
    <w:p w:rsidR="005B5788" w:rsidRDefault="00A365A0">
      <w:pPr>
        <w:pStyle w:val="20"/>
        <w:shd w:val="clear" w:color="auto" w:fill="auto"/>
        <w:spacing w:before="0" w:line="322" w:lineRule="exact"/>
        <w:ind w:firstLine="860"/>
        <w:jc w:val="left"/>
      </w:pPr>
      <w:r>
        <w:rPr>
          <w:lang w:val="en-US" w:eastAsia="en-US" w:bidi="en-US"/>
        </w:rPr>
        <w:t>Diagnosisexjuvantibus</w:t>
      </w:r>
      <w:r>
        <w:t xml:space="preserve">Диагноз на основании оценки результатов примененных лекарств или методов лечения </w:t>
      </w:r>
      <w:r>
        <w:rPr>
          <w:lang w:val="en-US" w:eastAsia="en-US" w:bidi="en-US"/>
        </w:rPr>
        <w:t>Exitusletalis</w:t>
      </w:r>
      <w:r>
        <w:t xml:space="preserve">Смертельный исход </w:t>
      </w:r>
      <w:r>
        <w:rPr>
          <w:lang w:val="en-US" w:eastAsia="en-US" w:bidi="en-US"/>
        </w:rPr>
        <w:t>Festinalente</w:t>
      </w:r>
      <w:r>
        <w:t xml:space="preserve">Спеши медленно </w:t>
      </w:r>
      <w:r>
        <w:rPr>
          <w:lang w:val="en-US" w:eastAsia="en-US" w:bidi="en-US"/>
        </w:rPr>
        <w:t>Habitusaegroti</w:t>
      </w:r>
      <w:r>
        <w:t>Общий вид больного</w:t>
      </w:r>
    </w:p>
    <w:p w:rsidR="005B5788" w:rsidRDefault="00A365A0">
      <w:pPr>
        <w:pStyle w:val="20"/>
        <w:shd w:val="clear" w:color="auto" w:fill="auto"/>
        <w:spacing w:before="0" w:line="322" w:lineRule="exact"/>
        <w:ind w:left="860" w:right="1380"/>
        <w:jc w:val="left"/>
      </w:pPr>
      <w:r>
        <w:rPr>
          <w:lang w:val="en-US" w:eastAsia="en-US" w:bidi="en-US"/>
        </w:rPr>
        <w:t>Ignotinullacuratiomorbi</w:t>
      </w:r>
      <w:r>
        <w:t xml:space="preserve">Нельзя лечить неопознанную болезнь </w:t>
      </w:r>
      <w:r>
        <w:rPr>
          <w:lang w:val="en-US" w:eastAsia="en-US" w:bidi="en-US"/>
        </w:rPr>
        <w:t>Invitro</w:t>
      </w:r>
      <w:r>
        <w:t>В пробирке, в сосуде</w:t>
      </w:r>
    </w:p>
    <w:p w:rsidR="005B5788" w:rsidRDefault="00A365A0">
      <w:pPr>
        <w:pStyle w:val="20"/>
        <w:shd w:val="clear" w:color="auto" w:fill="auto"/>
        <w:spacing w:before="0" w:line="322" w:lineRule="exact"/>
        <w:ind w:left="860"/>
        <w:jc w:val="left"/>
      </w:pPr>
      <w:r>
        <w:rPr>
          <w:lang w:val="en-US" w:eastAsia="en-US" w:bidi="en-US"/>
        </w:rPr>
        <w:t>Invivo</w:t>
      </w:r>
      <w:r>
        <w:t>на живом организме</w:t>
      </w:r>
    </w:p>
    <w:p w:rsidR="005B5788" w:rsidRDefault="00A365A0">
      <w:pPr>
        <w:pStyle w:val="20"/>
        <w:shd w:val="clear" w:color="auto" w:fill="auto"/>
        <w:spacing w:before="0" w:line="322" w:lineRule="exact"/>
        <w:ind w:firstLine="860"/>
      </w:pPr>
      <w:r>
        <w:rPr>
          <w:lang w:val="en-US" w:eastAsia="en-US" w:bidi="en-US"/>
        </w:rPr>
        <w:t>InviaestinmedicinaviasinelinguaLatina</w:t>
      </w:r>
      <w:r>
        <w:t>В медицине невозможен путь без латинского языка</w:t>
      </w:r>
    </w:p>
    <w:p w:rsidR="005B5788" w:rsidRDefault="00A365A0">
      <w:pPr>
        <w:pStyle w:val="20"/>
        <w:shd w:val="clear" w:color="auto" w:fill="auto"/>
        <w:spacing w:before="0" w:line="322" w:lineRule="exact"/>
        <w:ind w:firstLine="860"/>
        <w:jc w:val="left"/>
      </w:pPr>
      <w:r>
        <w:rPr>
          <w:lang w:val="en-US" w:eastAsia="en-US" w:bidi="en-US"/>
        </w:rPr>
        <w:t>Medicamente</w:t>
      </w:r>
      <w:r w:rsidRPr="00BC1E91">
        <w:rPr>
          <w:lang w:eastAsia="en-US" w:bidi="en-US"/>
        </w:rPr>
        <w:t xml:space="preserve">, </w:t>
      </w:r>
      <w:r>
        <w:rPr>
          <w:lang w:val="en-US" w:eastAsia="en-US" w:bidi="en-US"/>
        </w:rPr>
        <w:t>nonmedicamentis</w:t>
      </w:r>
      <w:r>
        <w:t xml:space="preserve">Лечи умом, а не лекарствами </w:t>
      </w:r>
      <w:r>
        <w:rPr>
          <w:lang w:val="en-US" w:eastAsia="en-US" w:bidi="en-US"/>
        </w:rPr>
        <w:t>Medicamentaheroicainmanuimperitisunt</w:t>
      </w:r>
      <w:r w:rsidRPr="00BC1E91">
        <w:rPr>
          <w:lang w:eastAsia="en-US" w:bidi="en-US"/>
        </w:rPr>
        <w:t xml:space="preserve">, </w:t>
      </w:r>
      <w:r>
        <w:rPr>
          <w:lang w:val="en-US" w:eastAsia="en-US" w:bidi="en-US"/>
        </w:rPr>
        <w:t>utgladiusindextrafuriosi</w:t>
      </w:r>
      <w:r w:rsidRPr="00BC1E91">
        <w:rPr>
          <w:lang w:eastAsia="en-US" w:bidi="en-US"/>
        </w:rPr>
        <w:t xml:space="preserve"> (</w:t>
      </w:r>
      <w:r>
        <w:rPr>
          <w:lang w:val="en-US" w:eastAsia="en-US" w:bidi="en-US"/>
        </w:rPr>
        <w:t>indextramanu</w:t>
      </w:r>
      <w:r w:rsidRPr="00BC1E91">
        <w:rPr>
          <w:lang w:eastAsia="en-US" w:bidi="en-US"/>
        </w:rPr>
        <w:t xml:space="preserve">) </w:t>
      </w:r>
      <w:r>
        <w:t>Сильнодействующее лекарство в руке неопытного, как меч в руке (правой) безумного</w:t>
      </w:r>
    </w:p>
    <w:p w:rsidR="005B5788" w:rsidRDefault="00A365A0">
      <w:pPr>
        <w:pStyle w:val="20"/>
        <w:shd w:val="clear" w:color="auto" w:fill="auto"/>
        <w:spacing w:before="0" w:line="322" w:lineRule="exact"/>
        <w:ind w:firstLine="860"/>
      </w:pPr>
      <w:r>
        <w:rPr>
          <w:lang w:val="en-US" w:eastAsia="en-US" w:bidi="en-US"/>
        </w:rPr>
        <w:t>Medice</w:t>
      </w:r>
      <w:r w:rsidRPr="00BC1E91">
        <w:rPr>
          <w:lang w:eastAsia="en-US" w:bidi="en-US"/>
        </w:rPr>
        <w:t xml:space="preserve">, </w:t>
      </w:r>
      <w:r>
        <w:rPr>
          <w:lang w:val="en-US" w:eastAsia="en-US" w:bidi="en-US"/>
        </w:rPr>
        <w:t>curateipsum</w:t>
      </w:r>
      <w:r>
        <w:t>Врач, исцели себя сам</w:t>
      </w:r>
    </w:p>
    <w:p w:rsidR="005B5788" w:rsidRDefault="00A365A0">
      <w:pPr>
        <w:pStyle w:val="20"/>
        <w:shd w:val="clear" w:color="auto" w:fill="auto"/>
        <w:spacing w:before="0" w:line="322" w:lineRule="exact"/>
        <w:ind w:left="860"/>
        <w:jc w:val="left"/>
      </w:pPr>
      <w:r>
        <w:rPr>
          <w:lang w:val="en-US" w:eastAsia="en-US" w:bidi="en-US"/>
        </w:rPr>
        <w:t>Medicinafructosiorarsnulla</w:t>
      </w:r>
      <w:r>
        <w:t xml:space="preserve">Нет искусства более полезного чем медицина </w:t>
      </w:r>
      <w:r>
        <w:rPr>
          <w:lang w:val="en-US" w:eastAsia="en-US" w:bidi="en-US"/>
        </w:rPr>
        <w:t>Medicusamicusetservusaegrotorumest</w:t>
      </w:r>
      <w:r>
        <w:t xml:space="preserve">Врач </w:t>
      </w:r>
      <w:r w:rsidRPr="00BC1E91">
        <w:rPr>
          <w:lang w:eastAsia="en-US" w:bidi="en-US"/>
        </w:rPr>
        <w:t xml:space="preserve">— </w:t>
      </w:r>
      <w:r>
        <w:t xml:space="preserve">друг и слуга больных </w:t>
      </w:r>
      <w:r>
        <w:rPr>
          <w:lang w:val="en-US" w:eastAsia="en-US" w:bidi="en-US"/>
        </w:rPr>
        <w:t>Medicusmedicoamicusest</w:t>
      </w:r>
      <w:r>
        <w:t>Врач врачу друг (помощник)</w:t>
      </w:r>
    </w:p>
    <w:p w:rsidR="005B5788" w:rsidRDefault="00A365A0">
      <w:pPr>
        <w:pStyle w:val="20"/>
        <w:shd w:val="clear" w:color="auto" w:fill="auto"/>
        <w:spacing w:before="0" w:line="322" w:lineRule="exact"/>
        <w:ind w:firstLine="860"/>
      </w:pPr>
      <w:r>
        <w:rPr>
          <w:lang w:val="en-US" w:eastAsia="en-US" w:bidi="en-US"/>
        </w:rPr>
        <w:t>Mementomori</w:t>
      </w:r>
      <w:r>
        <w:t>Помни о смерти</w:t>
      </w:r>
    </w:p>
    <w:p w:rsidR="005B5788" w:rsidRDefault="00A365A0">
      <w:pPr>
        <w:pStyle w:val="20"/>
        <w:shd w:val="clear" w:color="auto" w:fill="auto"/>
        <w:spacing w:before="0" w:line="322" w:lineRule="exact"/>
        <w:ind w:firstLine="860"/>
        <w:jc w:val="left"/>
      </w:pPr>
      <w:r>
        <w:rPr>
          <w:lang w:val="en-US" w:eastAsia="en-US" w:bidi="en-US"/>
        </w:rPr>
        <w:t>Menssanaincorporesano</w:t>
      </w:r>
      <w:r>
        <w:t xml:space="preserve">В здоровом теле - здоровый дух </w:t>
      </w:r>
      <w:r>
        <w:rPr>
          <w:lang w:val="en-US" w:eastAsia="en-US" w:bidi="en-US"/>
        </w:rPr>
        <w:t>Miscereutiledulci</w:t>
      </w:r>
      <w:r>
        <w:t xml:space="preserve">Сочетать приятное с полезным </w:t>
      </w:r>
      <w:r>
        <w:rPr>
          <w:lang w:val="en-US" w:eastAsia="en-US" w:bidi="en-US"/>
        </w:rPr>
        <w:t>Naturasanat</w:t>
      </w:r>
      <w:r w:rsidRPr="00BC1E91">
        <w:rPr>
          <w:lang w:eastAsia="en-US" w:bidi="en-US"/>
        </w:rPr>
        <w:t xml:space="preserve">, </w:t>
      </w:r>
      <w:r>
        <w:rPr>
          <w:lang w:val="en-US" w:eastAsia="en-US" w:bidi="en-US"/>
        </w:rPr>
        <w:t>medicuscurat</w:t>
      </w:r>
      <w:r>
        <w:t xml:space="preserve">Природа исцеляет, врач лечит </w:t>
      </w:r>
      <w:r>
        <w:rPr>
          <w:lang w:val="en-US" w:eastAsia="en-US" w:bidi="en-US"/>
        </w:rPr>
        <w:t>Nihilaequesanitatemimpedit</w:t>
      </w:r>
      <w:r w:rsidRPr="00BC1E91">
        <w:rPr>
          <w:lang w:eastAsia="en-US" w:bidi="en-US"/>
        </w:rPr>
        <w:t xml:space="preserve">, </w:t>
      </w:r>
      <w:r>
        <w:rPr>
          <w:lang w:val="en-US" w:eastAsia="en-US" w:bidi="en-US"/>
        </w:rPr>
        <w:t>quamremediorumcrebramutatio</w:t>
      </w:r>
      <w:r>
        <w:t>Ничто так не мешает здоровью, как частая смена лекарств</w:t>
      </w:r>
    </w:p>
    <w:p w:rsidR="005B5788" w:rsidRDefault="00A365A0">
      <w:pPr>
        <w:pStyle w:val="20"/>
        <w:shd w:val="clear" w:color="auto" w:fill="auto"/>
        <w:spacing w:before="0" w:line="322" w:lineRule="exact"/>
        <w:ind w:left="860"/>
        <w:jc w:val="left"/>
      </w:pPr>
      <w:r>
        <w:rPr>
          <w:lang w:val="en-US" w:eastAsia="en-US" w:bidi="en-US"/>
        </w:rPr>
        <w:t>Noncurator</w:t>
      </w:r>
      <w:r w:rsidRPr="00BC1E91">
        <w:rPr>
          <w:lang w:eastAsia="en-US" w:bidi="en-US"/>
        </w:rPr>
        <w:t xml:space="preserve">, </w:t>
      </w:r>
      <w:r>
        <w:rPr>
          <w:lang w:val="en-US" w:eastAsia="en-US" w:bidi="en-US"/>
        </w:rPr>
        <w:t>quicurat</w:t>
      </w:r>
      <w:r>
        <w:t>Не вылечивается тот, кого одолевают заботы</w:t>
      </w:r>
    </w:p>
    <w:p w:rsidR="005B5788" w:rsidRDefault="00A365A0">
      <w:pPr>
        <w:pStyle w:val="20"/>
        <w:shd w:val="clear" w:color="auto" w:fill="auto"/>
        <w:spacing w:before="0" w:line="322" w:lineRule="exact"/>
        <w:ind w:firstLine="860"/>
      </w:pPr>
      <w:r>
        <w:rPr>
          <w:lang w:val="en-US" w:eastAsia="en-US" w:bidi="en-US"/>
        </w:rPr>
        <w:t>Notabene</w:t>
      </w:r>
      <w:r>
        <w:t>Обрати внимание, хорошо заметить</w:t>
      </w:r>
    </w:p>
    <w:p w:rsidR="005B5788" w:rsidRDefault="00A365A0">
      <w:pPr>
        <w:pStyle w:val="20"/>
        <w:shd w:val="clear" w:color="auto" w:fill="auto"/>
        <w:spacing w:before="0" w:line="322" w:lineRule="exact"/>
        <w:ind w:firstLine="860"/>
      </w:pPr>
      <w:r>
        <w:rPr>
          <w:lang w:val="en-US" w:eastAsia="en-US" w:bidi="en-US"/>
        </w:rPr>
        <w:t>Omnenimiumnocet</w:t>
      </w:r>
      <w:r>
        <w:t>Всякое излишество вредно</w:t>
      </w:r>
    </w:p>
    <w:p w:rsidR="005B5788" w:rsidRPr="00BC1E91" w:rsidRDefault="00A365A0">
      <w:pPr>
        <w:pStyle w:val="20"/>
        <w:shd w:val="clear" w:color="auto" w:fill="auto"/>
        <w:spacing w:before="0" w:line="322" w:lineRule="exact"/>
        <w:ind w:firstLine="860"/>
        <w:rPr>
          <w:lang w:val="en-US"/>
        </w:rPr>
      </w:pPr>
      <w:r>
        <w:rPr>
          <w:lang w:val="en-US" w:eastAsia="en-US" w:bidi="en-US"/>
        </w:rPr>
        <w:t>Optimum medicamentum quies est</w:t>
      </w:r>
      <w:r>
        <w:t>Лучшеелекарство</w:t>
      </w:r>
      <w:r w:rsidRPr="00BC1E91">
        <w:rPr>
          <w:lang w:val="en-US"/>
        </w:rPr>
        <w:t xml:space="preserve"> — </w:t>
      </w:r>
      <w:r>
        <w:t>покой</w:t>
      </w:r>
    </w:p>
    <w:p w:rsidR="005B5788" w:rsidRDefault="00A365A0">
      <w:pPr>
        <w:pStyle w:val="20"/>
        <w:shd w:val="clear" w:color="auto" w:fill="auto"/>
        <w:spacing w:before="0" w:line="322" w:lineRule="exact"/>
        <w:ind w:firstLine="860"/>
      </w:pPr>
      <w:r>
        <w:rPr>
          <w:lang w:val="en-US" w:eastAsia="en-US" w:bidi="en-US"/>
        </w:rPr>
        <w:t>Potiusseroquamnunquam</w:t>
      </w:r>
      <w:r>
        <w:t>Лучше поздно, чем никогда</w:t>
      </w:r>
    </w:p>
    <w:p w:rsidR="005B5788" w:rsidRDefault="00A365A0">
      <w:pPr>
        <w:pStyle w:val="20"/>
        <w:shd w:val="clear" w:color="auto" w:fill="auto"/>
        <w:spacing w:before="0" w:line="322" w:lineRule="exact"/>
        <w:ind w:firstLine="860"/>
      </w:pPr>
      <w:r>
        <w:rPr>
          <w:lang w:val="en-US" w:eastAsia="en-US" w:bidi="en-US"/>
        </w:rPr>
        <w:t>Primumnolinocere</w:t>
      </w:r>
      <w:r>
        <w:t>Прежде всего - не навреди</w:t>
      </w:r>
    </w:p>
    <w:p w:rsidR="005B5788" w:rsidRDefault="00A365A0">
      <w:pPr>
        <w:pStyle w:val="20"/>
        <w:shd w:val="clear" w:color="auto" w:fill="auto"/>
        <w:spacing w:before="0" w:line="322" w:lineRule="exact"/>
        <w:ind w:firstLine="860"/>
      </w:pPr>
      <w:r>
        <w:rPr>
          <w:lang w:val="en-US" w:eastAsia="en-US" w:bidi="en-US"/>
        </w:rPr>
        <w:t>Prodie</w:t>
      </w:r>
      <w:r>
        <w:t>На день (суточная доза лекарства)</w:t>
      </w:r>
    </w:p>
    <w:p w:rsidR="005B5788" w:rsidRDefault="00A365A0">
      <w:pPr>
        <w:pStyle w:val="20"/>
        <w:shd w:val="clear" w:color="auto" w:fill="auto"/>
        <w:spacing w:before="0" w:line="322" w:lineRule="exact"/>
        <w:ind w:firstLine="860"/>
      </w:pPr>
      <w:r>
        <w:rPr>
          <w:lang w:val="en-US" w:eastAsia="en-US" w:bidi="en-US"/>
        </w:rPr>
        <w:t>Prodosi</w:t>
      </w:r>
      <w:r>
        <w:t>На один прием (разовая доза лекарства)</w:t>
      </w:r>
    </w:p>
    <w:p w:rsidR="005B5788" w:rsidRDefault="00A365A0">
      <w:pPr>
        <w:pStyle w:val="20"/>
        <w:shd w:val="clear" w:color="auto" w:fill="auto"/>
        <w:spacing w:before="0" w:line="322" w:lineRule="exact"/>
        <w:ind w:firstLine="860"/>
        <w:jc w:val="left"/>
      </w:pPr>
      <w:r>
        <w:rPr>
          <w:lang w:val="en-US" w:eastAsia="en-US" w:bidi="en-US"/>
        </w:rPr>
        <w:t>Senectusinsanabilismorbusest</w:t>
      </w:r>
      <w:r>
        <w:t xml:space="preserve">Старость </w:t>
      </w:r>
      <w:r w:rsidRPr="00BC1E91">
        <w:rPr>
          <w:lang w:eastAsia="en-US" w:bidi="en-US"/>
        </w:rPr>
        <w:t xml:space="preserve">- </w:t>
      </w:r>
      <w:r>
        <w:t xml:space="preserve">неизлечимая болезнь </w:t>
      </w:r>
      <w:r>
        <w:rPr>
          <w:lang w:val="en-US" w:eastAsia="en-US" w:bidi="en-US"/>
        </w:rPr>
        <w:t>Sijuvatur</w:t>
      </w:r>
      <w:r w:rsidRPr="00BC1E91">
        <w:rPr>
          <w:lang w:eastAsia="en-US" w:bidi="en-US"/>
        </w:rPr>
        <w:t xml:space="preserve">, </w:t>
      </w:r>
      <w:r>
        <w:rPr>
          <w:lang w:val="en-US" w:eastAsia="en-US" w:bidi="en-US"/>
        </w:rPr>
        <w:t>naturalaudatur</w:t>
      </w:r>
      <w:r w:rsidRPr="00BC1E91">
        <w:rPr>
          <w:lang w:eastAsia="en-US" w:bidi="en-US"/>
        </w:rPr>
        <w:t xml:space="preserve">, </w:t>
      </w:r>
      <w:r>
        <w:rPr>
          <w:lang w:val="en-US" w:eastAsia="en-US" w:bidi="en-US"/>
        </w:rPr>
        <w:t>sinonjuvatur</w:t>
      </w:r>
      <w:r w:rsidRPr="00BC1E91">
        <w:rPr>
          <w:lang w:eastAsia="en-US" w:bidi="en-US"/>
        </w:rPr>
        <w:t xml:space="preserve">, </w:t>
      </w:r>
      <w:r>
        <w:rPr>
          <w:lang w:val="en-US" w:eastAsia="en-US" w:bidi="en-US"/>
        </w:rPr>
        <w:t>medicusaccusator</w:t>
      </w:r>
      <w:r>
        <w:t>Если помогает, хвалят природу, если не помогает, обвиняют врача</w:t>
      </w:r>
    </w:p>
    <w:p w:rsidR="005B5788" w:rsidRDefault="00A365A0">
      <w:pPr>
        <w:pStyle w:val="20"/>
        <w:shd w:val="clear" w:color="auto" w:fill="auto"/>
        <w:spacing w:before="0" w:line="322" w:lineRule="exact"/>
        <w:ind w:firstLine="860"/>
        <w:jc w:val="left"/>
      </w:pPr>
      <w:r>
        <w:rPr>
          <w:lang w:val="en-US" w:eastAsia="en-US" w:bidi="en-US"/>
        </w:rPr>
        <w:t>Sublatacausa</w:t>
      </w:r>
      <w:r w:rsidRPr="00BC1E91">
        <w:rPr>
          <w:lang w:eastAsia="en-US" w:bidi="en-US"/>
        </w:rPr>
        <w:t xml:space="preserve">, </w:t>
      </w:r>
      <w:r>
        <w:rPr>
          <w:lang w:val="en-US" w:eastAsia="en-US" w:bidi="en-US"/>
        </w:rPr>
        <w:t>tolliturmorbus</w:t>
      </w:r>
      <w:r>
        <w:t>С устранением причины устраняется болезнь</w:t>
      </w:r>
    </w:p>
    <w:p w:rsidR="005B5788" w:rsidRPr="004D1125" w:rsidRDefault="00A365A0" w:rsidP="004D1125">
      <w:pPr>
        <w:pStyle w:val="20"/>
        <w:shd w:val="clear" w:color="auto" w:fill="auto"/>
        <w:spacing w:before="0" w:after="300" w:line="322" w:lineRule="exact"/>
        <w:ind w:firstLine="860"/>
      </w:pPr>
      <w:r>
        <w:rPr>
          <w:lang w:val="en-US" w:eastAsia="en-US" w:bidi="en-US"/>
        </w:rPr>
        <w:t>Vismedicatrixnaturae</w:t>
      </w:r>
      <w:r>
        <w:t>Целительная сила природы</w:t>
      </w:r>
    </w:p>
    <w:p w:rsidR="005B5788" w:rsidRDefault="00A365A0">
      <w:pPr>
        <w:pStyle w:val="20"/>
        <w:shd w:val="clear" w:color="auto" w:fill="auto"/>
        <w:spacing w:before="0" w:line="322" w:lineRule="exact"/>
        <w:ind w:left="1700"/>
        <w:jc w:val="left"/>
      </w:pPr>
      <w:r>
        <w:rPr>
          <w:rStyle w:val="24"/>
        </w:rPr>
        <w:t>Пословицы, поговорки, высказывания знаменитых римлян.</w:t>
      </w:r>
    </w:p>
    <w:p w:rsidR="005B5788" w:rsidRDefault="00A365A0">
      <w:pPr>
        <w:pStyle w:val="20"/>
        <w:numPr>
          <w:ilvl w:val="0"/>
          <w:numId w:val="176"/>
        </w:numPr>
        <w:shd w:val="clear" w:color="auto" w:fill="auto"/>
        <w:tabs>
          <w:tab w:val="left" w:pos="1568"/>
        </w:tabs>
        <w:spacing w:before="0" w:line="322" w:lineRule="exact"/>
        <w:ind w:left="1580" w:hanging="360"/>
      </w:pPr>
      <w:r>
        <w:rPr>
          <w:lang w:val="en-US" w:eastAsia="en-US" w:bidi="en-US"/>
        </w:rPr>
        <w:t xml:space="preserve">Ab altero expectes, alteri quod feceris. </w:t>
      </w:r>
      <w:r>
        <w:t>Жди от другого того, что сам ты сделал другому (ср. Как аукнется, так и откликнется).</w:t>
      </w:r>
    </w:p>
    <w:p w:rsidR="005B5788" w:rsidRDefault="00A365A0">
      <w:pPr>
        <w:pStyle w:val="20"/>
        <w:numPr>
          <w:ilvl w:val="0"/>
          <w:numId w:val="176"/>
        </w:numPr>
        <w:shd w:val="clear" w:color="auto" w:fill="auto"/>
        <w:tabs>
          <w:tab w:val="left" w:pos="1574"/>
        </w:tabs>
        <w:spacing w:before="0" w:line="322" w:lineRule="exact"/>
        <w:ind w:left="1580" w:hanging="360"/>
      </w:pPr>
      <w:r>
        <w:rPr>
          <w:lang w:val="en-US" w:eastAsia="en-US" w:bidi="en-US"/>
        </w:rPr>
        <w:t xml:space="preserve">Ab ovo usque ad mala. </w:t>
      </w:r>
      <w:r>
        <w:t>«От яиц до яблок», с начала до конца. Обед у древних римлян обычно начинался с яйца и заканчивался фруктами.</w:t>
      </w:r>
    </w:p>
    <w:p w:rsidR="005B5788" w:rsidRDefault="00A365A0">
      <w:pPr>
        <w:pStyle w:val="20"/>
        <w:numPr>
          <w:ilvl w:val="0"/>
          <w:numId w:val="176"/>
        </w:numPr>
        <w:shd w:val="clear" w:color="auto" w:fill="auto"/>
        <w:tabs>
          <w:tab w:val="left" w:pos="1598"/>
        </w:tabs>
        <w:spacing w:before="0" w:line="322" w:lineRule="exact"/>
        <w:ind w:left="1580" w:hanging="360"/>
      </w:pPr>
      <w:r>
        <w:rPr>
          <w:lang w:val="en-US" w:eastAsia="en-US" w:bidi="en-US"/>
        </w:rPr>
        <w:t>Aburbecondita</w:t>
      </w:r>
      <w:r w:rsidRPr="00BC1E91">
        <w:rPr>
          <w:lang w:eastAsia="en-US" w:bidi="en-US"/>
        </w:rPr>
        <w:t xml:space="preserve">. </w:t>
      </w:r>
      <w:r>
        <w:t>От основания города (т.е. Рима; основание Рима относят к 754-753 гг. до н.э.). Эра римского летоисчисления. Так назывался исторический труд Тита Ливия, излагавший историю Рима от его легендарного основания до 9 г. н.э.</w:t>
      </w:r>
    </w:p>
    <w:p w:rsidR="005B5788" w:rsidRDefault="00A365A0">
      <w:pPr>
        <w:pStyle w:val="20"/>
        <w:numPr>
          <w:ilvl w:val="0"/>
          <w:numId w:val="176"/>
        </w:numPr>
        <w:shd w:val="clear" w:color="auto" w:fill="auto"/>
        <w:tabs>
          <w:tab w:val="left" w:pos="1602"/>
        </w:tabs>
        <w:spacing w:before="0" w:line="322" w:lineRule="exact"/>
        <w:ind w:left="1580" w:hanging="360"/>
      </w:pPr>
      <w:r>
        <w:rPr>
          <w:lang w:val="en-US" w:eastAsia="en-US" w:bidi="en-US"/>
        </w:rPr>
        <w:t>Adhoc</w:t>
      </w:r>
      <w:r w:rsidRPr="00BC1E91">
        <w:rPr>
          <w:lang w:eastAsia="en-US" w:bidi="en-US"/>
        </w:rPr>
        <w:t xml:space="preserve">. </w:t>
      </w:r>
      <w:r>
        <w:t>«Для этого», «применительно к этому», специально для этого случая.</w:t>
      </w:r>
    </w:p>
    <w:p w:rsidR="005B5788" w:rsidRDefault="00A365A0">
      <w:pPr>
        <w:pStyle w:val="20"/>
        <w:numPr>
          <w:ilvl w:val="0"/>
          <w:numId w:val="176"/>
        </w:numPr>
        <w:shd w:val="clear" w:color="auto" w:fill="auto"/>
        <w:tabs>
          <w:tab w:val="left" w:pos="1602"/>
        </w:tabs>
        <w:spacing w:before="0" w:line="322" w:lineRule="exact"/>
        <w:ind w:left="1580" w:hanging="360"/>
      </w:pPr>
      <w:r>
        <w:rPr>
          <w:lang w:val="en-US" w:eastAsia="en-US" w:bidi="en-US"/>
        </w:rPr>
        <w:t>Adlibitum</w:t>
      </w:r>
      <w:r w:rsidRPr="00BC1E91">
        <w:rPr>
          <w:lang w:eastAsia="en-US" w:bidi="en-US"/>
        </w:rPr>
        <w:t xml:space="preserve">. </w:t>
      </w:r>
      <w:r>
        <w:t>По желанию, по &lt;своему&gt; усмотрению (в музыке -- темп музыкального произведения, предоставляемый на усмотрение исполнителя).</w:t>
      </w:r>
    </w:p>
    <w:p w:rsidR="005B5788" w:rsidRDefault="00A365A0">
      <w:pPr>
        <w:pStyle w:val="20"/>
        <w:numPr>
          <w:ilvl w:val="0"/>
          <w:numId w:val="176"/>
        </w:numPr>
        <w:shd w:val="clear" w:color="auto" w:fill="auto"/>
        <w:tabs>
          <w:tab w:val="left" w:pos="1577"/>
        </w:tabs>
        <w:spacing w:before="0" w:line="322" w:lineRule="exact"/>
        <w:ind w:left="1580" w:hanging="340"/>
      </w:pPr>
      <w:r>
        <w:rPr>
          <w:lang w:val="en-US" w:eastAsia="en-US" w:bidi="en-US"/>
        </w:rPr>
        <w:t>Admajoremdeigloriam</w:t>
      </w:r>
      <w:r w:rsidRPr="00BC1E91">
        <w:rPr>
          <w:lang w:eastAsia="en-US" w:bidi="en-US"/>
        </w:rPr>
        <w:t xml:space="preserve">. </w:t>
      </w:r>
      <w:r>
        <w:t>«К вящей славе божией»; часто в парафразах для прославления, во славу, во имя торжества кого- либо, чего-либо. Девиз ордена иезуитов, основанного в 1534 г. Игнатием Лойолой.</w:t>
      </w:r>
    </w:p>
    <w:p w:rsidR="005B5788" w:rsidRDefault="00A365A0">
      <w:pPr>
        <w:pStyle w:val="20"/>
        <w:numPr>
          <w:ilvl w:val="0"/>
          <w:numId w:val="176"/>
        </w:numPr>
        <w:shd w:val="clear" w:color="auto" w:fill="auto"/>
        <w:tabs>
          <w:tab w:val="left" w:pos="1577"/>
        </w:tabs>
        <w:spacing w:before="0" w:line="322" w:lineRule="exact"/>
        <w:ind w:left="1580" w:hanging="340"/>
      </w:pPr>
      <w:r>
        <w:rPr>
          <w:lang w:val="en-US" w:eastAsia="en-US" w:bidi="en-US"/>
        </w:rPr>
        <w:t>Aleajactaest</w:t>
      </w:r>
      <w:r w:rsidRPr="00BC1E91">
        <w:rPr>
          <w:lang w:eastAsia="en-US" w:bidi="en-US"/>
        </w:rPr>
        <w:t xml:space="preserve">. </w:t>
      </w:r>
      <w:r>
        <w:t>«Жребий брошен» - о бесповоротном решении, о шаге, не допускающем отступления, возврата к прошлому. Слова Юлия Цезаря, который принял решение захватить единоличную власть, сказанные перед переходом реки Рубикон, что послужило началом войны с сенатом.</w:t>
      </w:r>
    </w:p>
    <w:p w:rsidR="005B5788" w:rsidRDefault="00A365A0">
      <w:pPr>
        <w:pStyle w:val="20"/>
        <w:numPr>
          <w:ilvl w:val="0"/>
          <w:numId w:val="176"/>
        </w:numPr>
        <w:shd w:val="clear" w:color="auto" w:fill="auto"/>
        <w:tabs>
          <w:tab w:val="left" w:pos="1577"/>
        </w:tabs>
        <w:spacing w:before="0" w:line="322" w:lineRule="exact"/>
        <w:ind w:left="1580" w:hanging="340"/>
      </w:pPr>
      <w:r>
        <w:rPr>
          <w:lang w:val="en-US" w:eastAsia="en-US" w:bidi="en-US"/>
        </w:rPr>
        <w:t>Almamater</w:t>
      </w:r>
      <w:r w:rsidRPr="00BC1E91">
        <w:rPr>
          <w:lang w:eastAsia="en-US" w:bidi="en-US"/>
        </w:rPr>
        <w:t xml:space="preserve">. </w:t>
      </w:r>
      <w:r>
        <w:t>«Питающая мать» (традиционное образное название учебных заведений, чаще высших).</w:t>
      </w:r>
    </w:p>
    <w:p w:rsidR="005B5788" w:rsidRDefault="00A365A0">
      <w:pPr>
        <w:pStyle w:val="20"/>
        <w:numPr>
          <w:ilvl w:val="0"/>
          <w:numId w:val="176"/>
        </w:numPr>
        <w:shd w:val="clear" w:color="auto" w:fill="auto"/>
        <w:tabs>
          <w:tab w:val="left" w:pos="1577"/>
        </w:tabs>
        <w:spacing w:before="0" w:after="300" w:line="322" w:lineRule="exact"/>
        <w:ind w:left="1580" w:hanging="340"/>
      </w:pPr>
      <w:r>
        <w:rPr>
          <w:lang w:val="en-US" w:eastAsia="en-US" w:bidi="en-US"/>
        </w:rPr>
        <w:t>Alterego</w:t>
      </w:r>
      <w:r w:rsidRPr="00BC1E91">
        <w:rPr>
          <w:lang w:eastAsia="en-US" w:bidi="en-US"/>
        </w:rPr>
        <w:t xml:space="preserve">. </w:t>
      </w:r>
      <w:r>
        <w:t>Другой я, второй я (о друзьях). Приписывается Пифагору.</w:t>
      </w:r>
    </w:p>
    <w:p w:rsidR="005B5788" w:rsidRDefault="00A365A0">
      <w:pPr>
        <w:pStyle w:val="20"/>
        <w:shd w:val="clear" w:color="auto" w:fill="auto"/>
        <w:spacing w:before="0" w:line="322" w:lineRule="exact"/>
        <w:ind w:left="1580"/>
      </w:pPr>
      <w:r>
        <w:rPr>
          <w:lang w:val="en-US" w:eastAsia="en-US" w:bidi="en-US"/>
        </w:rPr>
        <w:t>Amicus certus in re incerta cernitur.</w:t>
      </w:r>
      <w:r>
        <w:t>«Верный друг познается в неверном деле», т.е. истинный друг познается в беде (Цицерон, «Трактат о дружбе»).</w:t>
      </w:r>
    </w:p>
    <w:p w:rsidR="005B5788" w:rsidRDefault="00A365A0">
      <w:pPr>
        <w:pStyle w:val="20"/>
        <w:numPr>
          <w:ilvl w:val="0"/>
          <w:numId w:val="176"/>
        </w:numPr>
        <w:shd w:val="clear" w:color="auto" w:fill="auto"/>
        <w:tabs>
          <w:tab w:val="left" w:pos="1630"/>
        </w:tabs>
        <w:spacing w:before="0" w:line="322" w:lineRule="exact"/>
        <w:ind w:left="1580" w:hanging="340"/>
      </w:pPr>
      <w:r>
        <w:rPr>
          <w:lang w:val="en-US" w:eastAsia="en-US" w:bidi="en-US"/>
        </w:rPr>
        <w:t xml:space="preserve">Amicus Plato, sed magis amica veritas. </w:t>
      </w:r>
      <w:r>
        <w:t>Платон мне друг, но истина еще больший друг. Выражение восходит к Платону и Аристотелю.</w:t>
      </w:r>
    </w:p>
    <w:p w:rsidR="005B5788" w:rsidRDefault="00A365A0">
      <w:pPr>
        <w:pStyle w:val="20"/>
        <w:numPr>
          <w:ilvl w:val="0"/>
          <w:numId w:val="176"/>
        </w:numPr>
        <w:shd w:val="clear" w:color="auto" w:fill="auto"/>
        <w:tabs>
          <w:tab w:val="left" w:pos="1669"/>
        </w:tabs>
        <w:spacing w:before="0" w:line="322" w:lineRule="exact"/>
        <w:ind w:left="1580" w:hanging="340"/>
      </w:pPr>
      <w:r>
        <w:rPr>
          <w:lang w:val="en-US" w:eastAsia="en-US" w:bidi="en-US"/>
        </w:rPr>
        <w:t>Amoremcanataetasprima</w:t>
      </w:r>
      <w:r w:rsidRPr="00BC1E91">
        <w:rPr>
          <w:lang w:eastAsia="en-US" w:bidi="en-US"/>
        </w:rPr>
        <w:t xml:space="preserve">. </w:t>
      </w:r>
      <w:r>
        <w:t>Пусть юность поет о любви (Секст Проперций, «Элегии»).</w:t>
      </w:r>
    </w:p>
    <w:p w:rsidR="005B5788" w:rsidRDefault="00A365A0">
      <w:pPr>
        <w:pStyle w:val="20"/>
        <w:numPr>
          <w:ilvl w:val="0"/>
          <w:numId w:val="176"/>
        </w:numPr>
        <w:shd w:val="clear" w:color="auto" w:fill="auto"/>
        <w:tabs>
          <w:tab w:val="left" w:pos="1678"/>
        </w:tabs>
        <w:spacing w:before="0" w:line="322" w:lineRule="exact"/>
        <w:ind w:left="1580" w:hanging="340"/>
      </w:pPr>
      <w:r>
        <w:rPr>
          <w:lang w:val="en-US" w:eastAsia="en-US" w:bidi="en-US"/>
        </w:rPr>
        <w:t>Aquilanoncaptatmuscas</w:t>
      </w:r>
      <w:r w:rsidRPr="00BC1E91">
        <w:rPr>
          <w:lang w:eastAsia="en-US" w:bidi="en-US"/>
        </w:rPr>
        <w:t xml:space="preserve">. </w:t>
      </w:r>
      <w:r>
        <w:t>Орел не ловит мух (латинская пословица).</w:t>
      </w:r>
    </w:p>
    <w:p w:rsidR="005B5788" w:rsidRDefault="00A365A0">
      <w:pPr>
        <w:pStyle w:val="20"/>
        <w:numPr>
          <w:ilvl w:val="0"/>
          <w:numId w:val="176"/>
        </w:numPr>
        <w:shd w:val="clear" w:color="auto" w:fill="auto"/>
        <w:tabs>
          <w:tab w:val="left" w:pos="1678"/>
        </w:tabs>
        <w:spacing w:before="0" w:line="322" w:lineRule="exact"/>
        <w:ind w:left="1580" w:hanging="340"/>
      </w:pPr>
      <w:r>
        <w:rPr>
          <w:lang w:val="en-US" w:eastAsia="en-US" w:bidi="en-US"/>
        </w:rPr>
        <w:t>Arslonga</w:t>
      </w:r>
      <w:r w:rsidRPr="00BC1E91">
        <w:rPr>
          <w:lang w:eastAsia="en-US" w:bidi="en-US"/>
        </w:rPr>
        <w:t xml:space="preserve">, </w:t>
      </w:r>
      <w:r>
        <w:rPr>
          <w:lang w:val="en-US" w:eastAsia="en-US" w:bidi="en-US"/>
        </w:rPr>
        <w:t>vitabrevis</w:t>
      </w:r>
      <w:r w:rsidRPr="00BC1E91">
        <w:rPr>
          <w:lang w:eastAsia="en-US" w:bidi="en-US"/>
        </w:rPr>
        <w:t xml:space="preserve">. </w:t>
      </w:r>
      <w:r>
        <w:t>Наука обширна (или Искусство обширно), а жизнь коротка. Из 1-го афоризма древнегреческого врача и естествоиспытателя Гиппократа (в переводе на латынь).</w:t>
      </w:r>
    </w:p>
    <w:p w:rsidR="005B5788" w:rsidRDefault="00A365A0">
      <w:pPr>
        <w:pStyle w:val="20"/>
        <w:numPr>
          <w:ilvl w:val="0"/>
          <w:numId w:val="176"/>
        </w:numPr>
        <w:shd w:val="clear" w:color="auto" w:fill="auto"/>
        <w:spacing w:before="0" w:line="322" w:lineRule="exact"/>
        <w:ind w:left="1580" w:hanging="340"/>
      </w:pPr>
      <w:r>
        <w:rPr>
          <w:lang w:val="en-US" w:eastAsia="en-US" w:bidi="en-US"/>
        </w:rPr>
        <w:t>Audiaturetalterapars</w:t>
      </w:r>
      <w:r w:rsidRPr="00BC1E91">
        <w:rPr>
          <w:lang w:eastAsia="en-US" w:bidi="en-US"/>
        </w:rPr>
        <w:t xml:space="preserve">. </w:t>
      </w:r>
      <w:r>
        <w:t>Следует выслушать и другую (или противную) сторону. О беспристрастном рассмотрении споров. Выражение восходит к судейской присяге в Афинах.</w:t>
      </w:r>
    </w:p>
    <w:p w:rsidR="005B5788" w:rsidRDefault="00A365A0">
      <w:pPr>
        <w:pStyle w:val="20"/>
        <w:numPr>
          <w:ilvl w:val="0"/>
          <w:numId w:val="176"/>
        </w:numPr>
        <w:shd w:val="clear" w:color="auto" w:fill="auto"/>
        <w:tabs>
          <w:tab w:val="left" w:pos="1678"/>
        </w:tabs>
        <w:spacing w:before="0" w:line="322" w:lineRule="exact"/>
        <w:ind w:left="1580" w:hanging="340"/>
      </w:pPr>
      <w:r>
        <w:rPr>
          <w:lang w:val="en-US" w:eastAsia="en-US" w:bidi="en-US"/>
        </w:rPr>
        <w:t>Aureamediocritas</w:t>
      </w:r>
      <w:r w:rsidRPr="00BC1E91">
        <w:rPr>
          <w:lang w:eastAsia="en-US" w:bidi="en-US"/>
        </w:rPr>
        <w:t xml:space="preserve">. </w:t>
      </w:r>
      <w:r>
        <w:t>Золотая середина. Формула практической морали, одно из основных положений житейской философии Горация («Оды»).</w:t>
      </w:r>
    </w:p>
    <w:p w:rsidR="005B5788" w:rsidRDefault="00A365A0">
      <w:pPr>
        <w:pStyle w:val="20"/>
        <w:numPr>
          <w:ilvl w:val="0"/>
          <w:numId w:val="176"/>
        </w:numPr>
        <w:shd w:val="clear" w:color="auto" w:fill="auto"/>
        <w:tabs>
          <w:tab w:val="left" w:pos="1678"/>
        </w:tabs>
        <w:spacing w:before="0" w:line="322" w:lineRule="exact"/>
        <w:ind w:left="1580" w:hanging="340"/>
      </w:pPr>
      <w:r>
        <w:rPr>
          <w:lang w:val="en-US" w:eastAsia="en-US" w:bidi="en-US"/>
        </w:rPr>
        <w:t>Aurisacrafames</w:t>
      </w:r>
      <w:r w:rsidRPr="00BC1E91">
        <w:rPr>
          <w:lang w:eastAsia="en-US" w:bidi="en-US"/>
        </w:rPr>
        <w:t xml:space="preserve">. </w:t>
      </w:r>
      <w:r>
        <w:t>Проклятая жажда золота. Вергилий, «Энеида».</w:t>
      </w:r>
    </w:p>
    <w:p w:rsidR="005B5788" w:rsidRDefault="00A365A0">
      <w:pPr>
        <w:pStyle w:val="20"/>
        <w:numPr>
          <w:ilvl w:val="0"/>
          <w:numId w:val="176"/>
        </w:numPr>
        <w:shd w:val="clear" w:color="auto" w:fill="auto"/>
        <w:tabs>
          <w:tab w:val="left" w:pos="1678"/>
        </w:tabs>
        <w:spacing w:before="0" w:line="322" w:lineRule="exact"/>
        <w:ind w:left="1580" w:hanging="340"/>
      </w:pPr>
      <w:r>
        <w:rPr>
          <w:lang w:val="en-US" w:eastAsia="en-US" w:bidi="en-US"/>
        </w:rPr>
        <w:t>AutCaesar</w:t>
      </w:r>
      <w:r w:rsidRPr="00BC1E91">
        <w:rPr>
          <w:lang w:eastAsia="en-US" w:bidi="en-US"/>
        </w:rPr>
        <w:t xml:space="preserve">, </w:t>
      </w:r>
      <w:r>
        <w:rPr>
          <w:lang w:val="en-US" w:eastAsia="en-US" w:bidi="en-US"/>
        </w:rPr>
        <w:t>autnihil</w:t>
      </w:r>
      <w:r w:rsidRPr="00BC1E91">
        <w:rPr>
          <w:lang w:eastAsia="en-US" w:bidi="en-US"/>
        </w:rPr>
        <w:t xml:space="preserve">. </w:t>
      </w:r>
      <w:r>
        <w:t>Или Цезарь, или ничто (ср. русск. Или пан или пропал). Девиз Чезаре Борджиа, итальянского кардинала и военного авантюриста. Источником для этого девиза послужили слова, приписываемые римскому императору Калигуле (12-41 гг.), известному своей расточительностью.</w:t>
      </w:r>
    </w:p>
    <w:p w:rsidR="005B5788" w:rsidRDefault="00A365A0">
      <w:pPr>
        <w:pStyle w:val="20"/>
        <w:numPr>
          <w:ilvl w:val="0"/>
          <w:numId w:val="176"/>
        </w:numPr>
        <w:shd w:val="clear" w:color="auto" w:fill="auto"/>
        <w:tabs>
          <w:tab w:val="left" w:pos="1678"/>
        </w:tabs>
        <w:spacing w:before="0" w:line="322" w:lineRule="exact"/>
        <w:ind w:left="1580" w:hanging="340"/>
      </w:pPr>
      <w:r>
        <w:rPr>
          <w:lang w:val="en-US" w:eastAsia="en-US" w:bidi="en-US"/>
        </w:rPr>
        <w:t xml:space="preserve">Ave Caesar, morituri te salutant. </w:t>
      </w:r>
      <w:r>
        <w:t>Здравствуй, Цезарь, &lt;император,&gt;идущие на смерть приветствуют тебя. Приветствие римских гладиаторов, обращенное к императору. Засвидетельствовано у римского историка Светония.</w:t>
      </w:r>
    </w:p>
    <w:p w:rsidR="005B5788" w:rsidRDefault="00A365A0">
      <w:pPr>
        <w:pStyle w:val="20"/>
        <w:numPr>
          <w:ilvl w:val="0"/>
          <w:numId w:val="176"/>
        </w:numPr>
        <w:shd w:val="clear" w:color="auto" w:fill="auto"/>
        <w:tabs>
          <w:tab w:val="left" w:pos="1683"/>
        </w:tabs>
        <w:spacing w:before="0" w:line="322" w:lineRule="exact"/>
        <w:ind w:left="1580" w:hanging="360"/>
      </w:pPr>
      <w:r>
        <w:rPr>
          <w:lang w:val="en-US" w:eastAsia="en-US" w:bidi="en-US"/>
        </w:rPr>
        <w:t>Bellumomniumcontraomnes</w:t>
      </w:r>
      <w:r w:rsidRPr="00BC1E91">
        <w:rPr>
          <w:lang w:eastAsia="en-US" w:bidi="en-US"/>
        </w:rPr>
        <w:t xml:space="preserve">. </w:t>
      </w:r>
      <w:r>
        <w:t xml:space="preserve">Война всех против всех. </w:t>
      </w:r>
      <w:r>
        <w:rPr>
          <w:rStyle w:val="26"/>
          <w:lang w:val="ru-RU" w:eastAsia="ru-RU" w:bidi="ru-RU"/>
        </w:rPr>
        <w:t>Т.</w:t>
      </w:r>
      <w:r>
        <w:t xml:space="preserve"> Гоббс, «Левиафан», о естественном состоянии людей до образования общества.</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Carpediem</w:t>
      </w:r>
      <w:r w:rsidRPr="00BC1E91">
        <w:rPr>
          <w:lang w:eastAsia="en-US" w:bidi="en-US"/>
        </w:rPr>
        <w:t xml:space="preserve">. </w:t>
      </w:r>
      <w:r>
        <w:t>«Лови день», т.е. пользуйся сегодня</w:t>
      </w:r>
      <w:r>
        <w:rPr>
          <w:rStyle w:val="24"/>
        </w:rPr>
        <w:t>ш</w:t>
      </w:r>
      <w:r>
        <w:t>ним днем, лови мгновение. Девиз эпикурейства. Гораций, «Оды».</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 xml:space="preserve">Ceterum censeo Carthaginem esse delendam. </w:t>
      </w:r>
      <w:r>
        <w:t>А кроме того, я утверждаю, что Карфаген должен быть разрушен. Настойчивое напоминание; выражение представляет собой слова Марка Порция Катона Старшего, которые он прибавлял в конце каждой речи в сенате, о чем бы ему ни приходилось высказываться.</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 xml:space="preserve">Cibi, potus, somni, venus omnia moderata sint. </w:t>
      </w:r>
      <w:r>
        <w:t>Пища, питье, сон, любовь - пусть все будет умеренным (изречение греческого врача Гиппократа).</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Citius</w:t>
      </w:r>
      <w:r w:rsidRPr="00BC1E91">
        <w:rPr>
          <w:lang w:eastAsia="en-US" w:bidi="en-US"/>
        </w:rPr>
        <w:t xml:space="preserve">, </w:t>
      </w:r>
      <w:r>
        <w:rPr>
          <w:lang w:val="en-US" w:eastAsia="en-US" w:bidi="en-US"/>
        </w:rPr>
        <w:t>altius</w:t>
      </w:r>
      <w:r w:rsidRPr="00BC1E91">
        <w:rPr>
          <w:lang w:eastAsia="en-US" w:bidi="en-US"/>
        </w:rPr>
        <w:t xml:space="preserve">, </w:t>
      </w:r>
      <w:r>
        <w:rPr>
          <w:lang w:val="en-US" w:eastAsia="en-US" w:bidi="en-US"/>
        </w:rPr>
        <w:t>fortius</w:t>
      </w:r>
      <w:r w:rsidRPr="00BC1E91">
        <w:rPr>
          <w:lang w:eastAsia="en-US" w:bidi="en-US"/>
        </w:rPr>
        <w:t xml:space="preserve">! </w:t>
      </w:r>
      <w:r>
        <w:t>Быстрее, выше, сильнее! Девиз Олимпийских игр, принятый в 1913 г.</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Cogito</w:t>
      </w:r>
      <w:r w:rsidRPr="00BC1E91">
        <w:rPr>
          <w:lang w:eastAsia="en-US" w:bidi="en-US"/>
        </w:rPr>
        <w:t xml:space="preserve">, </w:t>
      </w:r>
      <w:r>
        <w:rPr>
          <w:lang w:val="en-US" w:eastAsia="en-US" w:bidi="en-US"/>
        </w:rPr>
        <w:t>ergosum</w:t>
      </w:r>
      <w:r w:rsidRPr="00BC1E91">
        <w:rPr>
          <w:lang w:eastAsia="en-US" w:bidi="en-US"/>
        </w:rPr>
        <w:t xml:space="preserve">. </w:t>
      </w:r>
      <w:r>
        <w:t>Я мыслю, следовательно я существую. Р. Декарт, «Начала философии».</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 xml:space="preserve">Consuetudo est altera natura. </w:t>
      </w:r>
      <w:r>
        <w:t>Привычка</w:t>
      </w:r>
      <w:r>
        <w:rPr>
          <w:lang w:val="en-US" w:eastAsia="en-US" w:bidi="en-US"/>
        </w:rPr>
        <w:t xml:space="preserve">- </w:t>
      </w:r>
      <w:r>
        <w:t>втораянатура</w:t>
      </w:r>
      <w:r w:rsidRPr="00BC1E91">
        <w:rPr>
          <w:lang w:val="en-US"/>
        </w:rPr>
        <w:t xml:space="preserve">. </w:t>
      </w:r>
      <w:r>
        <w:t>Цицерон, «О высшем благе и высшем зле».</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Credo</w:t>
      </w:r>
      <w:r w:rsidRPr="00BC1E91">
        <w:rPr>
          <w:lang w:eastAsia="en-US" w:bidi="en-US"/>
        </w:rPr>
        <w:t xml:space="preserve">. </w:t>
      </w:r>
      <w:r>
        <w:t>«Верую». Так называемый «символ веры» - начинающаяся с этого слова молитва, представляющая собой краткий свод догматов христианства. В переносном смысле: основные положения, основы чьего-либо мировоззрения, основные принципы кого-либо.</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 xml:space="preserve">Cujusvis hominis est errare; nullius, sine insipientis, in irrore perseverare. </w:t>
      </w:r>
      <w:r>
        <w:t>Каждому человеку свойственно ошибаться, но никому, кроме глупца, не свойственно упорствовать в ошибке. Марк Туллий Цицерон, «Филиппики».</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Curriculumvitae</w:t>
      </w:r>
      <w:r w:rsidRPr="00BC1E91">
        <w:rPr>
          <w:lang w:eastAsia="en-US" w:bidi="en-US"/>
        </w:rPr>
        <w:t xml:space="preserve">. </w:t>
      </w:r>
      <w:r>
        <w:t>«Путь жизни», краткая биография.</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 xml:space="preserve">De gustibus non est disputandum. </w:t>
      </w:r>
      <w:r>
        <w:t>О вкусах не спорят (ср. На вкус и цвет товарищей нет).</w:t>
      </w:r>
    </w:p>
    <w:p w:rsidR="005B5788" w:rsidRDefault="00A365A0">
      <w:pPr>
        <w:pStyle w:val="20"/>
        <w:numPr>
          <w:ilvl w:val="0"/>
          <w:numId w:val="176"/>
        </w:numPr>
        <w:shd w:val="clear" w:color="auto" w:fill="auto"/>
        <w:tabs>
          <w:tab w:val="left" w:pos="1707"/>
        </w:tabs>
        <w:spacing w:before="0" w:line="322" w:lineRule="exact"/>
        <w:ind w:left="1580" w:hanging="360"/>
      </w:pPr>
      <w:r>
        <w:rPr>
          <w:lang w:val="en-US" w:eastAsia="en-US" w:bidi="en-US"/>
        </w:rPr>
        <w:t>Dejure</w:t>
      </w:r>
      <w:r w:rsidRPr="00BC1E91">
        <w:rPr>
          <w:lang w:eastAsia="en-US" w:bidi="en-US"/>
        </w:rPr>
        <w:t xml:space="preserve">. </w:t>
      </w:r>
      <w:r>
        <w:rPr>
          <w:lang w:val="en-US" w:eastAsia="en-US" w:bidi="en-US"/>
        </w:rPr>
        <w:t>Defacto</w:t>
      </w:r>
      <w:r w:rsidRPr="00BC1E91">
        <w:rPr>
          <w:lang w:eastAsia="en-US" w:bidi="en-US"/>
        </w:rPr>
        <w:t xml:space="preserve">. </w:t>
      </w:r>
      <w:r>
        <w:t>По праву, юридически. На деле, фактически.</w:t>
      </w:r>
    </w:p>
    <w:p w:rsidR="005B5788" w:rsidRDefault="00A365A0">
      <w:pPr>
        <w:pStyle w:val="20"/>
        <w:shd w:val="clear" w:color="auto" w:fill="auto"/>
        <w:spacing w:before="0" w:line="322" w:lineRule="exact"/>
        <w:ind w:left="1580" w:hanging="360"/>
      </w:pPr>
      <w:r>
        <w:t>31.</w:t>
      </w:r>
    </w:p>
    <w:p w:rsidR="005B5788" w:rsidRDefault="00A365A0">
      <w:pPr>
        <w:pStyle w:val="20"/>
        <w:shd w:val="clear" w:color="auto" w:fill="auto"/>
        <w:spacing w:before="0" w:line="322" w:lineRule="exact"/>
        <w:ind w:left="1580"/>
      </w:pPr>
      <w:r>
        <w:rPr>
          <w:lang w:val="en-US" w:eastAsia="en-US" w:bidi="en-US"/>
        </w:rPr>
        <w:t>Divideetimpera</w:t>
      </w:r>
      <w:r w:rsidRPr="00BC1E91">
        <w:rPr>
          <w:lang w:eastAsia="en-US" w:bidi="en-US"/>
        </w:rPr>
        <w:t xml:space="preserve">. </w:t>
      </w:r>
      <w:r>
        <w:t>Разделяй и властвуй. Латинская формулировка принципа империалистической политики.</w:t>
      </w:r>
    </w:p>
    <w:p w:rsidR="005B5788" w:rsidRDefault="00A365A0">
      <w:pPr>
        <w:pStyle w:val="20"/>
        <w:numPr>
          <w:ilvl w:val="0"/>
          <w:numId w:val="176"/>
        </w:numPr>
        <w:shd w:val="clear" w:color="auto" w:fill="auto"/>
        <w:tabs>
          <w:tab w:val="left" w:pos="1702"/>
        </w:tabs>
        <w:spacing w:before="0" w:line="322" w:lineRule="exact"/>
        <w:ind w:left="1580" w:hanging="360"/>
      </w:pPr>
      <w:r>
        <w:rPr>
          <w:lang w:val="en-US" w:eastAsia="en-US" w:bidi="en-US"/>
        </w:rPr>
        <w:t>Docendodiscimus</w:t>
      </w:r>
      <w:r w:rsidRPr="00BC1E91">
        <w:rPr>
          <w:lang w:eastAsia="en-US" w:bidi="en-US"/>
        </w:rPr>
        <w:t xml:space="preserve">. </w:t>
      </w:r>
      <w:r>
        <w:t>Обучая, мы учимся сами. Сенека, «Письма».</w:t>
      </w:r>
    </w:p>
    <w:p w:rsidR="005B5788" w:rsidRDefault="00A365A0">
      <w:pPr>
        <w:pStyle w:val="20"/>
        <w:numPr>
          <w:ilvl w:val="0"/>
          <w:numId w:val="176"/>
        </w:numPr>
        <w:shd w:val="clear" w:color="auto" w:fill="auto"/>
        <w:tabs>
          <w:tab w:val="left" w:pos="1702"/>
        </w:tabs>
        <w:spacing w:before="0" w:line="322" w:lineRule="exact"/>
        <w:ind w:left="1580" w:hanging="360"/>
      </w:pPr>
      <w:r>
        <w:rPr>
          <w:lang w:val="en-US" w:eastAsia="en-US" w:bidi="en-US"/>
        </w:rPr>
        <w:t xml:space="preserve">Ducunt volentem fata, nolentem trahunt. </w:t>
      </w:r>
      <w:r>
        <w:t>Желающего идти судьба ведет, не желающего - тащит. Изречение греческого философа- стоика Клеанфа, переведенное на латинский язык Луцием Аннеем Сенекой в его «Письмах».</w:t>
      </w:r>
    </w:p>
    <w:p w:rsidR="005B5788" w:rsidRDefault="00A365A0">
      <w:pPr>
        <w:pStyle w:val="20"/>
        <w:numPr>
          <w:ilvl w:val="0"/>
          <w:numId w:val="176"/>
        </w:numPr>
        <w:shd w:val="clear" w:color="auto" w:fill="auto"/>
        <w:tabs>
          <w:tab w:val="left" w:pos="1702"/>
        </w:tabs>
        <w:spacing w:before="0" w:line="322" w:lineRule="exact"/>
        <w:ind w:left="1580" w:hanging="360"/>
      </w:pPr>
      <w:r>
        <w:rPr>
          <w:lang w:val="en-US" w:eastAsia="en-US" w:bidi="en-US"/>
        </w:rPr>
        <w:t>Dumspiro</w:t>
      </w:r>
      <w:r w:rsidRPr="00BC1E91">
        <w:rPr>
          <w:lang w:eastAsia="en-US" w:bidi="en-US"/>
        </w:rPr>
        <w:t xml:space="preserve">, </w:t>
      </w:r>
      <w:r>
        <w:rPr>
          <w:lang w:val="en-US" w:eastAsia="en-US" w:bidi="en-US"/>
        </w:rPr>
        <w:t>spero</w:t>
      </w:r>
      <w:r w:rsidRPr="00BC1E91">
        <w:rPr>
          <w:lang w:eastAsia="en-US" w:bidi="en-US"/>
        </w:rPr>
        <w:t xml:space="preserve">. </w:t>
      </w:r>
      <w:r>
        <w:t>Пока дышу, надеюсь. Относящаяся к новому времени формулировка мысли, которая встречается у Цицерона в «Письмах к Аттику» и у Сенеки в «Письмах».</w:t>
      </w:r>
    </w:p>
    <w:p w:rsidR="005B5788" w:rsidRDefault="00A365A0">
      <w:pPr>
        <w:pStyle w:val="20"/>
        <w:numPr>
          <w:ilvl w:val="0"/>
          <w:numId w:val="176"/>
        </w:numPr>
        <w:shd w:val="clear" w:color="auto" w:fill="auto"/>
        <w:tabs>
          <w:tab w:val="left" w:pos="1702"/>
        </w:tabs>
        <w:spacing w:before="0" w:line="322" w:lineRule="exact"/>
        <w:ind w:left="1580" w:hanging="360"/>
      </w:pPr>
      <w:r>
        <w:rPr>
          <w:lang w:val="en-US" w:eastAsia="en-US" w:bidi="en-US"/>
        </w:rPr>
        <w:t xml:space="preserve">Dum vitant stulti vitia, in contraria currunt. </w:t>
      </w:r>
      <w:r>
        <w:t>Глупые, избегая пороков,</w:t>
      </w:r>
    </w:p>
    <w:p w:rsidR="005B5788" w:rsidRDefault="00A365A0">
      <w:pPr>
        <w:pStyle w:val="20"/>
        <w:shd w:val="clear" w:color="auto" w:fill="auto"/>
        <w:spacing w:before="0" w:line="322" w:lineRule="exact"/>
        <w:ind w:left="1580"/>
        <w:jc w:val="left"/>
      </w:pPr>
      <w:r>
        <w:t>впадают в противоположные пороки (Квинт Гораций Флакк).</w:t>
      </w:r>
    </w:p>
    <w:p w:rsidR="005B5788" w:rsidRDefault="00A365A0">
      <w:pPr>
        <w:pStyle w:val="20"/>
        <w:numPr>
          <w:ilvl w:val="0"/>
          <w:numId w:val="176"/>
        </w:numPr>
        <w:shd w:val="clear" w:color="auto" w:fill="auto"/>
        <w:tabs>
          <w:tab w:val="left" w:pos="1718"/>
        </w:tabs>
        <w:spacing w:before="0" w:line="322" w:lineRule="exact"/>
        <w:ind w:left="1580" w:hanging="360"/>
      </w:pPr>
      <w:r>
        <w:rPr>
          <w:lang w:val="en-US" w:eastAsia="en-US" w:bidi="en-US"/>
        </w:rPr>
        <w:t>Duralex</w:t>
      </w:r>
      <w:r w:rsidRPr="00BC1E91">
        <w:rPr>
          <w:lang w:eastAsia="en-US" w:bidi="en-US"/>
        </w:rPr>
        <w:t xml:space="preserve">, </w:t>
      </w:r>
      <w:r>
        <w:rPr>
          <w:lang w:val="en-US" w:eastAsia="en-US" w:bidi="en-US"/>
        </w:rPr>
        <w:t>sedlex</w:t>
      </w:r>
      <w:r w:rsidRPr="00BC1E91">
        <w:rPr>
          <w:lang w:eastAsia="en-US" w:bidi="en-US"/>
        </w:rPr>
        <w:t xml:space="preserve">. </w:t>
      </w:r>
      <w:r>
        <w:t>«Суров закон, но закн», т.е. каким бы ни был суровым закон, его следует соблюдать.</w:t>
      </w:r>
    </w:p>
    <w:p w:rsidR="005B5788" w:rsidRDefault="00A365A0">
      <w:pPr>
        <w:pStyle w:val="20"/>
        <w:numPr>
          <w:ilvl w:val="0"/>
          <w:numId w:val="176"/>
        </w:numPr>
        <w:shd w:val="clear" w:color="auto" w:fill="auto"/>
        <w:tabs>
          <w:tab w:val="left" w:pos="1718"/>
        </w:tabs>
        <w:spacing w:before="0" w:line="322" w:lineRule="exact"/>
        <w:ind w:left="1580" w:hanging="360"/>
      </w:pPr>
      <w:r>
        <w:rPr>
          <w:lang w:val="en-US" w:eastAsia="en-US" w:bidi="en-US"/>
        </w:rPr>
        <w:t>Epistulanonerubescit</w:t>
      </w:r>
      <w:r w:rsidRPr="00BC1E91">
        <w:rPr>
          <w:lang w:eastAsia="en-US" w:bidi="en-US"/>
        </w:rPr>
        <w:t xml:space="preserve">. </w:t>
      </w:r>
      <w:r>
        <w:t>Письмо не краснеет. В письме можно высказать то, о чем стыдно сказать при личной встрече.</w:t>
      </w:r>
    </w:p>
    <w:p w:rsidR="005B5788" w:rsidRDefault="00A365A0">
      <w:pPr>
        <w:pStyle w:val="20"/>
        <w:numPr>
          <w:ilvl w:val="0"/>
          <w:numId w:val="176"/>
        </w:numPr>
        <w:shd w:val="clear" w:color="auto" w:fill="auto"/>
        <w:tabs>
          <w:tab w:val="left" w:pos="1718"/>
        </w:tabs>
        <w:spacing w:before="0" w:line="322" w:lineRule="exact"/>
        <w:ind w:left="1580" w:hanging="360"/>
      </w:pPr>
      <w:r>
        <w:rPr>
          <w:lang w:val="en-US" w:eastAsia="en-US" w:bidi="en-US"/>
        </w:rPr>
        <w:t>Errarehumanumest</w:t>
      </w:r>
      <w:r w:rsidRPr="00BC1E91">
        <w:rPr>
          <w:lang w:eastAsia="en-US" w:bidi="en-US"/>
        </w:rPr>
        <w:t xml:space="preserve">. </w:t>
      </w:r>
      <w:r>
        <w:t>«Ошибаться -- человеческое свойство», человеку свойственно ошибаться. Марк Анней Сенека Старший, «Контроверсии».</w:t>
      </w:r>
    </w:p>
    <w:p w:rsidR="005B5788" w:rsidRDefault="00A365A0">
      <w:pPr>
        <w:pStyle w:val="20"/>
        <w:numPr>
          <w:ilvl w:val="0"/>
          <w:numId w:val="176"/>
        </w:numPr>
        <w:shd w:val="clear" w:color="auto" w:fill="auto"/>
        <w:tabs>
          <w:tab w:val="left" w:pos="1718"/>
        </w:tabs>
        <w:spacing w:before="0" w:line="322" w:lineRule="exact"/>
        <w:ind w:left="1580" w:hanging="360"/>
      </w:pPr>
      <w:r>
        <w:rPr>
          <w:lang w:val="en-US" w:eastAsia="en-US" w:bidi="en-US"/>
        </w:rPr>
        <w:t>Eruditioasperaoptimaest</w:t>
      </w:r>
      <w:r w:rsidRPr="00BC1E91">
        <w:rPr>
          <w:lang w:eastAsia="en-US" w:bidi="en-US"/>
        </w:rPr>
        <w:t xml:space="preserve">. </w:t>
      </w:r>
      <w:r>
        <w:t>Строгое обучение самое лучшее.</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Estmodusinrebus</w:t>
      </w:r>
      <w:r w:rsidRPr="00BC1E91">
        <w:rPr>
          <w:lang w:eastAsia="en-US" w:bidi="en-US"/>
        </w:rPr>
        <w:t xml:space="preserve">. </w:t>
      </w:r>
      <w:r>
        <w:t>Есть мера в вещах, т.е. всему есть мера. Гораций, «Сатиры».</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Exempligratia</w:t>
      </w:r>
      <w:r w:rsidRPr="00BC1E91">
        <w:rPr>
          <w:lang w:eastAsia="en-US" w:bidi="en-US"/>
        </w:rPr>
        <w:t xml:space="preserve"> (</w:t>
      </w:r>
      <w:r>
        <w:rPr>
          <w:lang w:val="en-US" w:eastAsia="en-US" w:bidi="en-US"/>
        </w:rPr>
        <w:t>e</w:t>
      </w:r>
      <w:r w:rsidRPr="00BC1E91">
        <w:rPr>
          <w:lang w:eastAsia="en-US" w:bidi="en-US"/>
        </w:rPr>
        <w:t>.</w:t>
      </w:r>
      <w:r>
        <w:rPr>
          <w:lang w:val="en-US" w:eastAsia="en-US" w:bidi="en-US"/>
        </w:rPr>
        <w:t>g</w:t>
      </w:r>
      <w:r w:rsidRPr="00BC1E91">
        <w:rPr>
          <w:lang w:eastAsia="en-US" w:bidi="en-US"/>
        </w:rPr>
        <w:t xml:space="preserve">.). </w:t>
      </w:r>
      <w:r>
        <w:t>Ради примера, например.</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Feci, quod potui, faciant meliora potentes. </w:t>
      </w:r>
      <w:r>
        <w:t>Я сделал всё, что мог, кто может, пусть сделает лучше. Стихотворная парафраза формулы, которой римские консулы заключали свою отчетную речь, передавая полномочия преемнику.</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Festinalente</w:t>
      </w:r>
      <w:r w:rsidRPr="00BC1E91">
        <w:rPr>
          <w:lang w:eastAsia="en-US" w:bidi="en-US"/>
        </w:rPr>
        <w:t xml:space="preserve">. </w:t>
      </w:r>
      <w:r>
        <w:t xml:space="preserve">«Спеши медленно», всё делай не спеша. Латинский перевод греческой поговорки </w:t>
      </w:r>
      <w:r w:rsidRPr="00BC1E91">
        <w:rPr>
          <w:lang w:eastAsia="en-US" w:bidi="en-US"/>
        </w:rPr>
        <w:t>(</w:t>
      </w:r>
      <w:r>
        <w:rPr>
          <w:lang w:val="en-US" w:eastAsia="en-US" w:bidi="en-US"/>
        </w:rPr>
        <w:t>speudebradeos</w:t>
      </w:r>
      <w:r w:rsidRPr="00BC1E91">
        <w:rPr>
          <w:lang w:eastAsia="en-US" w:bidi="en-US"/>
        </w:rPr>
        <w:t xml:space="preserve">), </w:t>
      </w:r>
      <w:r>
        <w:t>которую Светоний приводит в греческой форме как одну из обычных поговорок Августа («Божественный Август»).</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Fiatlux</w:t>
      </w:r>
      <w:r w:rsidRPr="00BC1E91">
        <w:rPr>
          <w:lang w:eastAsia="en-US" w:bidi="en-US"/>
        </w:rPr>
        <w:t xml:space="preserve">. </w:t>
      </w:r>
      <w:r>
        <w:t>Да будет свет. Книга Бытия, 1:3.</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Finiscoronatopus</w:t>
      </w:r>
      <w:r w:rsidRPr="00BC1E91">
        <w:rPr>
          <w:lang w:eastAsia="en-US" w:bidi="en-US"/>
        </w:rPr>
        <w:t xml:space="preserve">. </w:t>
      </w:r>
      <w:r>
        <w:t>Конец венчает дело; конец - делу венец.</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Gutta cavat lapidem non vi sed saepe cadendo. </w:t>
      </w:r>
      <w:r>
        <w:t>Капля долбит камень не силой, но частым паденьем. Овидий, «Послания с Понта».</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Homonovus</w:t>
      </w:r>
      <w:r w:rsidRPr="00BC1E91">
        <w:rPr>
          <w:lang w:eastAsia="en-US" w:bidi="en-US"/>
        </w:rPr>
        <w:t xml:space="preserve">. </w:t>
      </w:r>
      <w:r>
        <w:t>Новый человек. Человек незнатного происхождения, достигший высокого положения в обществе.</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Homo sum: humani nihil a me alienum puto. </w:t>
      </w:r>
      <w:r>
        <w:t>Я человек и считаю, что ничто человеческое мне не чуждо. Употребляется при желании подчеркнуть глубину и широту интересов, причастность ко всему человеческому или в знач.: Я человек и не застрахован ни от каких человеческих заблуждений и слабостей. Теренций, «Сам себя наказывающий».</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Honoresmutantmores</w:t>
      </w:r>
      <w:r w:rsidRPr="00BC1E91">
        <w:rPr>
          <w:lang w:eastAsia="en-US" w:bidi="en-US"/>
        </w:rPr>
        <w:t xml:space="preserve">. </w:t>
      </w:r>
      <w:r>
        <w:t>Почести изменяют нравы. Плутарх, «Жизнь Суллы».</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Ignorantia non est argumentum. </w:t>
      </w:r>
      <w:r>
        <w:t>Незнание</w:t>
      </w:r>
      <w:r>
        <w:rPr>
          <w:lang w:val="en-US" w:eastAsia="en-US" w:bidi="en-US"/>
        </w:rPr>
        <w:t xml:space="preserve">- </w:t>
      </w:r>
      <w:r>
        <w:t>недовод</w:t>
      </w:r>
      <w:r w:rsidRPr="00BC1E91">
        <w:rPr>
          <w:lang w:val="en-US"/>
        </w:rPr>
        <w:t xml:space="preserve">. </w:t>
      </w:r>
      <w:r>
        <w:t>Бенедикт Спиноза, «Этика».</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Malum nullum est sine aliquo bono. </w:t>
      </w:r>
      <w:r>
        <w:t>Нет худа без добра. Латинская поговорка.</w:t>
      </w:r>
    </w:p>
    <w:p w:rsidR="005B5788" w:rsidRPr="00BC1E91" w:rsidRDefault="00A365A0">
      <w:pPr>
        <w:pStyle w:val="20"/>
        <w:numPr>
          <w:ilvl w:val="0"/>
          <w:numId w:val="176"/>
        </w:numPr>
        <w:shd w:val="clear" w:color="auto" w:fill="auto"/>
        <w:tabs>
          <w:tab w:val="left" w:pos="1723"/>
        </w:tabs>
        <w:spacing w:before="0" w:line="322" w:lineRule="exact"/>
        <w:ind w:left="1580" w:hanging="360"/>
        <w:rPr>
          <w:lang w:val="en-US"/>
        </w:rPr>
      </w:pPr>
      <w:r>
        <w:rPr>
          <w:lang w:val="en-US" w:eastAsia="en-US" w:bidi="en-US"/>
        </w:rPr>
        <w:t xml:space="preserve">Manus manum lavat. </w:t>
      </w:r>
      <w:r>
        <w:t>Рукарукумоет</w:t>
      </w:r>
      <w:r w:rsidRPr="00BC1E91">
        <w:rPr>
          <w:lang w:val="en-US"/>
        </w:rPr>
        <w:t>.</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Mens sana in corpore sano. </w:t>
      </w:r>
      <w:r>
        <w:t>В здоровом теле здоровый дух. Ювенал, «Сатиры».</w:t>
      </w:r>
    </w:p>
    <w:p w:rsidR="005B5788" w:rsidRDefault="00A365A0">
      <w:pPr>
        <w:pStyle w:val="20"/>
        <w:numPr>
          <w:ilvl w:val="0"/>
          <w:numId w:val="176"/>
        </w:numPr>
        <w:shd w:val="clear" w:color="auto" w:fill="auto"/>
        <w:tabs>
          <w:tab w:val="left" w:pos="1723"/>
        </w:tabs>
        <w:spacing w:before="0" w:line="322" w:lineRule="exact"/>
        <w:ind w:left="1580" w:hanging="360"/>
      </w:pPr>
      <w:r>
        <w:rPr>
          <w:lang w:val="en-US" w:eastAsia="en-US" w:bidi="en-US"/>
        </w:rPr>
        <w:t xml:space="preserve">Multos timere debet, quem multi timent. </w:t>
      </w:r>
      <w:r>
        <w:t>Многих бояться должен тот, кого многие боятся. Публий Сир.</w:t>
      </w:r>
    </w:p>
    <w:p w:rsidR="005B5788" w:rsidRDefault="00A365A0">
      <w:pPr>
        <w:pStyle w:val="20"/>
        <w:numPr>
          <w:ilvl w:val="0"/>
          <w:numId w:val="176"/>
        </w:numPr>
        <w:shd w:val="clear" w:color="auto" w:fill="auto"/>
        <w:spacing w:before="0" w:line="322" w:lineRule="exact"/>
        <w:ind w:left="1580" w:hanging="360"/>
      </w:pPr>
      <w:r>
        <w:rPr>
          <w:lang w:val="en-US" w:eastAsia="en-US" w:bidi="en-US"/>
        </w:rPr>
        <w:t>Mutatismutandis</w:t>
      </w:r>
      <w:r w:rsidRPr="00BC1E91">
        <w:rPr>
          <w:lang w:eastAsia="en-US" w:bidi="en-US"/>
        </w:rPr>
        <w:t xml:space="preserve">. </w:t>
      </w:r>
      <w:r>
        <w:t>Изменив то, что следует изменить; с соответствующими изменениями.</w:t>
      </w:r>
    </w:p>
    <w:p w:rsidR="005B5788" w:rsidRDefault="00A365A0">
      <w:pPr>
        <w:pStyle w:val="20"/>
        <w:numPr>
          <w:ilvl w:val="0"/>
          <w:numId w:val="176"/>
        </w:numPr>
        <w:shd w:val="clear" w:color="auto" w:fill="auto"/>
        <w:tabs>
          <w:tab w:val="left" w:pos="1692"/>
        </w:tabs>
        <w:spacing w:before="0" w:line="322" w:lineRule="exact"/>
        <w:ind w:left="1580" w:hanging="360"/>
      </w:pPr>
      <w:r>
        <w:rPr>
          <w:lang w:val="en-US" w:eastAsia="en-US" w:bidi="en-US"/>
        </w:rPr>
        <w:t xml:space="preserve">Non est discipulus super magistrum. </w:t>
      </w:r>
      <w:r>
        <w:t>Ученик не выше учителя своего. Евангелие от Матфея.</w:t>
      </w:r>
    </w:p>
    <w:p w:rsidR="005B5788" w:rsidRDefault="00A365A0">
      <w:pPr>
        <w:pStyle w:val="20"/>
        <w:numPr>
          <w:ilvl w:val="0"/>
          <w:numId w:val="176"/>
        </w:numPr>
        <w:shd w:val="clear" w:color="auto" w:fill="auto"/>
        <w:tabs>
          <w:tab w:val="left" w:pos="1692"/>
        </w:tabs>
        <w:spacing w:before="0" w:line="322" w:lineRule="exact"/>
        <w:ind w:left="1580" w:hanging="360"/>
      </w:pPr>
      <w:r>
        <w:rPr>
          <w:lang w:val="en-US" w:eastAsia="en-US" w:bidi="en-US"/>
        </w:rPr>
        <w:t>Nonolet</w:t>
      </w:r>
      <w:r w:rsidRPr="00BC1E91">
        <w:rPr>
          <w:lang w:eastAsia="en-US" w:bidi="en-US"/>
        </w:rPr>
        <w:t xml:space="preserve">. </w:t>
      </w:r>
      <w:r>
        <w:t>«Не пахнет», &lt;деньги&gt; не пахнут. Светоний, «Божественный Веспасиан».</w:t>
      </w:r>
    </w:p>
    <w:p w:rsidR="005B5788" w:rsidRDefault="00A365A0">
      <w:pPr>
        <w:pStyle w:val="20"/>
        <w:numPr>
          <w:ilvl w:val="0"/>
          <w:numId w:val="176"/>
        </w:numPr>
        <w:shd w:val="clear" w:color="auto" w:fill="auto"/>
        <w:tabs>
          <w:tab w:val="left" w:pos="1692"/>
        </w:tabs>
        <w:spacing w:before="0" w:line="322" w:lineRule="exact"/>
        <w:ind w:left="1580" w:hanging="360"/>
      </w:pPr>
      <w:r>
        <w:rPr>
          <w:lang w:val="en-US" w:eastAsia="en-US" w:bidi="en-US"/>
        </w:rPr>
        <w:t>Nosceteipsum</w:t>
      </w:r>
      <w:r w:rsidRPr="00BC1E91">
        <w:rPr>
          <w:lang w:eastAsia="en-US" w:bidi="en-US"/>
        </w:rPr>
        <w:t xml:space="preserve">. </w:t>
      </w:r>
      <w:r>
        <w:t xml:space="preserve">Познай самого себя. Латинский перевод греческого изречения </w:t>
      </w:r>
      <w:r>
        <w:rPr>
          <w:lang w:val="en-US" w:eastAsia="en-US" w:bidi="en-US"/>
        </w:rPr>
        <w:t>gnothiseauton</w:t>
      </w:r>
      <w:r w:rsidRPr="00BC1E91">
        <w:rPr>
          <w:lang w:eastAsia="en-US" w:bidi="en-US"/>
        </w:rPr>
        <w:t xml:space="preserve">, </w:t>
      </w:r>
      <w:r>
        <w:t>приписывавшегося Фалесу и начертанного на фронтоне храма в Дельфах.</w:t>
      </w:r>
    </w:p>
    <w:p w:rsidR="005B5788" w:rsidRDefault="00A365A0">
      <w:pPr>
        <w:pStyle w:val="20"/>
        <w:numPr>
          <w:ilvl w:val="0"/>
          <w:numId w:val="176"/>
        </w:numPr>
        <w:shd w:val="clear" w:color="auto" w:fill="auto"/>
        <w:tabs>
          <w:tab w:val="left" w:pos="1692"/>
        </w:tabs>
        <w:spacing w:before="0" w:line="322" w:lineRule="exact"/>
        <w:ind w:left="1580" w:hanging="360"/>
      </w:pPr>
      <w:r>
        <w:rPr>
          <w:lang w:val="en-US" w:eastAsia="en-US" w:bidi="en-US"/>
        </w:rPr>
        <w:t>Notabene</w:t>
      </w:r>
      <w:r w:rsidRPr="00BC1E91">
        <w:rPr>
          <w:lang w:eastAsia="en-US" w:bidi="en-US"/>
        </w:rPr>
        <w:t>! (</w:t>
      </w:r>
      <w:r>
        <w:rPr>
          <w:lang w:val="en-US" w:eastAsia="en-US" w:bidi="en-US"/>
        </w:rPr>
        <w:t>NB</w:t>
      </w:r>
      <w:r w:rsidRPr="00BC1E91">
        <w:rPr>
          <w:lang w:eastAsia="en-US" w:bidi="en-US"/>
        </w:rPr>
        <w:t xml:space="preserve">!). </w:t>
      </w:r>
      <w:r>
        <w:t>«Заметь хорошо», обрати внимание. Пометка, служащая для того, чтобы обратить внимание на какую-либо особую примечательную часть текста.</w:t>
      </w:r>
    </w:p>
    <w:p w:rsidR="005B5788" w:rsidRDefault="00A365A0">
      <w:pPr>
        <w:pStyle w:val="20"/>
        <w:numPr>
          <w:ilvl w:val="0"/>
          <w:numId w:val="176"/>
        </w:numPr>
        <w:shd w:val="clear" w:color="auto" w:fill="auto"/>
        <w:tabs>
          <w:tab w:val="left" w:pos="1697"/>
        </w:tabs>
        <w:spacing w:before="0" w:line="322" w:lineRule="exact"/>
        <w:ind w:left="1580" w:hanging="360"/>
      </w:pPr>
      <w:r>
        <w:rPr>
          <w:lang w:val="en-US" w:eastAsia="en-US" w:bidi="en-US"/>
        </w:rPr>
        <w:t>Nulladiessinelinea</w:t>
      </w:r>
      <w:r w:rsidRPr="00BC1E91">
        <w:rPr>
          <w:lang w:eastAsia="en-US" w:bidi="en-US"/>
        </w:rPr>
        <w:t xml:space="preserve">. </w:t>
      </w:r>
      <w:r>
        <w:t>Ни дня без штриха; ни дня без строчки (употребляется в «Естественной истории» Гая Плиния Цецилия Старшего в отношении древнегреческого живописца Апеллеса).</w:t>
      </w:r>
    </w:p>
    <w:p w:rsidR="005B5788" w:rsidRDefault="00A365A0">
      <w:pPr>
        <w:pStyle w:val="20"/>
        <w:numPr>
          <w:ilvl w:val="0"/>
          <w:numId w:val="176"/>
        </w:numPr>
        <w:shd w:val="clear" w:color="auto" w:fill="auto"/>
        <w:tabs>
          <w:tab w:val="left" w:pos="1697"/>
        </w:tabs>
        <w:spacing w:before="0" w:line="322" w:lineRule="exact"/>
        <w:ind w:left="1580" w:hanging="360"/>
      </w:pPr>
      <w:r>
        <w:rPr>
          <w:lang w:val="en-US" w:eastAsia="en-US" w:bidi="en-US"/>
        </w:rPr>
        <w:t xml:space="preserve">O tempora! O mores! </w:t>
      </w:r>
      <w:r>
        <w:t>Овремена</w:t>
      </w:r>
      <w:r w:rsidRPr="00BC1E91">
        <w:rPr>
          <w:lang w:val="en-US"/>
        </w:rPr>
        <w:t xml:space="preserve">! </w:t>
      </w:r>
      <w:r>
        <w:t>О нравы! Цицерон, «Речь против Катилины».</w:t>
      </w:r>
    </w:p>
    <w:p w:rsidR="005B5788" w:rsidRDefault="00A365A0">
      <w:pPr>
        <w:pStyle w:val="20"/>
        <w:shd w:val="clear" w:color="auto" w:fill="auto"/>
        <w:spacing w:before="0" w:line="322" w:lineRule="exact"/>
        <w:ind w:left="1580" w:hanging="360"/>
      </w:pPr>
      <w:r w:rsidRPr="00BC1E91">
        <w:rPr>
          <w:lang w:eastAsia="en-US" w:bidi="en-US"/>
        </w:rPr>
        <w:t>62.</w:t>
      </w:r>
      <w:r>
        <w:rPr>
          <w:lang w:val="en-US" w:eastAsia="en-US" w:bidi="en-US"/>
        </w:rPr>
        <w:t>Omniameamecumporto</w:t>
      </w:r>
      <w:r w:rsidRPr="00BC1E91">
        <w:rPr>
          <w:lang w:eastAsia="en-US" w:bidi="en-US"/>
        </w:rPr>
        <w:t xml:space="preserve">. </w:t>
      </w:r>
      <w:r>
        <w:t>Все мое ношу с собой. Слова, приписываемые Цицероном Бианту, одному из семи мудрецов.</w:t>
      </w:r>
    </w:p>
    <w:p w:rsidR="005B5788" w:rsidRDefault="00A365A0">
      <w:pPr>
        <w:pStyle w:val="20"/>
        <w:shd w:val="clear" w:color="auto" w:fill="auto"/>
        <w:spacing w:before="0" w:line="322" w:lineRule="exact"/>
        <w:ind w:left="1580" w:hanging="360"/>
      </w:pPr>
      <w:r w:rsidRPr="00BC1E91">
        <w:rPr>
          <w:lang w:val="en-US"/>
        </w:rPr>
        <w:t xml:space="preserve">63. </w:t>
      </w:r>
      <w:r>
        <w:rPr>
          <w:lang w:val="en-US" w:eastAsia="en-US" w:bidi="en-US"/>
        </w:rPr>
        <w:t xml:space="preserve">Omnis ars imitatio est naturae. </w:t>
      </w:r>
      <w:r>
        <w:t>Всякое искусство есть подражание природе. Сенека, «Послания».</w:t>
      </w:r>
    </w:p>
    <w:p w:rsidR="005B5788" w:rsidRDefault="00A365A0">
      <w:pPr>
        <w:pStyle w:val="20"/>
        <w:shd w:val="clear" w:color="auto" w:fill="auto"/>
        <w:spacing w:before="0" w:line="322" w:lineRule="exact"/>
        <w:ind w:left="1580" w:hanging="360"/>
      </w:pPr>
      <w:r w:rsidRPr="00BC1E91">
        <w:rPr>
          <w:lang w:eastAsia="en-US" w:bidi="en-US"/>
        </w:rPr>
        <w:t>64.</w:t>
      </w:r>
      <w:r>
        <w:rPr>
          <w:lang w:val="en-US" w:eastAsia="en-US" w:bidi="en-US"/>
        </w:rPr>
        <w:t>Optimummedicamentumquiesest</w:t>
      </w:r>
      <w:r w:rsidRPr="00BC1E91">
        <w:rPr>
          <w:lang w:eastAsia="en-US" w:bidi="en-US"/>
        </w:rPr>
        <w:t xml:space="preserve">. </w:t>
      </w:r>
      <w:r>
        <w:t xml:space="preserve">Лучшее лекарство </w:t>
      </w:r>
      <w:r w:rsidRPr="00BC1E91">
        <w:rPr>
          <w:lang w:eastAsia="en-US" w:bidi="en-US"/>
        </w:rPr>
        <w:t xml:space="preserve">- </w:t>
      </w:r>
      <w:r>
        <w:t>покой. Утверждение Авла Корнелия Цельса, римского врача.</w:t>
      </w:r>
    </w:p>
    <w:p w:rsidR="005B5788" w:rsidRDefault="00A365A0">
      <w:pPr>
        <w:pStyle w:val="20"/>
        <w:numPr>
          <w:ilvl w:val="0"/>
          <w:numId w:val="177"/>
        </w:numPr>
        <w:shd w:val="clear" w:color="auto" w:fill="auto"/>
        <w:tabs>
          <w:tab w:val="left" w:pos="1649"/>
        </w:tabs>
        <w:spacing w:before="0" w:line="322" w:lineRule="exact"/>
        <w:ind w:left="1580" w:hanging="360"/>
      </w:pPr>
      <w:r>
        <w:rPr>
          <w:lang w:val="en-US" w:eastAsia="en-US" w:bidi="en-US"/>
        </w:rPr>
        <w:t xml:space="preserve">Panem et circenses. </w:t>
      </w:r>
      <w:r>
        <w:t>Хлебаизрелищ</w:t>
      </w:r>
      <w:r w:rsidRPr="00BC1E91">
        <w:rPr>
          <w:lang w:val="en-US"/>
        </w:rPr>
        <w:t xml:space="preserve">. </w:t>
      </w:r>
      <w:r>
        <w:t>Возглас, выражавший основные требования римской толпы, утратившей политические права в эпоху Империи и довольствовавшейся бесплатной раздачей хлеба и бесплатными цирковыми зрелищами.</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 xml:space="preserve">Parturiunt montes, nascetur ridiculus mus. </w:t>
      </w:r>
      <w:r>
        <w:t>Рожают горы, а родится смешная мышь; гора родила мышь (Квинт Гораций Флакк в «Науке поэзии» осмеивает писателей, начинающих свои произведения высокопарными обещаниями, которые в дальнейшем не оправдываются).</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Periculuminmoro</w:t>
      </w:r>
      <w:r w:rsidRPr="00BC1E91">
        <w:rPr>
          <w:lang w:eastAsia="en-US" w:bidi="en-US"/>
        </w:rPr>
        <w:t xml:space="preserve">. </w:t>
      </w:r>
      <w:r>
        <w:t>«Опасность в промедлении», т.е. промедление опасно. Тит Ливий, «История».</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Persona</w:t>
      </w:r>
      <w:r w:rsidRPr="00BC1E91">
        <w:rPr>
          <w:lang w:eastAsia="en-US" w:bidi="en-US"/>
        </w:rPr>
        <w:t xml:space="preserve"> (</w:t>
      </w:r>
      <w:r>
        <w:rPr>
          <w:lang w:val="en-US" w:eastAsia="en-US" w:bidi="en-US"/>
        </w:rPr>
        <w:t>non</w:t>
      </w:r>
      <w:r w:rsidRPr="00BC1E91">
        <w:rPr>
          <w:lang w:eastAsia="en-US" w:bidi="en-US"/>
        </w:rPr>
        <w:t xml:space="preserve">) </w:t>
      </w:r>
      <w:r>
        <w:rPr>
          <w:lang w:val="en-US" w:eastAsia="en-US" w:bidi="en-US"/>
        </w:rPr>
        <w:t>grata</w:t>
      </w:r>
      <w:r w:rsidRPr="00BC1E91">
        <w:rPr>
          <w:lang w:eastAsia="en-US" w:bidi="en-US"/>
        </w:rPr>
        <w:t xml:space="preserve">. </w:t>
      </w:r>
      <w:r>
        <w:t>(Не)желательная личность (термин международного права). В широком смысле - лицо, (не)пользующееся доверием.</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Postfactum</w:t>
      </w:r>
      <w:r w:rsidRPr="00BC1E91">
        <w:rPr>
          <w:lang w:eastAsia="en-US" w:bidi="en-US"/>
        </w:rPr>
        <w:t xml:space="preserve">. </w:t>
      </w:r>
      <w:r>
        <w:t>«После факта», т.е. после того, как событие свершилось; задним числом, с опозданием.</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Postscriptum</w:t>
      </w:r>
      <w:r w:rsidRPr="00BC1E91">
        <w:rPr>
          <w:lang w:eastAsia="en-US" w:bidi="en-US"/>
        </w:rPr>
        <w:t xml:space="preserve"> (</w:t>
      </w:r>
      <w:r>
        <w:rPr>
          <w:lang w:val="en-US" w:eastAsia="en-US" w:bidi="en-US"/>
        </w:rPr>
        <w:t>P</w:t>
      </w:r>
      <w:r w:rsidRPr="00BC1E91">
        <w:rPr>
          <w:lang w:eastAsia="en-US" w:bidi="en-US"/>
        </w:rPr>
        <w:t>.</w:t>
      </w:r>
      <w:r>
        <w:rPr>
          <w:lang w:val="en-US" w:eastAsia="en-US" w:bidi="en-US"/>
        </w:rPr>
        <w:t>S</w:t>
      </w:r>
      <w:r w:rsidRPr="00BC1E91">
        <w:rPr>
          <w:lang w:eastAsia="en-US" w:bidi="en-US"/>
        </w:rPr>
        <w:t xml:space="preserve">.). </w:t>
      </w:r>
      <w:r>
        <w:t>«После написанного» или «После написанное», приписка в конце письма.</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Proetcontra</w:t>
      </w:r>
      <w:r w:rsidRPr="00BC1E91">
        <w:rPr>
          <w:lang w:eastAsia="en-US" w:bidi="en-US"/>
        </w:rPr>
        <w:t xml:space="preserve">. </w:t>
      </w:r>
      <w:r>
        <w:t>За и против.</w:t>
      </w:r>
    </w:p>
    <w:p w:rsidR="005B5788" w:rsidRDefault="00A365A0">
      <w:pPr>
        <w:pStyle w:val="20"/>
        <w:numPr>
          <w:ilvl w:val="0"/>
          <w:numId w:val="177"/>
        </w:numPr>
        <w:shd w:val="clear" w:color="auto" w:fill="auto"/>
        <w:tabs>
          <w:tab w:val="left" w:pos="1697"/>
        </w:tabs>
        <w:spacing w:before="0" w:line="322" w:lineRule="exact"/>
        <w:ind w:left="1580" w:hanging="360"/>
      </w:pPr>
      <w:r>
        <w:rPr>
          <w:lang w:val="en-US" w:eastAsia="en-US" w:bidi="en-US"/>
        </w:rPr>
        <w:t>Prosit</w:t>
      </w:r>
      <w:r w:rsidRPr="00BC1E91">
        <w:rPr>
          <w:lang w:eastAsia="en-US" w:bidi="en-US"/>
        </w:rPr>
        <w:t xml:space="preserve">! </w:t>
      </w:r>
      <w:r>
        <w:t>На здоровье! Будем здоровы!</w:t>
      </w:r>
    </w:p>
    <w:p w:rsidR="005B5788" w:rsidRDefault="00A365A0">
      <w:pPr>
        <w:pStyle w:val="20"/>
        <w:numPr>
          <w:ilvl w:val="0"/>
          <w:numId w:val="177"/>
        </w:numPr>
        <w:shd w:val="clear" w:color="auto" w:fill="auto"/>
        <w:tabs>
          <w:tab w:val="left" w:pos="1706"/>
        </w:tabs>
        <w:spacing w:before="0" w:line="322" w:lineRule="exact"/>
        <w:ind w:left="1580" w:hanging="360"/>
      </w:pPr>
      <w:r>
        <w:rPr>
          <w:lang w:val="en-US" w:eastAsia="en-US" w:bidi="en-US"/>
        </w:rPr>
        <w:t>Qualisrex</w:t>
      </w:r>
      <w:r w:rsidRPr="00BC1E91">
        <w:rPr>
          <w:lang w:eastAsia="en-US" w:bidi="en-US"/>
        </w:rPr>
        <w:t xml:space="preserve">, </w:t>
      </w:r>
      <w:r>
        <w:rPr>
          <w:lang w:val="en-US" w:eastAsia="en-US" w:bidi="en-US"/>
        </w:rPr>
        <w:t>talisgrex</w:t>
      </w:r>
      <w:r w:rsidRPr="00BC1E91">
        <w:rPr>
          <w:lang w:eastAsia="en-US" w:bidi="en-US"/>
        </w:rPr>
        <w:t xml:space="preserve">. </w:t>
      </w:r>
      <w:r>
        <w:t>Каков царь, такова и толпа. Латинская пословица. Ср. Какой поп, таков и приход.</w:t>
      </w:r>
    </w:p>
    <w:p w:rsidR="005B5788" w:rsidRDefault="00A365A0">
      <w:pPr>
        <w:pStyle w:val="20"/>
        <w:numPr>
          <w:ilvl w:val="0"/>
          <w:numId w:val="177"/>
        </w:numPr>
        <w:shd w:val="clear" w:color="auto" w:fill="auto"/>
        <w:tabs>
          <w:tab w:val="left" w:pos="1706"/>
        </w:tabs>
        <w:spacing w:before="0" w:line="322" w:lineRule="exact"/>
        <w:ind w:left="1580" w:hanging="360"/>
      </w:pPr>
      <w:r>
        <w:rPr>
          <w:lang w:val="en-US" w:eastAsia="en-US" w:bidi="en-US"/>
        </w:rPr>
        <w:t xml:space="preserve">Qui non laborat, non manducet. </w:t>
      </w:r>
      <w:r>
        <w:t>Кто не трудится, тот пусть и не ест. 2-е послание апостола Павла к фессалоникийцам 3:10.</w:t>
      </w:r>
    </w:p>
    <w:p w:rsidR="005B5788" w:rsidRDefault="00A365A0">
      <w:pPr>
        <w:pStyle w:val="20"/>
        <w:numPr>
          <w:ilvl w:val="0"/>
          <w:numId w:val="177"/>
        </w:numPr>
        <w:shd w:val="clear" w:color="auto" w:fill="auto"/>
        <w:tabs>
          <w:tab w:val="left" w:pos="1706"/>
        </w:tabs>
        <w:spacing w:before="0" w:line="322" w:lineRule="exact"/>
        <w:ind w:left="1580" w:hanging="360"/>
      </w:pPr>
      <w:r>
        <w:rPr>
          <w:lang w:val="en-US" w:eastAsia="en-US" w:bidi="en-US"/>
        </w:rPr>
        <w:t xml:space="preserve">Quod erat demonstrandum (q.e.d.). </w:t>
      </w:r>
      <w:r>
        <w:t>Что и требовалось доказать. Традиционная формула, завершающая доказательство.</w:t>
      </w:r>
    </w:p>
    <w:p w:rsidR="005B5788" w:rsidRDefault="00A365A0">
      <w:pPr>
        <w:pStyle w:val="20"/>
        <w:numPr>
          <w:ilvl w:val="0"/>
          <w:numId w:val="177"/>
        </w:numPr>
        <w:shd w:val="clear" w:color="auto" w:fill="auto"/>
        <w:tabs>
          <w:tab w:val="left" w:pos="1706"/>
        </w:tabs>
        <w:spacing w:before="0" w:line="322" w:lineRule="exact"/>
        <w:ind w:left="1580" w:hanging="360"/>
      </w:pPr>
      <w:r>
        <w:rPr>
          <w:lang w:val="en-US" w:eastAsia="en-US" w:bidi="en-US"/>
        </w:rPr>
        <w:t xml:space="preserve">Quod licet Jovi, non licet bovi. </w:t>
      </w:r>
      <w:r>
        <w:t>Что дозволено Юпитеру, то не дозволено быку. Латинская поговорка.</w:t>
      </w:r>
    </w:p>
    <w:p w:rsidR="005B5788" w:rsidRDefault="00A365A0">
      <w:pPr>
        <w:pStyle w:val="20"/>
        <w:numPr>
          <w:ilvl w:val="0"/>
          <w:numId w:val="177"/>
        </w:numPr>
        <w:shd w:val="clear" w:color="auto" w:fill="auto"/>
        <w:tabs>
          <w:tab w:val="left" w:pos="1706"/>
        </w:tabs>
        <w:spacing w:before="0" w:line="322" w:lineRule="exact"/>
        <w:ind w:left="1580" w:hanging="360"/>
      </w:pPr>
      <w:r>
        <w:rPr>
          <w:lang w:val="en-US" w:eastAsia="en-US" w:bidi="en-US"/>
        </w:rPr>
        <w:t xml:space="preserve">Repetitio est mater studiorum. </w:t>
      </w:r>
      <w:r>
        <w:t>Повторение</w:t>
      </w:r>
      <w:r>
        <w:rPr>
          <w:lang w:val="en-US" w:eastAsia="en-US" w:bidi="en-US"/>
        </w:rPr>
        <w:t xml:space="preserve">- </w:t>
      </w:r>
      <w:r>
        <w:t>матьучения</w:t>
      </w:r>
      <w:r w:rsidRPr="00BC1E91">
        <w:rPr>
          <w:lang w:val="en-US"/>
        </w:rPr>
        <w:t xml:space="preserve">. </w:t>
      </w:r>
      <w:r>
        <w:t>Латинская пословица.</w:t>
      </w:r>
    </w:p>
    <w:p w:rsidR="005B5788" w:rsidRPr="00FA43BB" w:rsidRDefault="00A365A0">
      <w:pPr>
        <w:pStyle w:val="20"/>
        <w:shd w:val="clear" w:color="auto" w:fill="auto"/>
        <w:spacing w:before="0" w:line="322" w:lineRule="exact"/>
        <w:ind w:left="1580" w:hanging="360"/>
        <w:rPr>
          <w:lang w:val="en-US"/>
        </w:rPr>
      </w:pPr>
      <w:r w:rsidRPr="00BC1E91">
        <w:rPr>
          <w:lang w:eastAsia="en-US" w:bidi="en-US"/>
        </w:rPr>
        <w:t>78.</w:t>
      </w:r>
      <w:r>
        <w:rPr>
          <w:lang w:val="en-US" w:eastAsia="en-US" w:bidi="en-US"/>
        </w:rPr>
        <w:t>Saluspopuli</w:t>
      </w:r>
      <w:r>
        <w:t xml:space="preserve">-- </w:t>
      </w:r>
      <w:r>
        <w:rPr>
          <w:lang w:val="en-US" w:eastAsia="en-US" w:bidi="en-US"/>
        </w:rPr>
        <w:t>supremalex</w:t>
      </w:r>
      <w:r w:rsidRPr="00BC1E91">
        <w:rPr>
          <w:lang w:eastAsia="en-US" w:bidi="en-US"/>
        </w:rPr>
        <w:t xml:space="preserve">. </w:t>
      </w:r>
      <w:r>
        <w:t>Благо народа -- высший закон. Цицерон</w:t>
      </w:r>
      <w:r w:rsidRPr="00FA43BB">
        <w:rPr>
          <w:lang w:val="en-US"/>
        </w:rPr>
        <w:t>, «</w:t>
      </w:r>
      <w:r>
        <w:t>Озаконах</w:t>
      </w:r>
      <w:r w:rsidRPr="00FA43BB">
        <w:rPr>
          <w:lang w:val="en-US"/>
        </w:rPr>
        <w:t>.</w:t>
      </w:r>
    </w:p>
    <w:p w:rsidR="005B5788" w:rsidRDefault="00A365A0">
      <w:pPr>
        <w:pStyle w:val="20"/>
        <w:shd w:val="clear" w:color="auto" w:fill="auto"/>
        <w:spacing w:before="0" w:line="322" w:lineRule="exact"/>
        <w:ind w:left="1580" w:hanging="360"/>
      </w:pPr>
      <w:r w:rsidRPr="00FA43BB">
        <w:rPr>
          <w:lang w:val="en-US" w:eastAsia="en-US" w:bidi="en-US"/>
        </w:rPr>
        <w:t>79.</w:t>
      </w:r>
      <w:r>
        <w:rPr>
          <w:lang w:val="en-US" w:eastAsia="en-US" w:bidi="en-US"/>
        </w:rPr>
        <w:t>Saluspopulisupremalex</w:t>
      </w:r>
      <w:r w:rsidRPr="00FA43BB">
        <w:rPr>
          <w:lang w:val="en-US" w:eastAsia="en-US" w:bidi="en-US"/>
        </w:rPr>
        <w:t xml:space="preserve">. </w:t>
      </w:r>
      <w:r>
        <w:t>Благо народа - высший закон. Цицерон, «О законах».</w:t>
      </w:r>
    </w:p>
    <w:p w:rsidR="005B5788" w:rsidRDefault="00A365A0">
      <w:pPr>
        <w:pStyle w:val="20"/>
        <w:shd w:val="clear" w:color="auto" w:fill="auto"/>
        <w:spacing w:before="0" w:line="322" w:lineRule="exact"/>
        <w:ind w:left="1580" w:hanging="360"/>
      </w:pPr>
      <w:r w:rsidRPr="00BC1E91">
        <w:rPr>
          <w:lang w:eastAsia="en-US" w:bidi="en-US"/>
        </w:rPr>
        <w:t>80.</w:t>
      </w:r>
      <w:r>
        <w:rPr>
          <w:lang w:val="en-US" w:eastAsia="en-US" w:bidi="en-US"/>
        </w:rPr>
        <w:t>Sapientisat</w:t>
      </w:r>
      <w:r w:rsidRPr="00BC1E91">
        <w:rPr>
          <w:lang w:eastAsia="en-US" w:bidi="en-US"/>
        </w:rPr>
        <w:t xml:space="preserve">. </w:t>
      </w:r>
      <w:r>
        <w:t>Для понимающего достаточно &lt;того, что уже было сказано&gt;. Тит Макций Плавт, «Перс».</w:t>
      </w:r>
    </w:p>
    <w:p w:rsidR="005B5788" w:rsidRDefault="00A365A0">
      <w:pPr>
        <w:pStyle w:val="20"/>
        <w:shd w:val="clear" w:color="auto" w:fill="auto"/>
        <w:spacing w:before="0" w:line="322" w:lineRule="exact"/>
        <w:ind w:left="1580" w:hanging="360"/>
      </w:pPr>
      <w:r w:rsidRPr="00B42711">
        <w:t xml:space="preserve">81. </w:t>
      </w:r>
      <w:r>
        <w:rPr>
          <w:lang w:val="en-US" w:eastAsia="en-US" w:bidi="en-US"/>
        </w:rPr>
        <w:t>Scientiaestpotentia</w:t>
      </w:r>
      <w:r w:rsidRPr="00B42711">
        <w:rPr>
          <w:lang w:eastAsia="en-US" w:bidi="en-US"/>
        </w:rPr>
        <w:t xml:space="preserve">. </w:t>
      </w:r>
      <w:r>
        <w:t>Знание</w:t>
      </w:r>
      <w:r w:rsidRPr="00B42711">
        <w:t xml:space="preserve"> - </w:t>
      </w:r>
      <w:r>
        <w:t>сила</w:t>
      </w:r>
      <w:r w:rsidRPr="00B42711">
        <w:t xml:space="preserve">. </w:t>
      </w:r>
      <w:r>
        <w:t>Афоризм, основанный на высказывании Ф.Бэкона в «Новом органоне».</w:t>
      </w:r>
    </w:p>
    <w:p w:rsidR="005B5788" w:rsidRDefault="00A365A0">
      <w:pPr>
        <w:pStyle w:val="20"/>
        <w:shd w:val="clear" w:color="auto" w:fill="auto"/>
        <w:spacing w:before="0" w:line="322" w:lineRule="exact"/>
        <w:ind w:left="1580" w:hanging="360"/>
      </w:pPr>
      <w:r w:rsidRPr="00BC1E91">
        <w:rPr>
          <w:lang w:eastAsia="en-US" w:bidi="en-US"/>
        </w:rPr>
        <w:t>82.</w:t>
      </w:r>
      <w:r>
        <w:rPr>
          <w:lang w:val="en-US" w:eastAsia="en-US" w:bidi="en-US"/>
        </w:rPr>
        <w:t>Sciomenihilscire</w:t>
      </w:r>
      <w:r w:rsidRPr="00BC1E91">
        <w:rPr>
          <w:lang w:eastAsia="en-US" w:bidi="en-US"/>
        </w:rPr>
        <w:t xml:space="preserve">. </w:t>
      </w:r>
      <w:r>
        <w:t>Я знаю, что ничего не знаю. Перевод на латинский язык слов Сократа, приводимых в сочинении Платона «Апология Сократа».</w:t>
      </w:r>
    </w:p>
    <w:p w:rsidR="005B5788" w:rsidRDefault="00A365A0">
      <w:pPr>
        <w:pStyle w:val="20"/>
        <w:shd w:val="clear" w:color="auto" w:fill="auto"/>
        <w:spacing w:before="0" w:line="322" w:lineRule="exact"/>
        <w:ind w:left="1580" w:hanging="360"/>
      </w:pPr>
      <w:r>
        <w:rPr>
          <w:lang w:val="en-US" w:eastAsia="en-US" w:bidi="en-US"/>
        </w:rPr>
        <w:t xml:space="preserve">83.Semper homo bonus tiro est. </w:t>
      </w:r>
      <w:r>
        <w:t>Порядочный человек всегда простак. Марциал.</w:t>
      </w:r>
    </w:p>
    <w:p w:rsidR="005B5788" w:rsidRDefault="00A365A0">
      <w:pPr>
        <w:pStyle w:val="20"/>
        <w:shd w:val="clear" w:color="auto" w:fill="auto"/>
        <w:spacing w:before="0" w:line="322" w:lineRule="exact"/>
        <w:ind w:left="1580" w:hanging="360"/>
      </w:pPr>
      <w:r w:rsidRPr="00BC1E91">
        <w:rPr>
          <w:lang w:eastAsia="en-US" w:bidi="en-US"/>
        </w:rPr>
        <w:t>84.</w:t>
      </w:r>
      <w:r>
        <w:rPr>
          <w:lang w:val="en-US" w:eastAsia="en-US" w:bidi="en-US"/>
        </w:rPr>
        <w:t>Serovenientibusossa</w:t>
      </w:r>
      <w:r w:rsidRPr="00BC1E91">
        <w:rPr>
          <w:lang w:eastAsia="en-US" w:bidi="en-US"/>
        </w:rPr>
        <w:t xml:space="preserve">. </w:t>
      </w:r>
      <w:r>
        <w:t>Кто поздно приходит (т.е. опаздывает), тому - кости. Латинская поговорка.</w:t>
      </w:r>
    </w:p>
    <w:p w:rsidR="005B5788" w:rsidRDefault="00A365A0">
      <w:pPr>
        <w:pStyle w:val="20"/>
        <w:shd w:val="clear" w:color="auto" w:fill="auto"/>
        <w:spacing w:before="0" w:line="322" w:lineRule="exact"/>
        <w:ind w:left="1580" w:hanging="360"/>
      </w:pPr>
      <w:r w:rsidRPr="00BC1E91">
        <w:rPr>
          <w:lang w:eastAsia="en-US" w:bidi="en-US"/>
        </w:rPr>
        <w:t>85.</w:t>
      </w:r>
      <w:r>
        <w:rPr>
          <w:lang w:val="en-US" w:eastAsia="en-US" w:bidi="en-US"/>
        </w:rPr>
        <w:t>Sictransitgloriamundi</w:t>
      </w:r>
      <w:r w:rsidRPr="00BC1E91">
        <w:rPr>
          <w:lang w:eastAsia="en-US" w:bidi="en-US"/>
        </w:rPr>
        <w:t xml:space="preserve">. </w:t>
      </w:r>
      <w:r>
        <w:t>Так проходит мирская слава. Фраза, с которой обращаются к будущему Папе Римскому во время возведения его в этот сан, сжигая при этом перед ним кусок ткани в знак призрачности земного существования.</w:t>
      </w:r>
    </w:p>
    <w:p w:rsidR="005B5788" w:rsidRDefault="00A365A0">
      <w:pPr>
        <w:pStyle w:val="20"/>
        <w:shd w:val="clear" w:color="auto" w:fill="auto"/>
        <w:spacing w:before="0" w:line="322" w:lineRule="exact"/>
        <w:ind w:left="1580" w:hanging="360"/>
      </w:pPr>
      <w:r w:rsidRPr="00BC1E91">
        <w:rPr>
          <w:lang w:eastAsia="en-US" w:bidi="en-US"/>
        </w:rPr>
        <w:t>86.</w:t>
      </w:r>
      <w:r>
        <w:rPr>
          <w:lang w:val="en-US" w:eastAsia="en-US" w:bidi="en-US"/>
        </w:rPr>
        <w:t>Suumcuique</w:t>
      </w:r>
      <w:r w:rsidRPr="00BC1E91">
        <w:rPr>
          <w:lang w:eastAsia="en-US" w:bidi="en-US"/>
        </w:rPr>
        <w:t xml:space="preserve">. </w:t>
      </w:r>
      <w:r>
        <w:t>Каждому свое, т.е. каждому то, что ему принадлежит по праву, каждому по заслугам. Положение римского права.</w:t>
      </w:r>
    </w:p>
    <w:p w:rsidR="005B5788" w:rsidRDefault="00A365A0">
      <w:pPr>
        <w:pStyle w:val="20"/>
        <w:numPr>
          <w:ilvl w:val="0"/>
          <w:numId w:val="178"/>
        </w:numPr>
        <w:shd w:val="clear" w:color="auto" w:fill="auto"/>
        <w:tabs>
          <w:tab w:val="left" w:pos="1701"/>
        </w:tabs>
        <w:spacing w:before="0" w:line="322" w:lineRule="exact"/>
        <w:ind w:left="1580" w:hanging="360"/>
      </w:pPr>
      <w:r>
        <w:rPr>
          <w:lang w:val="en-US" w:eastAsia="en-US" w:bidi="en-US"/>
        </w:rPr>
        <w:t>Temeritasestflorentisaetatis</w:t>
      </w:r>
      <w:r w:rsidRPr="00BC1E91">
        <w:rPr>
          <w:lang w:eastAsia="en-US" w:bidi="en-US"/>
        </w:rPr>
        <w:t xml:space="preserve">. </w:t>
      </w:r>
      <w:r>
        <w:t>Легкомыслие свойственно цветущему возрасту. Марк Туллий Цицерон.</w:t>
      </w:r>
    </w:p>
    <w:p w:rsidR="005B5788" w:rsidRDefault="00A365A0">
      <w:pPr>
        <w:pStyle w:val="20"/>
        <w:numPr>
          <w:ilvl w:val="0"/>
          <w:numId w:val="178"/>
        </w:numPr>
        <w:shd w:val="clear" w:color="auto" w:fill="auto"/>
        <w:tabs>
          <w:tab w:val="left" w:pos="1701"/>
        </w:tabs>
        <w:spacing w:before="0" w:line="322" w:lineRule="exact"/>
        <w:ind w:left="1580" w:hanging="360"/>
      </w:pPr>
      <w:r>
        <w:rPr>
          <w:lang w:val="en-US" w:eastAsia="en-US" w:bidi="en-US"/>
        </w:rPr>
        <w:t>Terraincognita</w:t>
      </w:r>
      <w:r w:rsidRPr="00BC1E91">
        <w:rPr>
          <w:lang w:eastAsia="en-US" w:bidi="en-US"/>
        </w:rPr>
        <w:t xml:space="preserve">. </w:t>
      </w:r>
      <w:r>
        <w:t>Неизвестная земля. Перен.: нечто совершенно неизвестное или недоступная, непостижимая область.</w:t>
      </w:r>
    </w:p>
    <w:p w:rsidR="005B5788" w:rsidRDefault="00A365A0">
      <w:pPr>
        <w:pStyle w:val="20"/>
        <w:numPr>
          <w:ilvl w:val="0"/>
          <w:numId w:val="178"/>
        </w:numPr>
        <w:shd w:val="clear" w:color="auto" w:fill="auto"/>
        <w:tabs>
          <w:tab w:val="left" w:pos="1701"/>
        </w:tabs>
        <w:spacing w:before="0" w:line="322" w:lineRule="exact"/>
        <w:ind w:left="1580" w:hanging="360"/>
      </w:pPr>
      <w:r>
        <w:rPr>
          <w:lang w:val="en-US" w:eastAsia="en-US" w:bidi="en-US"/>
        </w:rPr>
        <w:t>Tertiumnondatur</w:t>
      </w:r>
      <w:r w:rsidRPr="00BC1E91">
        <w:rPr>
          <w:lang w:eastAsia="en-US" w:bidi="en-US"/>
        </w:rPr>
        <w:t xml:space="preserve">. </w:t>
      </w:r>
      <w:r>
        <w:t>Третье не дано; третьего нет. Формулировка одного из четырех законов мышления - закона исключенного третьего - в формальной логике.</w:t>
      </w:r>
    </w:p>
    <w:p w:rsidR="005B5788" w:rsidRDefault="00A365A0">
      <w:pPr>
        <w:pStyle w:val="20"/>
        <w:numPr>
          <w:ilvl w:val="0"/>
          <w:numId w:val="178"/>
        </w:numPr>
        <w:shd w:val="clear" w:color="auto" w:fill="auto"/>
        <w:tabs>
          <w:tab w:val="left" w:pos="1706"/>
        </w:tabs>
        <w:spacing w:before="0" w:line="322" w:lineRule="exact"/>
        <w:ind w:left="1580" w:hanging="360"/>
      </w:pPr>
      <w:r>
        <w:rPr>
          <w:lang w:val="en-US" w:eastAsia="en-US" w:bidi="en-US"/>
        </w:rPr>
        <w:t>Vaevictis</w:t>
      </w:r>
      <w:r w:rsidRPr="00BC1E91">
        <w:rPr>
          <w:lang w:eastAsia="en-US" w:bidi="en-US"/>
        </w:rPr>
        <w:t xml:space="preserve">. </w:t>
      </w:r>
      <w:r>
        <w:t>Горе побежденным. Во время осады галлами Рима жители города должны были выплатить выкуп в тысячу фунтов золота. На чашу весов, где стояли гири, один галл положил свой тяжелый меч, сказав: «Горе побежденным». Тит Ливий, «История».</w:t>
      </w:r>
    </w:p>
    <w:p w:rsidR="005B5788" w:rsidRDefault="00A365A0">
      <w:pPr>
        <w:pStyle w:val="20"/>
        <w:numPr>
          <w:ilvl w:val="0"/>
          <w:numId w:val="178"/>
        </w:numPr>
        <w:shd w:val="clear" w:color="auto" w:fill="auto"/>
        <w:tabs>
          <w:tab w:val="left" w:pos="1706"/>
        </w:tabs>
        <w:spacing w:before="0" w:line="322" w:lineRule="exact"/>
        <w:ind w:left="1580" w:hanging="360"/>
      </w:pPr>
      <w:r>
        <w:rPr>
          <w:lang w:val="en-US" w:eastAsia="en-US" w:bidi="en-US"/>
        </w:rPr>
        <w:t>Veni</w:t>
      </w:r>
      <w:r w:rsidRPr="00BC1E91">
        <w:rPr>
          <w:lang w:eastAsia="en-US" w:bidi="en-US"/>
        </w:rPr>
        <w:t xml:space="preserve">, </w:t>
      </w:r>
      <w:r>
        <w:rPr>
          <w:lang w:val="en-US" w:eastAsia="en-US" w:bidi="en-US"/>
        </w:rPr>
        <w:t>vidi</w:t>
      </w:r>
      <w:r w:rsidRPr="00BC1E91">
        <w:rPr>
          <w:lang w:eastAsia="en-US" w:bidi="en-US"/>
        </w:rPr>
        <w:t xml:space="preserve">, </w:t>
      </w:r>
      <w:r>
        <w:rPr>
          <w:lang w:val="en-US" w:eastAsia="en-US" w:bidi="en-US"/>
        </w:rPr>
        <w:t>vici</w:t>
      </w:r>
      <w:r w:rsidRPr="00BC1E91">
        <w:rPr>
          <w:lang w:eastAsia="en-US" w:bidi="en-US"/>
        </w:rPr>
        <w:t xml:space="preserve">. </w:t>
      </w:r>
      <w:r>
        <w:t>Пришел, увидел, победил. По свидетельству</w:t>
      </w:r>
    </w:p>
    <w:p w:rsidR="005B5788" w:rsidRDefault="00A365A0">
      <w:pPr>
        <w:pStyle w:val="20"/>
        <w:shd w:val="clear" w:color="auto" w:fill="auto"/>
        <w:spacing w:before="0" w:line="322" w:lineRule="exact"/>
        <w:ind w:left="1580"/>
      </w:pPr>
      <w:r>
        <w:t>Плутарха в «Сравнительном жизнеописании», этой фразой Юлий Цезарь сообщил в письме к своему другу Аминтию о победе в сражении при Зеле.</w:t>
      </w:r>
    </w:p>
    <w:p w:rsidR="005B5788" w:rsidRDefault="00A365A0">
      <w:pPr>
        <w:pStyle w:val="20"/>
        <w:numPr>
          <w:ilvl w:val="0"/>
          <w:numId w:val="178"/>
        </w:numPr>
        <w:shd w:val="clear" w:color="auto" w:fill="auto"/>
        <w:tabs>
          <w:tab w:val="left" w:pos="1757"/>
        </w:tabs>
        <w:spacing w:before="0" w:line="322" w:lineRule="exact"/>
        <w:ind w:left="1580" w:hanging="340"/>
      </w:pPr>
      <w:r>
        <w:rPr>
          <w:lang w:val="en-US" w:eastAsia="en-US" w:bidi="en-US"/>
        </w:rPr>
        <w:t>Vitasinelibertatenihil</w:t>
      </w:r>
      <w:r w:rsidRPr="00BC1E91">
        <w:rPr>
          <w:lang w:eastAsia="en-US" w:bidi="en-US"/>
        </w:rPr>
        <w:t xml:space="preserve">. </w:t>
      </w:r>
      <w:r>
        <w:t>Жизнь без свободы - ничто (первоисточник не установлен; встречается у Р. Ролана, «Против итальянского фашизма»).</w:t>
      </w:r>
    </w:p>
    <w:p w:rsidR="005B5788" w:rsidRDefault="00A365A0">
      <w:pPr>
        <w:pStyle w:val="20"/>
        <w:numPr>
          <w:ilvl w:val="0"/>
          <w:numId w:val="178"/>
        </w:numPr>
        <w:shd w:val="clear" w:color="auto" w:fill="auto"/>
        <w:tabs>
          <w:tab w:val="left" w:pos="1757"/>
        </w:tabs>
        <w:spacing w:before="0" w:line="322" w:lineRule="exact"/>
        <w:ind w:left="1580" w:hanging="340"/>
      </w:pPr>
      <w:r>
        <w:rPr>
          <w:lang w:val="en-US" w:eastAsia="en-US" w:bidi="en-US"/>
        </w:rPr>
        <w:t>Vivereestcogitare</w:t>
      </w:r>
      <w:r w:rsidRPr="00BC1E91">
        <w:rPr>
          <w:lang w:eastAsia="en-US" w:bidi="en-US"/>
        </w:rPr>
        <w:t xml:space="preserve">. </w:t>
      </w:r>
      <w:r>
        <w:t>Жить - значит мыслить. Цицерон, «Тускуланские беседы». Девиз Вольтера</w:t>
      </w:r>
    </w:p>
    <w:p w:rsidR="005B5788" w:rsidRDefault="00A365A0">
      <w:pPr>
        <w:pStyle w:val="20"/>
        <w:numPr>
          <w:ilvl w:val="0"/>
          <w:numId w:val="178"/>
        </w:numPr>
        <w:shd w:val="clear" w:color="auto" w:fill="auto"/>
        <w:tabs>
          <w:tab w:val="left" w:pos="1757"/>
        </w:tabs>
        <w:spacing w:before="0" w:line="322" w:lineRule="exact"/>
        <w:ind w:left="1580" w:hanging="340"/>
      </w:pPr>
      <w:r>
        <w:rPr>
          <w:lang w:val="en-US" w:eastAsia="en-US" w:bidi="en-US"/>
        </w:rPr>
        <w:t>Vivereestmilitare</w:t>
      </w:r>
      <w:r w:rsidRPr="00BC1E91">
        <w:rPr>
          <w:lang w:eastAsia="en-US" w:bidi="en-US"/>
        </w:rPr>
        <w:t xml:space="preserve">. </w:t>
      </w:r>
      <w:r>
        <w:t>Жить - значит сражаться. Сенека, «Письма».</w:t>
      </w:r>
    </w:p>
    <w:p w:rsidR="005B5788" w:rsidRDefault="00A365A0">
      <w:pPr>
        <w:pStyle w:val="20"/>
        <w:numPr>
          <w:ilvl w:val="0"/>
          <w:numId w:val="178"/>
        </w:numPr>
        <w:shd w:val="clear" w:color="auto" w:fill="auto"/>
        <w:tabs>
          <w:tab w:val="left" w:pos="1757"/>
        </w:tabs>
        <w:spacing w:before="0" w:line="322" w:lineRule="exact"/>
        <w:ind w:left="1580" w:hanging="340"/>
      </w:pPr>
      <w:r>
        <w:rPr>
          <w:lang w:val="en-US" w:eastAsia="en-US" w:bidi="en-US"/>
        </w:rPr>
        <w:t>Volensnolens</w:t>
      </w:r>
      <w:r w:rsidRPr="00BC1E91">
        <w:rPr>
          <w:lang w:eastAsia="en-US" w:bidi="en-US"/>
        </w:rPr>
        <w:t xml:space="preserve">. </w:t>
      </w:r>
      <w:r>
        <w:t>Хочешь не хочешь, волей - неволей.</w:t>
      </w:r>
    </w:p>
    <w:p w:rsidR="005B5788" w:rsidRDefault="00A365A0">
      <w:pPr>
        <w:pStyle w:val="20"/>
        <w:numPr>
          <w:ilvl w:val="0"/>
          <w:numId w:val="178"/>
        </w:numPr>
        <w:shd w:val="clear" w:color="auto" w:fill="auto"/>
        <w:tabs>
          <w:tab w:val="left" w:pos="1757"/>
        </w:tabs>
        <w:spacing w:before="0" w:line="322" w:lineRule="exact"/>
        <w:ind w:left="1580" w:hanging="340"/>
      </w:pPr>
      <w:r>
        <w:t xml:space="preserve">Бедный повержен везде - </w:t>
      </w:r>
      <w:r>
        <w:rPr>
          <w:lang w:val="en-US" w:eastAsia="en-US" w:bidi="en-US"/>
        </w:rPr>
        <w:t>Pauperubiquejacet</w:t>
      </w:r>
      <w:r>
        <w:t>(Овидий, "Фасты");</w:t>
      </w:r>
    </w:p>
    <w:p w:rsidR="005B5788" w:rsidRDefault="00A365A0">
      <w:pPr>
        <w:pStyle w:val="20"/>
        <w:numPr>
          <w:ilvl w:val="0"/>
          <w:numId w:val="178"/>
        </w:numPr>
        <w:shd w:val="clear" w:color="auto" w:fill="auto"/>
        <w:tabs>
          <w:tab w:val="left" w:pos="1757"/>
        </w:tabs>
        <w:spacing w:before="0" w:line="322" w:lineRule="exact"/>
        <w:ind w:left="1580" w:hanging="340"/>
      </w:pPr>
      <w:r>
        <w:t xml:space="preserve">Бисер перед свиньями - </w:t>
      </w:r>
      <w:r>
        <w:rPr>
          <w:lang w:val="en-US" w:eastAsia="en-US" w:bidi="en-US"/>
        </w:rPr>
        <w:t>Margaritasanteporcos</w:t>
      </w:r>
      <w:r>
        <w:t>(Евангелие от Матфея);</w:t>
      </w:r>
    </w:p>
    <w:p w:rsidR="005B5788" w:rsidRDefault="00A365A0">
      <w:pPr>
        <w:pStyle w:val="20"/>
        <w:numPr>
          <w:ilvl w:val="0"/>
          <w:numId w:val="178"/>
        </w:numPr>
        <w:shd w:val="clear" w:color="auto" w:fill="auto"/>
        <w:tabs>
          <w:tab w:val="left" w:pos="1757"/>
        </w:tabs>
        <w:spacing w:before="0" w:line="322" w:lineRule="exact"/>
        <w:ind w:left="1580" w:hanging="340"/>
      </w:pPr>
      <w:r>
        <w:t xml:space="preserve">Больше звону, чем смысла - </w:t>
      </w:r>
      <w:r>
        <w:rPr>
          <w:lang w:val="en-US" w:eastAsia="en-US" w:bidi="en-US"/>
        </w:rPr>
        <w:t>Plussonat</w:t>
      </w:r>
      <w:r w:rsidRPr="00BC1E91">
        <w:rPr>
          <w:lang w:eastAsia="en-US" w:bidi="en-US"/>
        </w:rPr>
        <w:t xml:space="preserve">, </w:t>
      </w:r>
      <w:r>
        <w:rPr>
          <w:lang w:val="en-US" w:eastAsia="en-US" w:bidi="en-US"/>
        </w:rPr>
        <w:t>quamvalet</w:t>
      </w:r>
      <w:r>
        <w:t>(Сенека, "Письма");</w:t>
      </w:r>
    </w:p>
    <w:p w:rsidR="005B5788" w:rsidRDefault="00A365A0">
      <w:pPr>
        <w:pStyle w:val="20"/>
        <w:numPr>
          <w:ilvl w:val="0"/>
          <w:numId w:val="178"/>
        </w:numPr>
        <w:shd w:val="clear" w:color="auto" w:fill="auto"/>
        <w:tabs>
          <w:tab w:val="left" w:pos="1757"/>
        </w:tabs>
        <w:spacing w:before="0" w:line="322" w:lineRule="exact"/>
        <w:ind w:left="1580" w:hanging="340"/>
      </w:pPr>
      <w:r>
        <w:t xml:space="preserve">В одном лесу поймать двух вепрей - </w:t>
      </w:r>
      <w:r>
        <w:rPr>
          <w:lang w:val="en-US" w:eastAsia="en-US" w:bidi="en-US"/>
        </w:rPr>
        <w:t>Insaltuunoduosaproscapere</w:t>
      </w:r>
      <w:r>
        <w:t>(Плавт, "Касина");</w:t>
      </w:r>
    </w:p>
    <w:p w:rsidR="005B5788" w:rsidRDefault="00A365A0">
      <w:pPr>
        <w:pStyle w:val="20"/>
        <w:numPr>
          <w:ilvl w:val="0"/>
          <w:numId w:val="178"/>
        </w:numPr>
        <w:shd w:val="clear" w:color="auto" w:fill="auto"/>
        <w:tabs>
          <w:tab w:val="left" w:pos="2155"/>
        </w:tabs>
        <w:spacing w:before="0" w:line="322" w:lineRule="exact"/>
        <w:ind w:left="1580" w:hanging="340"/>
      </w:pPr>
      <w:r>
        <w:t xml:space="preserve">В траве скрывается змея - </w:t>
      </w:r>
      <w:r>
        <w:rPr>
          <w:lang w:val="en-US" w:eastAsia="en-US" w:bidi="en-US"/>
        </w:rPr>
        <w:t>Latetanguisinherba</w:t>
      </w:r>
      <w:r>
        <w:t>(Вергилий, "Буколики");</w:t>
      </w:r>
    </w:p>
    <w:p w:rsidR="005B5788" w:rsidRDefault="00A365A0">
      <w:pPr>
        <w:pStyle w:val="20"/>
        <w:numPr>
          <w:ilvl w:val="0"/>
          <w:numId w:val="178"/>
        </w:numPr>
        <w:shd w:val="clear" w:color="auto" w:fill="auto"/>
        <w:tabs>
          <w:tab w:val="left" w:pos="2155"/>
        </w:tabs>
        <w:spacing w:before="0" w:line="322" w:lineRule="exact"/>
        <w:ind w:left="1580" w:hanging="340"/>
      </w:pPr>
      <w:r>
        <w:t xml:space="preserve">В чужом деле люди видят больше, чем в своем собственном - </w:t>
      </w:r>
      <w:r>
        <w:rPr>
          <w:lang w:val="en-US" w:eastAsia="en-US" w:bidi="en-US"/>
        </w:rPr>
        <w:t>Hominesplusinalienonegotioviderequaminsuo</w:t>
      </w:r>
      <w:r>
        <w:t>(Сенека, "Письма");</w:t>
      </w:r>
    </w:p>
    <w:p w:rsidR="005B5788" w:rsidRDefault="00A365A0">
      <w:pPr>
        <w:pStyle w:val="20"/>
        <w:numPr>
          <w:ilvl w:val="0"/>
          <w:numId w:val="178"/>
        </w:numPr>
        <w:shd w:val="clear" w:color="auto" w:fill="auto"/>
        <w:tabs>
          <w:tab w:val="left" w:pos="2155"/>
        </w:tabs>
        <w:spacing w:before="0" w:line="322" w:lineRule="exact"/>
        <w:ind w:left="1580" w:hanging="340"/>
      </w:pPr>
      <w:r>
        <w:t xml:space="preserve">Вдвойне дает тот, кто дает быстро - </w:t>
      </w:r>
      <w:r>
        <w:rPr>
          <w:lang w:val="en-US" w:eastAsia="en-US" w:bidi="en-US"/>
        </w:rPr>
        <w:t>Bisdat</w:t>
      </w:r>
      <w:r w:rsidRPr="00BC1E91">
        <w:rPr>
          <w:lang w:eastAsia="en-US" w:bidi="en-US"/>
        </w:rPr>
        <w:t xml:space="preserve">, </w:t>
      </w:r>
      <w:r>
        <w:rPr>
          <w:lang w:val="en-US" w:eastAsia="en-US" w:bidi="en-US"/>
        </w:rPr>
        <w:t>quicitodat</w:t>
      </w:r>
      <w:r>
        <w:t>(Публилий Сир);</w:t>
      </w:r>
    </w:p>
    <w:p w:rsidR="005B5788" w:rsidRDefault="00A365A0">
      <w:pPr>
        <w:pStyle w:val="20"/>
        <w:numPr>
          <w:ilvl w:val="0"/>
          <w:numId w:val="178"/>
        </w:numPr>
        <w:shd w:val="clear" w:color="auto" w:fill="auto"/>
        <w:tabs>
          <w:tab w:val="left" w:pos="2155"/>
        </w:tabs>
        <w:spacing w:before="0" w:line="322" w:lineRule="exact"/>
        <w:ind w:left="1580" w:hanging="340"/>
      </w:pPr>
      <w:r>
        <w:t xml:space="preserve">Веселый спутник в дороге заменяет экипаж - </w:t>
      </w:r>
      <w:r>
        <w:rPr>
          <w:lang w:val="en-US" w:eastAsia="en-US" w:bidi="en-US"/>
        </w:rPr>
        <w:t>Comesfacundusinviaprovehiculoest</w:t>
      </w:r>
      <w:r>
        <w:t>(Публилий Сир "Сентенции");</w:t>
      </w:r>
    </w:p>
    <w:p w:rsidR="005B5788" w:rsidRDefault="00A365A0">
      <w:pPr>
        <w:pStyle w:val="20"/>
        <w:numPr>
          <w:ilvl w:val="0"/>
          <w:numId w:val="178"/>
        </w:numPr>
        <w:shd w:val="clear" w:color="auto" w:fill="auto"/>
        <w:tabs>
          <w:tab w:val="left" w:pos="2155"/>
        </w:tabs>
        <w:spacing w:before="0" w:line="322" w:lineRule="exact"/>
        <w:ind w:left="1580" w:hanging="340"/>
      </w:pPr>
      <w:r>
        <w:t xml:space="preserve">Во внешности нет ничего, что заслуживало бы доверия - </w:t>
      </w:r>
      <w:r>
        <w:rPr>
          <w:lang w:val="en-US" w:eastAsia="en-US" w:bidi="en-US"/>
        </w:rPr>
        <w:t>Frontisnullafides</w:t>
      </w:r>
      <w:r>
        <w:t>(Ювенал, "Сатиры");</w:t>
      </w:r>
    </w:p>
    <w:p w:rsidR="005B5788" w:rsidRDefault="00A365A0">
      <w:pPr>
        <w:pStyle w:val="20"/>
        <w:numPr>
          <w:ilvl w:val="0"/>
          <w:numId w:val="178"/>
        </w:numPr>
        <w:shd w:val="clear" w:color="auto" w:fill="auto"/>
        <w:tabs>
          <w:tab w:val="left" w:pos="2155"/>
        </w:tabs>
        <w:spacing w:before="0" w:line="322" w:lineRule="exact"/>
        <w:ind w:left="1580" w:hanging="340"/>
      </w:pPr>
      <w:r>
        <w:t xml:space="preserve">Во время мира - львы, в сражении - олени - </w:t>
      </w:r>
      <w:r>
        <w:rPr>
          <w:lang w:val="en-US" w:eastAsia="en-US" w:bidi="en-US"/>
        </w:rPr>
        <w:t>Inpaceleones</w:t>
      </w:r>
      <w:r w:rsidRPr="00BC1E91">
        <w:rPr>
          <w:lang w:eastAsia="en-US" w:bidi="en-US"/>
        </w:rPr>
        <w:t xml:space="preserve">, </w:t>
      </w:r>
      <w:r>
        <w:rPr>
          <w:lang w:val="en-US" w:eastAsia="en-US" w:bidi="en-US"/>
        </w:rPr>
        <w:t>inproeliocervi</w:t>
      </w:r>
      <w:r>
        <w:t>(Тертуллиан "О венке");</w:t>
      </w:r>
    </w:p>
    <w:p w:rsidR="005B5788" w:rsidRDefault="00A365A0">
      <w:pPr>
        <w:pStyle w:val="20"/>
        <w:numPr>
          <w:ilvl w:val="0"/>
          <w:numId w:val="178"/>
        </w:numPr>
        <w:shd w:val="clear" w:color="auto" w:fill="auto"/>
        <w:tabs>
          <w:tab w:val="left" w:pos="2155"/>
        </w:tabs>
        <w:spacing w:before="0" w:line="322" w:lineRule="exact"/>
        <w:ind w:left="1580" w:hanging="340"/>
      </w:pPr>
      <w:r>
        <w:t xml:space="preserve">Врач, исцелися сам! - </w:t>
      </w:r>
      <w:r>
        <w:rPr>
          <w:lang w:val="en-US" w:eastAsia="en-US" w:bidi="en-US"/>
        </w:rPr>
        <w:t>Medice</w:t>
      </w:r>
      <w:r w:rsidRPr="00BC1E91">
        <w:rPr>
          <w:lang w:eastAsia="en-US" w:bidi="en-US"/>
        </w:rPr>
        <w:t xml:space="preserve">, </w:t>
      </w:r>
      <w:r>
        <w:rPr>
          <w:lang w:val="en-US" w:eastAsia="en-US" w:bidi="en-US"/>
        </w:rPr>
        <w:t>curateipsum</w:t>
      </w:r>
      <w:r>
        <w:t>(Евангелие от Луки);</w:t>
      </w:r>
    </w:p>
    <w:p w:rsidR="005B5788" w:rsidRDefault="00A365A0">
      <w:pPr>
        <w:pStyle w:val="20"/>
        <w:numPr>
          <w:ilvl w:val="0"/>
          <w:numId w:val="178"/>
        </w:numPr>
        <w:shd w:val="clear" w:color="auto" w:fill="auto"/>
        <w:tabs>
          <w:tab w:val="left" w:pos="2155"/>
        </w:tabs>
        <w:spacing w:before="0" w:line="322" w:lineRule="exact"/>
        <w:ind w:left="1580" w:hanging="340"/>
      </w:pPr>
      <w:r>
        <w:t xml:space="preserve">Где дым, тут же рядом и огонь - </w:t>
      </w:r>
      <w:r>
        <w:rPr>
          <w:lang w:val="en-US" w:eastAsia="en-US" w:bidi="en-US"/>
        </w:rPr>
        <w:t>Flammafumoestproxima</w:t>
      </w:r>
      <w:r>
        <w:t>(Плавт "Куркулион");</w:t>
      </w:r>
    </w:p>
    <w:p w:rsidR="005B5788" w:rsidRDefault="00A365A0">
      <w:pPr>
        <w:pStyle w:val="20"/>
        <w:numPr>
          <w:ilvl w:val="0"/>
          <w:numId w:val="178"/>
        </w:numPr>
        <w:shd w:val="clear" w:color="auto" w:fill="auto"/>
        <w:tabs>
          <w:tab w:val="left" w:pos="2155"/>
        </w:tabs>
        <w:spacing w:before="0" w:line="322" w:lineRule="exact"/>
        <w:ind w:left="1580" w:hanging="340"/>
      </w:pPr>
      <w:r>
        <w:t xml:space="preserve">Гони природу вилами, она все равно возвратится - </w:t>
      </w:r>
      <w:r>
        <w:rPr>
          <w:lang w:val="en-US" w:eastAsia="en-US" w:bidi="en-US"/>
        </w:rPr>
        <w:t>Naturamexpellasfurca</w:t>
      </w:r>
      <w:r w:rsidRPr="00BC1E91">
        <w:rPr>
          <w:lang w:eastAsia="en-US" w:bidi="en-US"/>
        </w:rPr>
        <w:t xml:space="preserve">, </w:t>
      </w:r>
      <w:r>
        <w:rPr>
          <w:lang w:val="en-US" w:eastAsia="en-US" w:bidi="en-US"/>
        </w:rPr>
        <w:t>tamenusquerecurret</w:t>
      </w:r>
      <w:r>
        <w:t>(Гораций, "Послания");</w:t>
      </w:r>
    </w:p>
    <w:p w:rsidR="005B5788" w:rsidRDefault="00A365A0">
      <w:pPr>
        <w:pStyle w:val="20"/>
        <w:numPr>
          <w:ilvl w:val="0"/>
          <w:numId w:val="178"/>
        </w:numPr>
        <w:shd w:val="clear" w:color="auto" w:fill="auto"/>
        <w:tabs>
          <w:tab w:val="left" w:pos="2155"/>
        </w:tabs>
        <w:spacing w:before="0" w:line="322" w:lineRule="exact"/>
        <w:ind w:left="1580" w:hanging="340"/>
      </w:pPr>
      <w:r>
        <w:t xml:space="preserve">Дважды сваренная капуста - </w:t>
      </w:r>
      <w:r>
        <w:rPr>
          <w:lang w:val="en-US" w:eastAsia="en-US" w:bidi="en-US"/>
        </w:rPr>
        <w:t>Crambebiscocta</w:t>
      </w:r>
      <w:r>
        <w:t>(Ювенал, "Сатиры");</w:t>
      </w:r>
    </w:p>
    <w:p w:rsidR="005B5788" w:rsidRDefault="00A365A0">
      <w:pPr>
        <w:pStyle w:val="20"/>
        <w:numPr>
          <w:ilvl w:val="0"/>
          <w:numId w:val="178"/>
        </w:numPr>
        <w:shd w:val="clear" w:color="auto" w:fill="auto"/>
        <w:tabs>
          <w:tab w:val="left" w:pos="2155"/>
        </w:tabs>
        <w:spacing w:before="0" w:line="322" w:lineRule="exact"/>
        <w:ind w:left="1580" w:hanging="340"/>
      </w:pPr>
      <w:r>
        <w:t xml:space="preserve">Добрая слава - то же наследство - </w:t>
      </w:r>
      <w:r>
        <w:rPr>
          <w:lang w:val="en-US" w:eastAsia="en-US" w:bidi="en-US"/>
        </w:rPr>
        <w:t>Honestusrumoralterumestpatrimonium</w:t>
      </w:r>
      <w:r>
        <w:t>(Публилий Сир "Сентенции");</w:t>
      </w:r>
    </w:p>
    <w:p w:rsidR="005B5788" w:rsidRDefault="00A365A0">
      <w:pPr>
        <w:pStyle w:val="20"/>
        <w:numPr>
          <w:ilvl w:val="0"/>
          <w:numId w:val="178"/>
        </w:numPr>
        <w:shd w:val="clear" w:color="auto" w:fill="auto"/>
        <w:tabs>
          <w:tab w:val="left" w:pos="2155"/>
        </w:tabs>
        <w:spacing w:before="0" w:line="322" w:lineRule="exact"/>
        <w:ind w:left="1580" w:hanging="340"/>
      </w:pPr>
      <w:r>
        <w:t xml:space="preserve">Достаточно красноречия, мало мудрости - </w:t>
      </w:r>
      <w:r>
        <w:rPr>
          <w:lang w:val="en-US" w:eastAsia="en-US" w:bidi="en-US"/>
        </w:rPr>
        <w:t>Satiseloquentiae</w:t>
      </w:r>
      <w:r w:rsidRPr="00BC1E91">
        <w:rPr>
          <w:lang w:eastAsia="en-US" w:bidi="en-US"/>
        </w:rPr>
        <w:t xml:space="preserve">, </w:t>
      </w:r>
      <w:r>
        <w:rPr>
          <w:lang w:val="en-US" w:eastAsia="en-US" w:bidi="en-US"/>
        </w:rPr>
        <w:t>sapientiaeparum</w:t>
      </w:r>
      <w:r>
        <w:t>(Саллюстий, "Заговор Катилины");</w:t>
      </w:r>
    </w:p>
    <w:p w:rsidR="005B5788" w:rsidRDefault="00A365A0">
      <w:pPr>
        <w:pStyle w:val="20"/>
        <w:numPr>
          <w:ilvl w:val="0"/>
          <w:numId w:val="178"/>
        </w:numPr>
        <w:shd w:val="clear" w:color="auto" w:fill="auto"/>
        <w:tabs>
          <w:tab w:val="left" w:pos="2155"/>
        </w:tabs>
        <w:spacing w:before="0" w:line="322" w:lineRule="exact"/>
        <w:ind w:left="1580" w:hanging="340"/>
      </w:pPr>
      <w:r>
        <w:t xml:space="preserve">Достойная парочка - </w:t>
      </w:r>
      <w:r>
        <w:rPr>
          <w:lang w:val="en-US" w:eastAsia="en-US" w:bidi="en-US"/>
        </w:rPr>
        <w:t>Parnobilefratrum</w:t>
      </w:r>
      <w:r>
        <w:t>(Гораций, "Сатиры");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Дурной умысел оборачивается против замыслившего зло - </w:t>
      </w:r>
      <w:r>
        <w:rPr>
          <w:lang w:val="en-US" w:eastAsia="en-US" w:bidi="en-US"/>
        </w:rPr>
        <w:t>Malumconsiliumconsultoripessimumest</w:t>
      </w:r>
      <w:r>
        <w:t>(Авл Геллий, "Аттические ночи");</w:t>
      </w:r>
    </w:p>
    <w:p w:rsidR="005B5788" w:rsidRDefault="00A365A0">
      <w:pPr>
        <w:pStyle w:val="20"/>
        <w:numPr>
          <w:ilvl w:val="0"/>
          <w:numId w:val="178"/>
        </w:numPr>
        <w:shd w:val="clear" w:color="auto" w:fill="auto"/>
        <w:tabs>
          <w:tab w:val="left" w:pos="2153"/>
        </w:tabs>
        <w:spacing w:before="0" w:line="322" w:lineRule="exact"/>
        <w:ind w:left="1580" w:hanging="340"/>
      </w:pPr>
      <w:r>
        <w:t xml:space="preserve">Дым после молнии - </w:t>
      </w:r>
      <w:r>
        <w:rPr>
          <w:lang w:val="en-US" w:eastAsia="en-US" w:bidi="en-US"/>
        </w:rPr>
        <w:t>Fumusexfulgore</w:t>
      </w:r>
      <w:r>
        <w:t>(Гораций, "Наука поэзии");</w:t>
      </w:r>
    </w:p>
    <w:p w:rsidR="005B5788" w:rsidRDefault="00A365A0">
      <w:pPr>
        <w:pStyle w:val="20"/>
        <w:numPr>
          <w:ilvl w:val="0"/>
          <w:numId w:val="178"/>
        </w:numPr>
        <w:shd w:val="clear" w:color="auto" w:fill="auto"/>
        <w:tabs>
          <w:tab w:val="left" w:pos="2153"/>
        </w:tabs>
        <w:spacing w:before="0" w:line="322" w:lineRule="exact"/>
        <w:ind w:left="1580" w:hanging="340"/>
      </w:pPr>
      <w:r>
        <w:t xml:space="preserve">Если бы разломившись, рухнули небеса - </w:t>
      </w:r>
      <w:r>
        <w:rPr>
          <w:lang w:val="en-US" w:eastAsia="en-US" w:bidi="en-US"/>
        </w:rPr>
        <w:t>Sifractusillabaturorbis</w:t>
      </w:r>
      <w:r>
        <w:t>(Гораций, "Оды");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Если господь не охранит дом, тщетно бодрствуют охраняющие - </w:t>
      </w:r>
      <w:r>
        <w:rPr>
          <w:lang w:val="en-US" w:eastAsia="en-US" w:bidi="en-US"/>
        </w:rPr>
        <w:t>NisiDominuscustodieritdomum</w:t>
      </w:r>
      <w:r w:rsidRPr="00BC1E91">
        <w:rPr>
          <w:lang w:eastAsia="en-US" w:bidi="en-US"/>
        </w:rPr>
        <w:t xml:space="preserve">, </w:t>
      </w:r>
      <w:r>
        <w:rPr>
          <w:lang w:val="en-US" w:eastAsia="en-US" w:bidi="en-US"/>
        </w:rPr>
        <w:t>invanumvigilantquicustodiunteum</w:t>
      </w:r>
      <w:r>
        <w:t xml:space="preserve">(Псалтырь, Псалом </w:t>
      </w:r>
      <w:r w:rsidRPr="00BC1E91">
        <w:rPr>
          <w:lang w:eastAsia="en-US" w:bidi="en-US"/>
        </w:rPr>
        <w:t>-126);</w:t>
      </w:r>
    </w:p>
    <w:p w:rsidR="005B5788" w:rsidRDefault="00A365A0">
      <w:pPr>
        <w:pStyle w:val="20"/>
        <w:numPr>
          <w:ilvl w:val="0"/>
          <w:numId w:val="178"/>
        </w:numPr>
        <w:shd w:val="clear" w:color="auto" w:fill="auto"/>
        <w:tabs>
          <w:tab w:val="left" w:pos="2153"/>
        </w:tabs>
        <w:spacing w:before="0" w:line="322" w:lineRule="exact"/>
        <w:ind w:left="1580" w:hanging="340"/>
      </w:pPr>
      <w:r>
        <w:t xml:space="preserve">Если отломить одну ветвь, сразу появляется другая - </w:t>
      </w:r>
      <w:r>
        <w:rPr>
          <w:lang w:val="en-US" w:eastAsia="en-US" w:bidi="en-US"/>
        </w:rPr>
        <w:t>Unoavulso</w:t>
      </w:r>
      <w:r w:rsidRPr="00BC1E91">
        <w:rPr>
          <w:lang w:eastAsia="en-US" w:bidi="en-US"/>
        </w:rPr>
        <w:t xml:space="preserve">, </w:t>
      </w:r>
      <w:r>
        <w:rPr>
          <w:lang w:val="en-US" w:eastAsia="en-US" w:bidi="en-US"/>
        </w:rPr>
        <w:t>nondeficitalter</w:t>
      </w:r>
      <w:r>
        <w:t>(Вергилий, "Энеида");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Жди от другого того, что сам ты сделал другому - </w:t>
      </w:r>
      <w:r>
        <w:rPr>
          <w:lang w:val="en-US" w:eastAsia="en-US" w:bidi="en-US"/>
        </w:rPr>
        <w:t>Abalteroexpectes</w:t>
      </w:r>
      <w:r w:rsidRPr="00BC1E91">
        <w:rPr>
          <w:lang w:eastAsia="en-US" w:bidi="en-US"/>
        </w:rPr>
        <w:t xml:space="preserve">, </w:t>
      </w:r>
      <w:r>
        <w:rPr>
          <w:lang w:val="en-US" w:eastAsia="en-US" w:bidi="en-US"/>
        </w:rPr>
        <w:t>alteriquodfeceris</w:t>
      </w:r>
      <w:r>
        <w:t>(Публилий Сир "Сентенции");</w:t>
      </w:r>
    </w:p>
    <w:p w:rsidR="005B5788" w:rsidRDefault="00A365A0">
      <w:pPr>
        <w:pStyle w:val="20"/>
        <w:numPr>
          <w:ilvl w:val="0"/>
          <w:numId w:val="178"/>
        </w:numPr>
        <w:shd w:val="clear" w:color="auto" w:fill="auto"/>
        <w:tabs>
          <w:tab w:val="left" w:pos="2153"/>
        </w:tabs>
        <w:spacing w:before="0" w:line="322" w:lineRule="exact"/>
        <w:ind w:left="1580" w:hanging="340"/>
      </w:pPr>
      <w:r>
        <w:t xml:space="preserve">Знаю тебя и под кожей и снаружи - </w:t>
      </w:r>
      <w:r>
        <w:rPr>
          <w:lang w:val="en-US" w:eastAsia="en-US" w:bidi="en-US"/>
        </w:rPr>
        <w:t>Egoteintusetincutenovi</w:t>
      </w:r>
      <w:r>
        <w:t>(Персий, "Сатиры");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И дым отечества сладок - </w:t>
      </w:r>
      <w:r>
        <w:rPr>
          <w:lang w:val="en-US" w:eastAsia="en-US" w:bidi="en-US"/>
        </w:rPr>
        <w:t>Etfumuspatriaeestdulcis</w:t>
      </w:r>
      <w:r>
        <w:t>(Овидий, "Письма с Понта");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И едва ты его произнес, летит невозвратное слово - </w:t>
      </w:r>
      <w:r>
        <w:rPr>
          <w:lang w:val="en-US" w:eastAsia="en-US" w:bidi="en-US"/>
        </w:rPr>
        <w:t>Etsemelemissumvolatirrevocabileverbum</w:t>
      </w:r>
      <w:r>
        <w:t>(Гораций, "Послания");</w:t>
      </w:r>
    </w:p>
    <w:p w:rsidR="005B5788" w:rsidRDefault="00A365A0">
      <w:pPr>
        <w:pStyle w:val="20"/>
        <w:numPr>
          <w:ilvl w:val="0"/>
          <w:numId w:val="178"/>
        </w:numPr>
        <w:shd w:val="clear" w:color="auto" w:fill="auto"/>
        <w:tabs>
          <w:tab w:val="left" w:pos="2153"/>
        </w:tabs>
        <w:spacing w:before="0" w:line="322" w:lineRule="exact"/>
        <w:ind w:left="1580" w:hanging="340"/>
      </w:pPr>
      <w:r>
        <w:t xml:space="preserve">Из зол выбирать наименьшие - </w:t>
      </w:r>
      <w:r>
        <w:rPr>
          <w:lang w:val="en-US" w:eastAsia="en-US" w:bidi="en-US"/>
        </w:rPr>
        <w:t>Exmaliseligereminima</w:t>
      </w:r>
      <w:r>
        <w:t>(Цицерон, "Об обязанностях");</w:t>
      </w:r>
    </w:p>
    <w:p w:rsidR="005B5788" w:rsidRDefault="00A365A0">
      <w:pPr>
        <w:pStyle w:val="20"/>
        <w:numPr>
          <w:ilvl w:val="0"/>
          <w:numId w:val="178"/>
        </w:numPr>
        <w:shd w:val="clear" w:color="auto" w:fill="auto"/>
        <w:tabs>
          <w:tab w:val="left" w:pos="2153"/>
        </w:tabs>
        <w:spacing w:before="0" w:line="322" w:lineRule="exact"/>
        <w:ind w:left="1580" w:hanging="340"/>
      </w:pPr>
      <w:r>
        <w:t xml:space="preserve">Избыток пищи мешает тонкости ума - </w:t>
      </w:r>
      <w:r>
        <w:rPr>
          <w:lang w:val="en-US" w:eastAsia="en-US" w:bidi="en-US"/>
        </w:rPr>
        <w:t>Copiaciborumsubtilitasanimiimpeditur</w:t>
      </w:r>
      <w:r>
        <w:t>(Сенека, "Письма");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Или не берись, или доводи до конца - </w:t>
      </w:r>
      <w:r>
        <w:rPr>
          <w:lang w:val="en-US" w:eastAsia="en-US" w:bidi="en-US"/>
        </w:rPr>
        <w:t>Autnontentaris</w:t>
      </w:r>
      <w:r w:rsidRPr="00BC1E91">
        <w:rPr>
          <w:lang w:eastAsia="en-US" w:bidi="en-US"/>
        </w:rPr>
        <w:t xml:space="preserve">, </w:t>
      </w:r>
      <w:r>
        <w:rPr>
          <w:lang w:val="en-US" w:eastAsia="en-US" w:bidi="en-US"/>
        </w:rPr>
        <w:t>autperfice</w:t>
      </w:r>
      <w:r>
        <w:t>(Овидий, "Наука любви");</w:t>
      </w:r>
    </w:p>
    <w:p w:rsidR="005B5788" w:rsidRDefault="00A365A0">
      <w:pPr>
        <w:pStyle w:val="20"/>
        <w:numPr>
          <w:ilvl w:val="0"/>
          <w:numId w:val="178"/>
        </w:numPr>
        <w:shd w:val="clear" w:color="auto" w:fill="auto"/>
        <w:tabs>
          <w:tab w:val="left" w:pos="2153"/>
        </w:tabs>
        <w:spacing w:before="0" w:line="322" w:lineRule="exact"/>
        <w:ind w:left="1580" w:hanging="340"/>
      </w:pPr>
      <w:r>
        <w:t xml:space="preserve">Иные думают, что старую любовь надо выбивать новой любовью, как кол колом - </w:t>
      </w:r>
      <w:r>
        <w:rPr>
          <w:lang w:val="en-US" w:eastAsia="en-US" w:bidi="en-US"/>
        </w:rPr>
        <w:t>Novoquidamamoreveteremamorem</w:t>
      </w:r>
      <w:r w:rsidRPr="00BC1E91">
        <w:rPr>
          <w:lang w:eastAsia="en-US" w:bidi="en-US"/>
        </w:rPr>
        <w:t xml:space="preserve">, </w:t>
      </w:r>
      <w:r>
        <w:rPr>
          <w:lang w:val="en-US" w:eastAsia="en-US" w:bidi="en-US"/>
        </w:rPr>
        <w:t>tanquamclavoclavum</w:t>
      </w:r>
      <w:r w:rsidRPr="00BC1E91">
        <w:rPr>
          <w:lang w:eastAsia="en-US" w:bidi="en-US"/>
        </w:rPr>
        <w:t xml:space="preserve">, </w:t>
      </w:r>
      <w:r>
        <w:rPr>
          <w:lang w:val="en-US" w:eastAsia="en-US" w:bidi="en-US"/>
        </w:rPr>
        <w:t>ejiciendumputant</w:t>
      </w:r>
      <w:r>
        <w:t>(Цицерон, "Тускуланские беседы");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Исполнение выше материала - </w:t>
      </w:r>
      <w:r>
        <w:rPr>
          <w:lang w:val="en-US" w:eastAsia="en-US" w:bidi="en-US"/>
        </w:rPr>
        <w:t>Materiamsuperabatopus</w:t>
      </w:r>
      <w:r>
        <w:t>(Овидий "Метаморфозы");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Исход дела - наставник неразумных - </w:t>
      </w:r>
      <w:r>
        <w:rPr>
          <w:lang w:val="en-US" w:eastAsia="en-US" w:bidi="en-US"/>
        </w:rPr>
        <w:t>Eventusstultorummagisterest</w:t>
      </w:r>
      <w:r>
        <w:t>(Тит Ливий);</w:t>
      </w:r>
    </w:p>
    <w:p w:rsidR="005B5788" w:rsidRDefault="00A365A0">
      <w:pPr>
        <w:pStyle w:val="20"/>
        <w:numPr>
          <w:ilvl w:val="0"/>
          <w:numId w:val="178"/>
        </w:numPr>
        <w:shd w:val="clear" w:color="auto" w:fill="auto"/>
        <w:tabs>
          <w:tab w:val="left" w:pos="2153"/>
        </w:tabs>
        <w:spacing w:before="0" w:line="322" w:lineRule="exact"/>
        <w:ind w:left="1580" w:hanging="340"/>
      </w:pPr>
      <w:r>
        <w:t xml:space="preserve">Каждый сам кузнец своей судьбы - </w:t>
      </w:r>
      <w:r>
        <w:rPr>
          <w:lang w:val="en-US" w:eastAsia="en-US" w:bidi="en-US"/>
        </w:rPr>
        <w:t>Faberestsuaequisquefortunae</w:t>
      </w:r>
      <w:r>
        <w:t>(Аппий Клавдий);</w:t>
      </w:r>
    </w:p>
    <w:p w:rsidR="005B5788" w:rsidRDefault="00A365A0">
      <w:pPr>
        <w:pStyle w:val="20"/>
        <w:numPr>
          <w:ilvl w:val="0"/>
          <w:numId w:val="178"/>
        </w:numPr>
        <w:shd w:val="clear" w:color="auto" w:fill="auto"/>
        <w:tabs>
          <w:tab w:val="left" w:pos="2153"/>
        </w:tabs>
        <w:spacing w:before="0" w:line="322" w:lineRule="exact"/>
        <w:ind w:left="1580" w:hanging="340"/>
      </w:pPr>
      <w:r>
        <w:t xml:space="preserve">Капля долбит камень не силой, но частым паденьем - </w:t>
      </w:r>
      <w:r>
        <w:rPr>
          <w:lang w:val="en-US" w:eastAsia="en-US" w:bidi="en-US"/>
        </w:rPr>
        <w:t>Guttacavatlapidemnonvi</w:t>
      </w:r>
      <w:r w:rsidRPr="00BC1E91">
        <w:rPr>
          <w:lang w:eastAsia="en-US" w:bidi="en-US"/>
        </w:rPr>
        <w:t xml:space="preserve">, </w:t>
      </w:r>
      <w:r>
        <w:rPr>
          <w:lang w:val="en-US" w:eastAsia="en-US" w:bidi="en-US"/>
        </w:rPr>
        <w:t>sedsaepecadendo</w:t>
      </w:r>
      <w:r>
        <w:t>(Овидий, "Письма с Понта");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Клобук не делает монаха - </w:t>
      </w:r>
      <w:r>
        <w:rPr>
          <w:lang w:val="en-US" w:eastAsia="en-US" w:bidi="en-US"/>
        </w:rPr>
        <w:t>Cucullusnonfacitmonachum</w:t>
      </w:r>
      <w:r>
        <w:t>(Шекспир "Мера за меру");</w:t>
      </w:r>
    </w:p>
    <w:p w:rsidR="005B5788" w:rsidRDefault="00A365A0">
      <w:pPr>
        <w:pStyle w:val="20"/>
        <w:numPr>
          <w:ilvl w:val="0"/>
          <w:numId w:val="178"/>
        </w:numPr>
        <w:shd w:val="clear" w:color="auto" w:fill="auto"/>
        <w:tabs>
          <w:tab w:val="left" w:pos="2153"/>
        </w:tabs>
        <w:spacing w:before="0" w:line="322" w:lineRule="exact"/>
        <w:ind w:left="1580" w:hanging="340"/>
      </w:pPr>
      <w:r>
        <w:t xml:space="preserve">Копье невоинственное, без удара - </w:t>
      </w:r>
      <w:r>
        <w:rPr>
          <w:lang w:val="en-US" w:eastAsia="en-US" w:bidi="en-US"/>
        </w:rPr>
        <w:t>Tellumimbelle</w:t>
      </w:r>
      <w:r w:rsidRPr="00BC1E91">
        <w:rPr>
          <w:lang w:eastAsia="en-US" w:bidi="en-US"/>
        </w:rPr>
        <w:t xml:space="preserve">, </w:t>
      </w:r>
      <w:r>
        <w:rPr>
          <w:lang w:val="en-US" w:eastAsia="en-US" w:bidi="en-US"/>
        </w:rPr>
        <w:t>sineictu</w:t>
      </w:r>
      <w:r>
        <w:t>(Вергилий, "Энеида");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Кто везде, тот нигде - </w:t>
      </w:r>
      <w:r>
        <w:rPr>
          <w:lang w:val="en-US" w:eastAsia="en-US" w:bidi="en-US"/>
        </w:rPr>
        <w:t>Nusquamestquiubiqueest</w:t>
      </w:r>
      <w:r>
        <w:t>(Сенека, "Письма");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Кто не работает, тот да не ест - </w:t>
      </w:r>
      <w:r>
        <w:rPr>
          <w:lang w:val="en-US" w:eastAsia="en-US" w:bidi="en-US"/>
        </w:rPr>
        <w:t>Quinonlaborat</w:t>
      </w:r>
      <w:r w:rsidRPr="00BC1E91">
        <w:rPr>
          <w:lang w:eastAsia="en-US" w:bidi="en-US"/>
        </w:rPr>
        <w:t xml:space="preserve">, </w:t>
      </w:r>
      <w:r>
        <w:rPr>
          <w:lang w:val="en-US" w:eastAsia="en-US" w:bidi="en-US"/>
        </w:rPr>
        <w:t>nonmanducet</w:t>
      </w:r>
      <w:r>
        <w:t>(Новый завет, послание ап.Павла к Фессалоникийцам);</w:t>
      </w:r>
    </w:p>
    <w:p w:rsidR="005B5788" w:rsidRDefault="00A365A0">
      <w:pPr>
        <w:pStyle w:val="20"/>
        <w:numPr>
          <w:ilvl w:val="0"/>
          <w:numId w:val="178"/>
        </w:numPr>
        <w:shd w:val="clear" w:color="auto" w:fill="auto"/>
        <w:tabs>
          <w:tab w:val="left" w:pos="2153"/>
        </w:tabs>
        <w:spacing w:before="0" w:line="322" w:lineRule="exact"/>
        <w:ind w:left="1580" w:hanging="340"/>
      </w:pPr>
      <w:r>
        <w:t xml:space="preserve">Кто станет разбирать между хитростью и доблестью, имея дело с врагом? - </w:t>
      </w:r>
      <w:r>
        <w:rPr>
          <w:lang w:val="en-US" w:eastAsia="en-US" w:bidi="en-US"/>
        </w:rPr>
        <w:t>Dolusanvirtusquisinhosterequirat</w:t>
      </w:r>
      <w:r w:rsidRPr="00BC1E91">
        <w:rPr>
          <w:lang w:eastAsia="en-US" w:bidi="en-US"/>
        </w:rPr>
        <w:t xml:space="preserve">? </w:t>
      </w:r>
      <w:r>
        <w:t>(Вергилий, "Энеида");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Лучше поздно, чем никогда - </w:t>
      </w:r>
      <w:r>
        <w:rPr>
          <w:lang w:val="en-US" w:eastAsia="en-US" w:bidi="en-US"/>
        </w:rPr>
        <w:t>Potiusseroquamnunquam</w:t>
      </w:r>
      <w:r>
        <w:t>(Тит Ливий, "История");</w:t>
      </w:r>
    </w:p>
    <w:p w:rsidR="005B5788" w:rsidRDefault="00A365A0">
      <w:pPr>
        <w:pStyle w:val="20"/>
        <w:numPr>
          <w:ilvl w:val="0"/>
          <w:numId w:val="178"/>
        </w:numPr>
        <w:shd w:val="clear" w:color="auto" w:fill="auto"/>
        <w:tabs>
          <w:tab w:val="left" w:pos="2153"/>
        </w:tabs>
        <w:spacing w:before="0" w:line="322" w:lineRule="exact"/>
        <w:ind w:left="1580" w:hanging="340"/>
      </w:pPr>
      <w:r>
        <w:t xml:space="preserve">Лучше потерять друга, чем острое словцо - </w:t>
      </w:r>
      <w:r>
        <w:rPr>
          <w:lang w:val="en-US" w:eastAsia="en-US" w:bidi="en-US"/>
        </w:rPr>
        <w:t>Potiusamicumquamdictumperdere</w:t>
      </w:r>
      <w:r>
        <w:t>(Квинтилиан, "Обучения оратора");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Лучше умереть, чем опозориться - </w:t>
      </w:r>
      <w:r>
        <w:rPr>
          <w:lang w:val="en-US" w:eastAsia="en-US" w:bidi="en-US"/>
        </w:rPr>
        <w:t>Potiusmoriquamfoedari</w:t>
      </w:r>
      <w:r>
        <w:t>(Иаков Португальский);</w:t>
      </w:r>
    </w:p>
    <w:p w:rsidR="005B5788" w:rsidRDefault="00A365A0">
      <w:pPr>
        <w:pStyle w:val="20"/>
        <w:numPr>
          <w:ilvl w:val="0"/>
          <w:numId w:val="178"/>
        </w:numPr>
        <w:shd w:val="clear" w:color="auto" w:fill="auto"/>
        <w:tabs>
          <w:tab w:val="left" w:pos="2153"/>
        </w:tabs>
        <w:spacing w:before="0" w:line="322" w:lineRule="exact"/>
        <w:ind w:left="1580" w:hanging="340"/>
      </w:pPr>
      <w:r>
        <w:t xml:space="preserve">Любовь у всех одна и та же - </w:t>
      </w:r>
      <w:r>
        <w:rPr>
          <w:lang w:val="en-US" w:eastAsia="en-US" w:bidi="en-US"/>
        </w:rPr>
        <w:t>Amoromnibusidem</w:t>
      </w:r>
      <w:r>
        <w:t>(Вергилий, "Георгики");</w:t>
      </w:r>
    </w:p>
    <w:p w:rsidR="005B5788" w:rsidRDefault="00A365A0">
      <w:pPr>
        <w:pStyle w:val="20"/>
        <w:numPr>
          <w:ilvl w:val="0"/>
          <w:numId w:val="178"/>
        </w:numPr>
        <w:shd w:val="clear" w:color="auto" w:fill="auto"/>
        <w:tabs>
          <w:tab w:val="left" w:pos="2153"/>
        </w:tabs>
        <w:spacing w:before="0" w:line="322" w:lineRule="exact"/>
        <w:ind w:left="1580" w:hanging="340"/>
      </w:pPr>
      <w:r>
        <w:t xml:space="preserve">Люди больше верят глазам, чем ушам - </w:t>
      </w:r>
      <w:r>
        <w:rPr>
          <w:lang w:val="en-US" w:eastAsia="en-US" w:bidi="en-US"/>
        </w:rPr>
        <w:t>Hominesampliusoculis</w:t>
      </w:r>
      <w:r w:rsidRPr="00BC1E91">
        <w:rPr>
          <w:lang w:eastAsia="en-US" w:bidi="en-US"/>
        </w:rPr>
        <w:t xml:space="preserve">, </w:t>
      </w:r>
      <w:r>
        <w:rPr>
          <w:lang w:val="en-US" w:eastAsia="en-US" w:bidi="en-US"/>
        </w:rPr>
        <w:t>quamauribuscredunt</w:t>
      </w:r>
      <w:r>
        <w:t>(Сенека, "Письма");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Не согрешишь - не покаешься - </w:t>
      </w:r>
      <w:r>
        <w:rPr>
          <w:lang w:val="en-US" w:eastAsia="en-US" w:bidi="en-US"/>
        </w:rPr>
        <w:t>Peccandopromeremur</w:t>
      </w:r>
      <w:r>
        <w:t>(Тертуллиан);</w:t>
      </w:r>
    </w:p>
    <w:p w:rsidR="005B5788" w:rsidRDefault="00A365A0">
      <w:pPr>
        <w:pStyle w:val="20"/>
        <w:shd w:val="clear" w:color="auto" w:fill="auto"/>
        <w:spacing w:before="0" w:line="322" w:lineRule="exact"/>
        <w:ind w:left="1580"/>
      </w:pPr>
      <w:r>
        <w:t xml:space="preserve">Ни себе, ни другим - </w:t>
      </w:r>
      <w:r>
        <w:rPr>
          <w:lang w:val="en-US" w:eastAsia="en-US" w:bidi="en-US"/>
        </w:rPr>
        <w:t>Necsibi</w:t>
      </w:r>
      <w:r w:rsidRPr="00BC1E91">
        <w:rPr>
          <w:lang w:eastAsia="en-US" w:bidi="en-US"/>
        </w:rPr>
        <w:t xml:space="preserve">, </w:t>
      </w:r>
      <w:r>
        <w:rPr>
          <w:lang w:val="en-US" w:eastAsia="en-US" w:bidi="en-US"/>
        </w:rPr>
        <w:t>necalteri</w:t>
      </w:r>
      <w:r>
        <w:t>(Цицерон, "Об обязанностях");</w:t>
      </w:r>
    </w:p>
    <w:p w:rsidR="005B5788" w:rsidRDefault="00A365A0">
      <w:pPr>
        <w:pStyle w:val="20"/>
        <w:numPr>
          <w:ilvl w:val="0"/>
          <w:numId w:val="178"/>
        </w:numPr>
        <w:shd w:val="clear" w:color="auto" w:fill="auto"/>
        <w:tabs>
          <w:tab w:val="left" w:pos="2153"/>
        </w:tabs>
        <w:spacing w:before="0" w:line="322" w:lineRule="exact"/>
        <w:ind w:left="1580" w:hanging="340"/>
      </w:pPr>
      <w:r>
        <w:t xml:space="preserve">Отдаленность увеличивает обаяние - </w:t>
      </w:r>
      <w:r>
        <w:rPr>
          <w:lang w:val="en-US" w:eastAsia="en-US" w:bidi="en-US"/>
        </w:rPr>
        <w:t>Majorelonginquoreverentia</w:t>
      </w:r>
      <w:r>
        <w:t>(Тацит, "Анналы");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Писать на воде - </w:t>
      </w:r>
      <w:r>
        <w:rPr>
          <w:lang w:val="en-US" w:eastAsia="en-US" w:bidi="en-US"/>
        </w:rPr>
        <w:t>Inaquascribere</w:t>
      </w:r>
      <w:r>
        <w:t>(Катулл);</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Письмо не краснеет - </w:t>
      </w:r>
      <w:r>
        <w:rPr>
          <w:lang w:val="en-US" w:eastAsia="en-US" w:bidi="en-US"/>
        </w:rPr>
        <w:t>Epistulanonerubescit</w:t>
      </w:r>
      <w:r>
        <w:t>(Цицерон, "Письма близким");</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По когтю льва - Ех </w:t>
      </w:r>
      <w:r>
        <w:rPr>
          <w:lang w:val="en-US" w:eastAsia="en-US" w:bidi="en-US"/>
        </w:rPr>
        <w:t>ungueleonem</w:t>
      </w:r>
      <w:r>
        <w:t>(Лукиан, "Гермотим");</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Победить или умереть - </w:t>
      </w:r>
      <w:r>
        <w:rPr>
          <w:lang w:val="en-US" w:eastAsia="en-US" w:bidi="en-US"/>
        </w:rPr>
        <w:t>Vincereautmori</w:t>
      </w:r>
      <w:r>
        <w:t>(Уильям Теккерей, "Виргинцы");</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Подобное излечивается подобным - </w:t>
      </w:r>
      <w:r>
        <w:rPr>
          <w:lang w:val="en-US" w:eastAsia="en-US" w:bidi="en-US"/>
        </w:rPr>
        <w:t>Similiasimilibuscurantur</w:t>
      </w:r>
      <w:r>
        <w:t>(С. Ганеман, "Органон врачебного искусства");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Полезное с приятным - </w:t>
      </w:r>
      <w:r>
        <w:rPr>
          <w:lang w:val="en-US" w:eastAsia="en-US" w:bidi="en-US"/>
        </w:rPr>
        <w:t>Utiledulci</w:t>
      </w:r>
      <w:r>
        <w:t>(Гораций, "Наука поэзии");</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Полные кубки кого не делали красноречивым? - </w:t>
      </w:r>
      <w:r>
        <w:rPr>
          <w:lang w:val="en-US" w:eastAsia="en-US" w:bidi="en-US"/>
        </w:rPr>
        <w:t>Fecundicalicesquemnonfeceredisertum</w:t>
      </w:r>
      <w:r w:rsidRPr="00BC1E91">
        <w:rPr>
          <w:lang w:eastAsia="en-US" w:bidi="en-US"/>
        </w:rPr>
        <w:t xml:space="preserve">? </w:t>
      </w:r>
      <w:r>
        <w:t>(Гораций, "Послания");</w:t>
      </w:r>
    </w:p>
    <w:p w:rsidR="005B5788" w:rsidRDefault="00A365A0">
      <w:pPr>
        <w:pStyle w:val="20"/>
        <w:numPr>
          <w:ilvl w:val="0"/>
          <w:numId w:val="178"/>
        </w:numPr>
        <w:shd w:val="clear" w:color="auto" w:fill="auto"/>
        <w:tabs>
          <w:tab w:val="left" w:pos="2153"/>
        </w:tabs>
        <w:spacing w:before="0" w:line="322" w:lineRule="exact"/>
        <w:ind w:left="1580" w:hanging="340"/>
      </w:pPr>
      <w:r>
        <w:t xml:space="preserve">Потерпевший кораблекрушение и тихой воды страшится - </w:t>
      </w:r>
      <w:r>
        <w:rPr>
          <w:lang w:val="en-US" w:eastAsia="en-US" w:bidi="en-US"/>
        </w:rPr>
        <w:t>Tranquillasetiamnaufragushorretaquas</w:t>
      </w:r>
      <w:r>
        <w:t>(Овидий, "Послания с Понта");</w:t>
      </w:r>
    </w:p>
    <w:p w:rsidR="005B5788" w:rsidRDefault="00A365A0">
      <w:pPr>
        <w:pStyle w:val="20"/>
        <w:numPr>
          <w:ilvl w:val="0"/>
          <w:numId w:val="178"/>
        </w:numPr>
        <w:shd w:val="clear" w:color="auto" w:fill="auto"/>
        <w:tabs>
          <w:tab w:val="left" w:pos="2153"/>
        </w:tabs>
        <w:spacing w:before="0" w:line="322" w:lineRule="exact"/>
        <w:ind w:left="1580" w:hanging="340"/>
      </w:pPr>
      <w:r>
        <w:t xml:space="preserve">Путник, у которого ничего при себе нет, может распевать в присутствии разбойника - </w:t>
      </w:r>
      <w:r>
        <w:rPr>
          <w:lang w:val="en-US" w:eastAsia="en-US" w:bidi="en-US"/>
        </w:rPr>
        <w:t>Cantabitvacuuscoramlatroneviator</w:t>
      </w:r>
      <w:r>
        <w:t>(Ювенал, "Сатиры");</w:t>
      </w:r>
    </w:p>
    <w:p w:rsidR="005B5788" w:rsidRDefault="00A365A0">
      <w:pPr>
        <w:pStyle w:val="20"/>
        <w:numPr>
          <w:ilvl w:val="0"/>
          <w:numId w:val="178"/>
        </w:numPr>
        <w:shd w:val="clear" w:color="auto" w:fill="auto"/>
        <w:tabs>
          <w:tab w:val="left" w:pos="2153"/>
        </w:tabs>
        <w:spacing w:before="0" w:line="322" w:lineRule="exact"/>
        <w:ind w:left="1580" w:hanging="340"/>
      </w:pPr>
      <w:r>
        <w:t xml:space="preserve">Скупой всегда нуждается - </w:t>
      </w:r>
      <w:r>
        <w:rPr>
          <w:lang w:val="en-US" w:eastAsia="en-US" w:bidi="en-US"/>
        </w:rPr>
        <w:t>Semperavaruseget</w:t>
      </w:r>
      <w:r>
        <w:t>(Гораций, "Послания");</w:t>
      </w:r>
    </w:p>
    <w:p w:rsidR="005B5788" w:rsidRDefault="00A365A0">
      <w:pPr>
        <w:pStyle w:val="20"/>
        <w:numPr>
          <w:ilvl w:val="0"/>
          <w:numId w:val="178"/>
        </w:numPr>
        <w:shd w:val="clear" w:color="auto" w:fill="auto"/>
        <w:tabs>
          <w:tab w:val="left" w:pos="2153"/>
        </w:tabs>
        <w:spacing w:before="0" w:line="322" w:lineRule="exact"/>
        <w:ind w:left="1580" w:hanging="340"/>
      </w:pPr>
      <w:r>
        <w:t xml:space="preserve">Смелым помогает судьба - </w:t>
      </w:r>
      <w:r>
        <w:rPr>
          <w:lang w:val="en-US" w:eastAsia="en-US" w:bidi="en-US"/>
        </w:rPr>
        <w:t>Fortesfortunaadjuvat</w:t>
      </w:r>
      <w:r>
        <w:t>(Симонид Кеосский);</w:t>
      </w:r>
    </w:p>
    <w:p w:rsidR="005B5788" w:rsidRDefault="00A365A0">
      <w:pPr>
        <w:pStyle w:val="20"/>
        <w:numPr>
          <w:ilvl w:val="0"/>
          <w:numId w:val="178"/>
        </w:numPr>
        <w:shd w:val="clear" w:color="auto" w:fill="auto"/>
        <w:tabs>
          <w:tab w:val="left" w:pos="2156"/>
        </w:tabs>
        <w:spacing w:before="0" w:line="322" w:lineRule="exact"/>
        <w:ind w:left="1580" w:hanging="340"/>
        <w:jc w:val="left"/>
      </w:pPr>
      <w:r>
        <w:t xml:space="preserve">Сосуд будет долго хранить запах - </w:t>
      </w:r>
      <w:r>
        <w:rPr>
          <w:lang w:val="en-US" w:eastAsia="en-US" w:bidi="en-US"/>
        </w:rPr>
        <w:t>Servabitodoremtestadiu</w:t>
      </w:r>
      <w:r>
        <w:t>(Гораций, "Послания");</w:t>
      </w:r>
    </w:p>
    <w:p w:rsidR="005B5788" w:rsidRDefault="00A365A0">
      <w:pPr>
        <w:pStyle w:val="20"/>
        <w:numPr>
          <w:ilvl w:val="0"/>
          <w:numId w:val="178"/>
        </w:numPr>
        <w:shd w:val="clear" w:color="auto" w:fill="auto"/>
        <w:tabs>
          <w:tab w:val="left" w:pos="2156"/>
        </w:tabs>
        <w:spacing w:before="0" w:line="322" w:lineRule="exact"/>
        <w:ind w:left="1580" w:hanging="340"/>
        <w:jc w:val="left"/>
      </w:pPr>
      <w:r>
        <w:t xml:space="preserve">Ссоры влюбленных - возобновление любви - </w:t>
      </w:r>
      <w:r>
        <w:rPr>
          <w:lang w:val="en-US" w:eastAsia="en-US" w:bidi="en-US"/>
        </w:rPr>
        <w:t>Amantiumiraeamorisintegratioest</w:t>
      </w:r>
      <w:r>
        <w:t>(Теренций, "Девушка с Андроса");</w:t>
      </w:r>
    </w:p>
    <w:p w:rsidR="005B5788" w:rsidRDefault="00A365A0">
      <w:pPr>
        <w:pStyle w:val="20"/>
        <w:numPr>
          <w:ilvl w:val="0"/>
          <w:numId w:val="178"/>
        </w:numPr>
        <w:shd w:val="clear" w:color="auto" w:fill="auto"/>
        <w:tabs>
          <w:tab w:val="left" w:pos="2156"/>
        </w:tabs>
        <w:spacing w:before="0" w:line="322" w:lineRule="exact"/>
        <w:ind w:left="1580" w:hanging="340"/>
        <w:jc w:val="left"/>
      </w:pPr>
      <w:r>
        <w:t xml:space="preserve">Человек предполагает, а бог располагает - </w:t>
      </w:r>
      <w:r>
        <w:rPr>
          <w:lang w:val="en-US" w:eastAsia="en-US" w:bidi="en-US"/>
        </w:rPr>
        <w:t>Homoproponit</w:t>
      </w:r>
      <w:r w:rsidRPr="00BC1E91">
        <w:rPr>
          <w:lang w:eastAsia="en-US" w:bidi="en-US"/>
        </w:rPr>
        <w:t xml:space="preserve">, </w:t>
      </w:r>
      <w:r>
        <w:rPr>
          <w:lang w:val="en-US" w:eastAsia="en-US" w:bidi="en-US"/>
        </w:rPr>
        <w:t>seddeusdisponit</w:t>
      </w:r>
      <w:r>
        <w:t>(Фома Кемпийский);</w:t>
      </w:r>
    </w:p>
    <w:p w:rsidR="005B5788" w:rsidRDefault="00A365A0">
      <w:pPr>
        <w:pStyle w:val="20"/>
        <w:numPr>
          <w:ilvl w:val="0"/>
          <w:numId w:val="178"/>
        </w:numPr>
        <w:shd w:val="clear" w:color="auto" w:fill="auto"/>
        <w:tabs>
          <w:tab w:val="left" w:pos="2156"/>
        </w:tabs>
        <w:spacing w:before="0" w:line="322" w:lineRule="exact"/>
        <w:ind w:left="1580" w:hanging="340"/>
        <w:jc w:val="left"/>
      </w:pPr>
      <w:r>
        <w:t xml:space="preserve">Чужие пороки у нас на глазах, а свои за спиной - </w:t>
      </w:r>
      <w:r>
        <w:rPr>
          <w:lang w:val="en-US" w:eastAsia="en-US" w:bidi="en-US"/>
        </w:rPr>
        <w:t>Alienavitiainoculishabemus</w:t>
      </w:r>
      <w:r w:rsidRPr="00BC1E91">
        <w:rPr>
          <w:lang w:eastAsia="en-US" w:bidi="en-US"/>
        </w:rPr>
        <w:t xml:space="preserve">, </w:t>
      </w:r>
      <w:r>
        <w:rPr>
          <w:lang w:val="en-US" w:eastAsia="en-US" w:bidi="en-US"/>
        </w:rPr>
        <w:t>atergonostrasunt</w:t>
      </w:r>
      <w:r>
        <w:t>(Сенека, "О гневе");</w:t>
      </w:r>
    </w:p>
    <w:p w:rsidR="005B5788" w:rsidRDefault="00A365A0">
      <w:pPr>
        <w:pStyle w:val="20"/>
        <w:numPr>
          <w:ilvl w:val="0"/>
          <w:numId w:val="178"/>
        </w:numPr>
        <w:shd w:val="clear" w:color="auto" w:fill="auto"/>
        <w:tabs>
          <w:tab w:val="left" w:pos="2156"/>
        </w:tabs>
        <w:spacing w:before="0" w:line="322" w:lineRule="exact"/>
        <w:ind w:left="1580" w:hanging="340"/>
        <w:jc w:val="left"/>
      </w:pPr>
      <w:r>
        <w:t xml:space="preserve">Чужое нам, а наше другим больше нравится - </w:t>
      </w:r>
      <w:r>
        <w:rPr>
          <w:lang w:val="en-US" w:eastAsia="en-US" w:bidi="en-US"/>
        </w:rPr>
        <w:t>Alienanobis</w:t>
      </w:r>
      <w:r w:rsidRPr="00BC1E91">
        <w:rPr>
          <w:lang w:eastAsia="en-US" w:bidi="en-US"/>
        </w:rPr>
        <w:t xml:space="preserve">, </w:t>
      </w:r>
      <w:r>
        <w:rPr>
          <w:lang w:val="en-US" w:eastAsia="en-US" w:bidi="en-US"/>
        </w:rPr>
        <w:t>nostraplusaliisplacent</w:t>
      </w:r>
      <w:r>
        <w:t>(Сенека, "О гневе").</w:t>
      </w:r>
    </w:p>
    <w:sectPr w:rsidR="005B5788" w:rsidSect="00EE44A6">
      <w:type w:val="continuous"/>
      <w:pgSz w:w="11900" w:h="16840"/>
      <w:pgMar w:top="959" w:right="1000" w:bottom="1522" w:left="9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A7" w:rsidRDefault="00466DA7">
      <w:r>
        <w:separator/>
      </w:r>
    </w:p>
  </w:endnote>
  <w:endnote w:type="continuationSeparator" w:id="0">
    <w:p w:rsidR="00466DA7" w:rsidRDefault="0046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C" w:rsidRDefault="00466DA7">
    <w:pPr>
      <w:rPr>
        <w:sz w:val="2"/>
        <w:szCs w:val="2"/>
      </w:rPr>
    </w:pPr>
    <w:r>
      <w:rPr>
        <w:noProof/>
        <w:lang w:bidi="ar-SA"/>
      </w:rPr>
      <w:pict>
        <v:shapetype id="_x0000_t202" coordsize="21600,21600" o:spt="202" path="m,l,21600r21600,l21600,xe">
          <v:stroke joinstyle="miter"/>
          <v:path gradientshapeok="t" o:connecttype="rect"/>
        </v:shapetype>
        <v:shape id="Text Box 4" o:spid="_x0000_s2051" type="#_x0000_t202" style="position:absolute;margin-left:532.95pt;margin-top:804.4pt;width:5.5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Hu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RC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" filled="f" stroked="f">
          <v:textbox style="mso-fit-shape-to-text:t" inset="0,0,0,0">
            <w:txbxContent>
              <w:p w:rsidR="00BB72BC" w:rsidRDefault="00EE44A6">
                <w:pPr>
                  <w:pStyle w:val="a5"/>
                  <w:shd w:val="clear" w:color="auto" w:fill="auto"/>
                  <w:spacing w:line="240" w:lineRule="auto"/>
                </w:pPr>
                <w:r>
                  <w:fldChar w:fldCharType="begin"/>
                </w:r>
                <w:r w:rsidR="00BB72BC">
                  <w:instrText xml:space="preserve"> PAGE \* MERGEFORMAT </w:instrText>
                </w:r>
                <w:r>
                  <w:fldChar w:fldCharType="separate"/>
                </w:r>
                <w:r w:rsidR="00406363" w:rsidRPr="00406363">
                  <w:rPr>
                    <w:rStyle w:val="a6"/>
                    <w:noProof/>
                  </w:rPr>
                  <w:t>2</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C" w:rsidRDefault="00466DA7">
    <w:pPr>
      <w:rPr>
        <w:sz w:val="2"/>
        <w:szCs w:val="2"/>
      </w:rPr>
    </w:pPr>
    <w:r>
      <w:rPr>
        <w:noProof/>
        <w:lang w:bidi="ar-SA"/>
      </w:rPr>
      <w:pict>
        <v:shapetype id="_x0000_t202" coordsize="21600,21600" o:spt="202" path="m,l,21600r21600,l21600,xe">
          <v:stroke joinstyle="miter"/>
          <v:path gradientshapeok="t" o:connecttype="rect"/>
        </v:shapetype>
        <v:shape id="Text Box 5" o:spid="_x0000_s2050" type="#_x0000_t202" style="position:absolute;margin-left:527.9pt;margin-top:777.75pt;width:5.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" filled="f" stroked="f">
          <v:textbox style="mso-fit-shape-to-text:t" inset="0,0,0,0">
            <w:txbxContent>
              <w:p w:rsidR="00BB72BC" w:rsidRDefault="00EE44A6">
                <w:pPr>
                  <w:pStyle w:val="a5"/>
                  <w:shd w:val="clear" w:color="auto" w:fill="auto"/>
                  <w:spacing w:line="240" w:lineRule="auto"/>
                </w:pPr>
                <w:r>
                  <w:fldChar w:fldCharType="begin"/>
                </w:r>
                <w:r w:rsidR="00BB72BC">
                  <w:instrText xml:space="preserve"> PAGE \* MERGEFORMAT </w:instrText>
                </w:r>
                <w:r>
                  <w:fldChar w:fldCharType="separate"/>
                </w:r>
                <w:r w:rsidR="00466DA7" w:rsidRPr="00466DA7">
                  <w:rPr>
                    <w:rStyle w:val="a6"/>
                    <w:noProof/>
                  </w:rPr>
                  <w:t>1</w:t>
                </w:r>
                <w:r>
                  <w:rPr>
                    <w:rStyle w:val="a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C" w:rsidRDefault="00466DA7">
    <w:pPr>
      <w:rPr>
        <w:sz w:val="2"/>
        <w:szCs w:val="2"/>
      </w:rPr>
    </w:pPr>
    <w:r>
      <w:rPr>
        <w:noProof/>
        <w:lang w:bidi="ar-SA"/>
      </w:rPr>
      <w:pict>
        <v:shapetype id="_x0000_t202" coordsize="21600,21600" o:spt="202" path="m,l,21600r21600,l21600,xe">
          <v:stroke joinstyle="miter"/>
          <v:path gradientshapeok="t" o:connecttype="rect"/>
        </v:shapetype>
        <v:shape id="Text Box 6" o:spid="_x0000_s2049" type="#_x0000_t202" style="position:absolute;margin-left:527.9pt;margin-top:777.75pt;width:5.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R/qg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k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" filled="f" stroked="f">
          <v:textbox style="mso-fit-shape-to-text:t" inset="0,0,0,0">
            <w:txbxContent>
              <w:p w:rsidR="00BB72BC" w:rsidRDefault="00EE44A6">
                <w:pPr>
                  <w:pStyle w:val="a5"/>
                  <w:shd w:val="clear" w:color="auto" w:fill="auto"/>
                  <w:spacing w:line="240" w:lineRule="auto"/>
                </w:pPr>
                <w:r>
                  <w:fldChar w:fldCharType="begin"/>
                </w:r>
                <w:r w:rsidR="00BB72BC">
                  <w:instrText xml:space="preserve"> PAGE \* MERGEFORMAT </w:instrText>
                </w:r>
                <w:r>
                  <w:fldChar w:fldCharType="separate"/>
                </w:r>
                <w:r w:rsidR="00406363" w:rsidRPr="00406363">
                  <w:rPr>
                    <w:rStyle w:val="a6"/>
                    <w:noProof/>
                  </w:rPr>
                  <w:t>6</w:t>
                </w:r>
                <w:r>
                  <w:rPr>
                    <w:rStyle w:val="a6"/>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C" w:rsidRDefault="00BB72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A7" w:rsidRDefault="00466DA7"/>
  </w:footnote>
  <w:footnote w:type="continuationSeparator" w:id="0">
    <w:p w:rsidR="00466DA7" w:rsidRDefault="00466D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C" w:rsidRDefault="00466DA7">
    <w:pPr>
      <w:rPr>
        <w:sz w:val="2"/>
        <w:szCs w:val="2"/>
      </w:rPr>
    </w:pPr>
    <w:r>
      <w:rPr>
        <w:noProof/>
        <w:lang w:bidi="ar-SA"/>
      </w:rPr>
      <w:pict>
        <v:shapetype id="_x0000_t202" coordsize="21600,21600" o:spt="202" path="m,l,21600r21600,l21600,xe">
          <v:stroke joinstyle="miter"/>
          <v:path gradientshapeok="t" o:connecttype="rect"/>
        </v:shapetype>
        <v:shape id="_x0000_s2053" type="#_x0000_t202" style="position:absolute;margin-left:59.4pt;margin-top:114.9pt;width:478.55pt;height:10.9pt;z-index:-1887440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4M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" filled="f" stroked="f">
          <v:textbox style="mso-fit-shape-to-text:t" inset="0,0,0,0">
            <w:txbxContent>
              <w:p w:rsidR="005B5788" w:rsidRDefault="00A365A0">
                <w:pPr>
                  <w:pStyle w:val="a5"/>
                  <w:shd w:val="clear" w:color="auto" w:fill="auto"/>
                  <w:tabs>
                    <w:tab w:val="right" w:pos="9571"/>
                  </w:tabs>
                  <w:spacing w:line="240" w:lineRule="auto"/>
                </w:pPr>
                <w:r>
                  <w:rPr>
                    <w:rStyle w:val="95pt"/>
                  </w:rPr>
                  <w:tab/>
                </w:r>
                <w:r>
                  <w:rPr>
                    <w:rStyle w:val="95pt0"/>
                  </w:rPr>
                  <w:t>1</w:t>
                </w:r>
              </w:p>
            </w:txbxContent>
          </v:textbox>
          <w10:wrap anchorx="page" anchory="page"/>
        </v:shape>
      </w:pict>
    </w:r>
    <w:r>
      <w:rPr>
        <w:noProof/>
        <w:lang w:bidi="ar-SA"/>
      </w:rPr>
      <w:pict>
        <v:shape id="_x0000_s2052" type="#_x0000_t202" style="position:absolute;margin-left:71.4pt;margin-top:89.45pt;width:55.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QFrA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" filled="f" stroked="f">
          <v:textbox style="mso-fit-shape-to-text:t" inset="0,0,0,0">
            <w:txbxContent>
              <w:p w:rsidR="005B5788" w:rsidRDefault="00A365A0">
                <w:pPr>
                  <w:pStyle w:val="a5"/>
                  <w:shd w:val="clear" w:color="auto" w:fill="auto"/>
                  <w:spacing w:line="240" w:lineRule="auto"/>
                </w:pPr>
                <w:r>
                  <w:rPr>
                    <w:rStyle w:val="a6"/>
                  </w:rPr>
                  <w:t>Оглавление</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C" w:rsidRDefault="00BB72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A3"/>
    <w:multiLevelType w:val="multilevel"/>
    <w:tmpl w:val="119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066AC"/>
    <w:multiLevelType w:val="multilevel"/>
    <w:tmpl w:val="626E7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15522"/>
    <w:multiLevelType w:val="multilevel"/>
    <w:tmpl w:val="7568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6A1E3C"/>
    <w:multiLevelType w:val="multilevel"/>
    <w:tmpl w:val="40101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A08EF"/>
    <w:multiLevelType w:val="multilevel"/>
    <w:tmpl w:val="C7546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8162D"/>
    <w:multiLevelType w:val="multilevel"/>
    <w:tmpl w:val="06B22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62C70"/>
    <w:multiLevelType w:val="multilevel"/>
    <w:tmpl w:val="FE06F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D534E3"/>
    <w:multiLevelType w:val="multilevel"/>
    <w:tmpl w:val="284068F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3218C1"/>
    <w:multiLevelType w:val="multilevel"/>
    <w:tmpl w:val="8E7CD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850201"/>
    <w:multiLevelType w:val="multilevel"/>
    <w:tmpl w:val="06122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DE6EAC"/>
    <w:multiLevelType w:val="multilevel"/>
    <w:tmpl w:val="34088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51123E"/>
    <w:multiLevelType w:val="multilevel"/>
    <w:tmpl w:val="1E809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652B7E"/>
    <w:multiLevelType w:val="multilevel"/>
    <w:tmpl w:val="62B6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7C19D9"/>
    <w:multiLevelType w:val="multilevel"/>
    <w:tmpl w:val="AB36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481925"/>
    <w:multiLevelType w:val="multilevel"/>
    <w:tmpl w:val="9EFEF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A27F6B"/>
    <w:multiLevelType w:val="multilevel"/>
    <w:tmpl w:val="164E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86239D"/>
    <w:multiLevelType w:val="multilevel"/>
    <w:tmpl w:val="13E8E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F668E1"/>
    <w:multiLevelType w:val="multilevel"/>
    <w:tmpl w:val="873A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6A42B2"/>
    <w:multiLevelType w:val="multilevel"/>
    <w:tmpl w:val="DCA67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D13E4C"/>
    <w:multiLevelType w:val="multilevel"/>
    <w:tmpl w:val="6C486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834DE7"/>
    <w:multiLevelType w:val="multilevel"/>
    <w:tmpl w:val="93FE0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135EA6"/>
    <w:multiLevelType w:val="multilevel"/>
    <w:tmpl w:val="B0F0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132EEC"/>
    <w:multiLevelType w:val="multilevel"/>
    <w:tmpl w:val="7BD40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40007F"/>
    <w:multiLevelType w:val="multilevel"/>
    <w:tmpl w:val="7FE62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3F21CC"/>
    <w:multiLevelType w:val="multilevel"/>
    <w:tmpl w:val="8A08C70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431F9D"/>
    <w:multiLevelType w:val="multilevel"/>
    <w:tmpl w:val="EDD4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9419EA"/>
    <w:multiLevelType w:val="multilevel"/>
    <w:tmpl w:val="DB64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9F481C"/>
    <w:multiLevelType w:val="multilevel"/>
    <w:tmpl w:val="47169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51744D7"/>
    <w:multiLevelType w:val="multilevel"/>
    <w:tmpl w:val="4F468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5B027A4"/>
    <w:multiLevelType w:val="multilevel"/>
    <w:tmpl w:val="EAE4D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E76799"/>
    <w:multiLevelType w:val="multilevel"/>
    <w:tmpl w:val="4AB42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AF648A"/>
    <w:multiLevelType w:val="multilevel"/>
    <w:tmpl w:val="837EE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8B225DB"/>
    <w:multiLevelType w:val="multilevel"/>
    <w:tmpl w:val="F71EF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DE1173"/>
    <w:multiLevelType w:val="multilevel"/>
    <w:tmpl w:val="3C12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F467DE"/>
    <w:multiLevelType w:val="multilevel"/>
    <w:tmpl w:val="ED765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AA30F0E"/>
    <w:multiLevelType w:val="multilevel"/>
    <w:tmpl w:val="751C22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AD6300B"/>
    <w:multiLevelType w:val="multilevel"/>
    <w:tmpl w:val="A356956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BF12CF2"/>
    <w:multiLevelType w:val="multilevel"/>
    <w:tmpl w:val="1A9C2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C7B592B"/>
    <w:multiLevelType w:val="multilevel"/>
    <w:tmpl w:val="FC6A2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DD640A0"/>
    <w:multiLevelType w:val="multilevel"/>
    <w:tmpl w:val="0EEE2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E2104E1"/>
    <w:multiLevelType w:val="multilevel"/>
    <w:tmpl w:val="B2DE7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E6534CF"/>
    <w:multiLevelType w:val="multilevel"/>
    <w:tmpl w:val="747C2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25733B"/>
    <w:multiLevelType w:val="multilevel"/>
    <w:tmpl w:val="DA209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02600A3"/>
    <w:multiLevelType w:val="multilevel"/>
    <w:tmpl w:val="4754F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2B0784"/>
    <w:multiLevelType w:val="multilevel"/>
    <w:tmpl w:val="13F6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2AB3B31"/>
    <w:multiLevelType w:val="multilevel"/>
    <w:tmpl w:val="13ECC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F71703"/>
    <w:multiLevelType w:val="multilevel"/>
    <w:tmpl w:val="E2462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3B17DAA"/>
    <w:multiLevelType w:val="multilevel"/>
    <w:tmpl w:val="7D0E0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4E46814"/>
    <w:multiLevelType w:val="multilevel"/>
    <w:tmpl w:val="1946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5E2194"/>
    <w:multiLevelType w:val="multilevel"/>
    <w:tmpl w:val="A5D4622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ED05C2"/>
    <w:multiLevelType w:val="multilevel"/>
    <w:tmpl w:val="2ADA4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A52EB"/>
    <w:multiLevelType w:val="multilevel"/>
    <w:tmpl w:val="95D47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66268F"/>
    <w:multiLevelType w:val="multilevel"/>
    <w:tmpl w:val="065EA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7E07AED"/>
    <w:multiLevelType w:val="multilevel"/>
    <w:tmpl w:val="55EA6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8A16FCA"/>
    <w:multiLevelType w:val="multilevel"/>
    <w:tmpl w:val="C0A8A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932201B"/>
    <w:multiLevelType w:val="multilevel"/>
    <w:tmpl w:val="E2081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94876BD"/>
    <w:multiLevelType w:val="multilevel"/>
    <w:tmpl w:val="0D722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94E4D27"/>
    <w:multiLevelType w:val="multilevel"/>
    <w:tmpl w:val="4768D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3E41A1"/>
    <w:multiLevelType w:val="multilevel"/>
    <w:tmpl w:val="FDBE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B604E66"/>
    <w:multiLevelType w:val="multilevel"/>
    <w:tmpl w:val="D6980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B63370C"/>
    <w:multiLevelType w:val="multilevel"/>
    <w:tmpl w:val="F14C8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C237D8B"/>
    <w:multiLevelType w:val="multilevel"/>
    <w:tmpl w:val="2F36B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C7D7154"/>
    <w:multiLevelType w:val="multilevel"/>
    <w:tmpl w:val="FA16D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CBB4A29"/>
    <w:multiLevelType w:val="multilevel"/>
    <w:tmpl w:val="7856E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CE8055D"/>
    <w:multiLevelType w:val="multilevel"/>
    <w:tmpl w:val="D7A435EC"/>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DB1196D"/>
    <w:multiLevelType w:val="multilevel"/>
    <w:tmpl w:val="3188A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DF5430B"/>
    <w:multiLevelType w:val="multilevel"/>
    <w:tmpl w:val="97F896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404D2A"/>
    <w:multiLevelType w:val="multilevel"/>
    <w:tmpl w:val="F276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07E0A7A"/>
    <w:multiLevelType w:val="multilevel"/>
    <w:tmpl w:val="5198C954"/>
    <w:lvl w:ilvl="0">
      <w:start w:val="9"/>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1567868"/>
    <w:multiLevelType w:val="multilevel"/>
    <w:tmpl w:val="EBDE51B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1787361"/>
    <w:multiLevelType w:val="multilevel"/>
    <w:tmpl w:val="4A02C1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1EA0DB5"/>
    <w:multiLevelType w:val="multilevel"/>
    <w:tmpl w:val="0428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2DB3B46"/>
    <w:multiLevelType w:val="multilevel"/>
    <w:tmpl w:val="4BBE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31033AB"/>
    <w:multiLevelType w:val="multilevel"/>
    <w:tmpl w:val="EC343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591B92"/>
    <w:multiLevelType w:val="multilevel"/>
    <w:tmpl w:val="C0A28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657718"/>
    <w:multiLevelType w:val="multilevel"/>
    <w:tmpl w:val="42C0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0325A6"/>
    <w:multiLevelType w:val="multilevel"/>
    <w:tmpl w:val="1A6E3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4305C66"/>
    <w:multiLevelType w:val="multilevel"/>
    <w:tmpl w:val="0F768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4571F0F"/>
    <w:multiLevelType w:val="multilevel"/>
    <w:tmpl w:val="7230F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63D023D"/>
    <w:multiLevelType w:val="multilevel"/>
    <w:tmpl w:val="3C6423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D67932"/>
    <w:multiLevelType w:val="multilevel"/>
    <w:tmpl w:val="8FBE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7957C60"/>
    <w:multiLevelType w:val="multilevel"/>
    <w:tmpl w:val="90CC80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79E6230"/>
    <w:multiLevelType w:val="multilevel"/>
    <w:tmpl w:val="3F8EB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8182A42"/>
    <w:multiLevelType w:val="multilevel"/>
    <w:tmpl w:val="9B885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86C3FD5"/>
    <w:multiLevelType w:val="multilevel"/>
    <w:tmpl w:val="000E6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BB31484"/>
    <w:multiLevelType w:val="multilevel"/>
    <w:tmpl w:val="5F6A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D1061F4"/>
    <w:multiLevelType w:val="multilevel"/>
    <w:tmpl w:val="23387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D214875"/>
    <w:multiLevelType w:val="multilevel"/>
    <w:tmpl w:val="0CC8A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DA242B9"/>
    <w:multiLevelType w:val="multilevel"/>
    <w:tmpl w:val="04D80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F4C77DB"/>
    <w:multiLevelType w:val="multilevel"/>
    <w:tmpl w:val="AF2E0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FE87B87"/>
    <w:multiLevelType w:val="multilevel"/>
    <w:tmpl w:val="976C7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0AD6D34"/>
    <w:multiLevelType w:val="multilevel"/>
    <w:tmpl w:val="87B47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20466AB"/>
    <w:multiLevelType w:val="multilevel"/>
    <w:tmpl w:val="DD5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2D52D86"/>
    <w:multiLevelType w:val="multilevel"/>
    <w:tmpl w:val="5DF2A31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3B23D68"/>
    <w:multiLevelType w:val="multilevel"/>
    <w:tmpl w:val="FFD2C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46640FF"/>
    <w:multiLevelType w:val="multilevel"/>
    <w:tmpl w:val="59404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47638B4"/>
    <w:multiLevelType w:val="multilevel"/>
    <w:tmpl w:val="14427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4982F9C"/>
    <w:multiLevelType w:val="multilevel"/>
    <w:tmpl w:val="5F8E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59764B5"/>
    <w:multiLevelType w:val="multilevel"/>
    <w:tmpl w:val="7DB05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5B877B5"/>
    <w:multiLevelType w:val="multilevel"/>
    <w:tmpl w:val="6EFC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610089C"/>
    <w:multiLevelType w:val="multilevel"/>
    <w:tmpl w:val="09B0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6673143"/>
    <w:multiLevelType w:val="multilevel"/>
    <w:tmpl w:val="36BAE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70E232D"/>
    <w:multiLevelType w:val="multilevel"/>
    <w:tmpl w:val="69985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8077A88"/>
    <w:multiLevelType w:val="multilevel"/>
    <w:tmpl w:val="28444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8300F5C"/>
    <w:multiLevelType w:val="multilevel"/>
    <w:tmpl w:val="E0908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8325989"/>
    <w:multiLevelType w:val="multilevel"/>
    <w:tmpl w:val="675A4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8373569"/>
    <w:multiLevelType w:val="multilevel"/>
    <w:tmpl w:val="7C4E1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8EE1D50"/>
    <w:multiLevelType w:val="multilevel"/>
    <w:tmpl w:val="69DCA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9CE2A91"/>
    <w:multiLevelType w:val="multilevel"/>
    <w:tmpl w:val="57BAE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A0142E8"/>
    <w:multiLevelType w:val="multilevel"/>
    <w:tmpl w:val="176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A060E50"/>
    <w:multiLevelType w:val="multilevel"/>
    <w:tmpl w:val="8884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956514"/>
    <w:multiLevelType w:val="multilevel"/>
    <w:tmpl w:val="155CE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C2B46DC"/>
    <w:multiLevelType w:val="multilevel"/>
    <w:tmpl w:val="6464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DAA4925"/>
    <w:multiLevelType w:val="multilevel"/>
    <w:tmpl w:val="C4208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DB44289"/>
    <w:multiLevelType w:val="multilevel"/>
    <w:tmpl w:val="886E5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E637BE"/>
    <w:multiLevelType w:val="multilevel"/>
    <w:tmpl w:val="86D2A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EA545B5"/>
    <w:multiLevelType w:val="multilevel"/>
    <w:tmpl w:val="DAAC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F7A2FBC"/>
    <w:multiLevelType w:val="multilevel"/>
    <w:tmpl w:val="EE3C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EF4D13"/>
    <w:multiLevelType w:val="multilevel"/>
    <w:tmpl w:val="39665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0464F22"/>
    <w:multiLevelType w:val="multilevel"/>
    <w:tmpl w:val="1E4EDA4E"/>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1324436"/>
    <w:multiLevelType w:val="multilevel"/>
    <w:tmpl w:val="0C8A6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87731F"/>
    <w:multiLevelType w:val="multilevel"/>
    <w:tmpl w:val="A014B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2B077D4"/>
    <w:multiLevelType w:val="multilevel"/>
    <w:tmpl w:val="9F8A0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2BC3040"/>
    <w:multiLevelType w:val="multilevel"/>
    <w:tmpl w:val="65027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31170F5"/>
    <w:multiLevelType w:val="multilevel"/>
    <w:tmpl w:val="67520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36C2576"/>
    <w:multiLevelType w:val="multilevel"/>
    <w:tmpl w:val="D69CD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3760A71"/>
    <w:multiLevelType w:val="multilevel"/>
    <w:tmpl w:val="A37EA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3B87F85"/>
    <w:multiLevelType w:val="multilevel"/>
    <w:tmpl w:val="A6883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4EF0E18"/>
    <w:multiLevelType w:val="multilevel"/>
    <w:tmpl w:val="A51A5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7675FD9"/>
    <w:multiLevelType w:val="multilevel"/>
    <w:tmpl w:val="8F4AA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7757C20"/>
    <w:multiLevelType w:val="multilevel"/>
    <w:tmpl w:val="57D4E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B6F7B6A"/>
    <w:multiLevelType w:val="multilevel"/>
    <w:tmpl w:val="C310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B76181A"/>
    <w:multiLevelType w:val="multilevel"/>
    <w:tmpl w:val="C10A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D45751D"/>
    <w:multiLevelType w:val="multilevel"/>
    <w:tmpl w:val="6B16A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D846920"/>
    <w:multiLevelType w:val="multilevel"/>
    <w:tmpl w:val="69C4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E342F04"/>
    <w:multiLevelType w:val="multilevel"/>
    <w:tmpl w:val="CF3A8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E7F72F6"/>
    <w:multiLevelType w:val="multilevel"/>
    <w:tmpl w:val="3D4271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1BF25D3"/>
    <w:multiLevelType w:val="multilevel"/>
    <w:tmpl w:val="8C529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4D92336"/>
    <w:multiLevelType w:val="multilevel"/>
    <w:tmpl w:val="1ACAF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75A35E6"/>
    <w:multiLevelType w:val="multilevel"/>
    <w:tmpl w:val="106C4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8B47CD3"/>
    <w:multiLevelType w:val="multilevel"/>
    <w:tmpl w:val="0A42D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8DF0498"/>
    <w:multiLevelType w:val="multilevel"/>
    <w:tmpl w:val="EC24E9E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90A6642"/>
    <w:multiLevelType w:val="multilevel"/>
    <w:tmpl w:val="75745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A0E6820"/>
    <w:multiLevelType w:val="multilevel"/>
    <w:tmpl w:val="C7F8039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A5D46DD"/>
    <w:multiLevelType w:val="multilevel"/>
    <w:tmpl w:val="C414C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D884CD8"/>
    <w:multiLevelType w:val="multilevel"/>
    <w:tmpl w:val="82FA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DCE46BB"/>
    <w:multiLevelType w:val="multilevel"/>
    <w:tmpl w:val="6748A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E4A5162"/>
    <w:multiLevelType w:val="multilevel"/>
    <w:tmpl w:val="D4067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FF54F83"/>
    <w:multiLevelType w:val="multilevel"/>
    <w:tmpl w:val="5AD2A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0177140"/>
    <w:multiLevelType w:val="multilevel"/>
    <w:tmpl w:val="D02A6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07B6F41"/>
    <w:multiLevelType w:val="multilevel"/>
    <w:tmpl w:val="D098E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0C222EB"/>
    <w:multiLevelType w:val="multilevel"/>
    <w:tmpl w:val="872AF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1406519"/>
    <w:multiLevelType w:val="multilevel"/>
    <w:tmpl w:val="7E248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14663DD"/>
    <w:multiLevelType w:val="multilevel"/>
    <w:tmpl w:val="C3D67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1A64E11"/>
    <w:multiLevelType w:val="multilevel"/>
    <w:tmpl w:val="51C8C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1ED7223"/>
    <w:multiLevelType w:val="multilevel"/>
    <w:tmpl w:val="D13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20B60B8"/>
    <w:multiLevelType w:val="multilevel"/>
    <w:tmpl w:val="70C23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2B7142F"/>
    <w:multiLevelType w:val="multilevel"/>
    <w:tmpl w:val="F6D8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3543078"/>
    <w:multiLevelType w:val="multilevel"/>
    <w:tmpl w:val="41FE19B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4F700C8"/>
    <w:multiLevelType w:val="multilevel"/>
    <w:tmpl w:val="511059B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5D824B6"/>
    <w:multiLevelType w:val="multilevel"/>
    <w:tmpl w:val="03C2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2E09F6"/>
    <w:multiLevelType w:val="multilevel"/>
    <w:tmpl w:val="C3227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728795D"/>
    <w:multiLevelType w:val="multilevel"/>
    <w:tmpl w:val="6DDC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7293817"/>
    <w:multiLevelType w:val="multilevel"/>
    <w:tmpl w:val="1C1CD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76E7EEF"/>
    <w:multiLevelType w:val="multilevel"/>
    <w:tmpl w:val="E572D2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7F6758F"/>
    <w:multiLevelType w:val="multilevel"/>
    <w:tmpl w:val="A5EE2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8193998"/>
    <w:multiLevelType w:val="multilevel"/>
    <w:tmpl w:val="89C6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901753A"/>
    <w:multiLevelType w:val="multilevel"/>
    <w:tmpl w:val="0254A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92E2918"/>
    <w:multiLevelType w:val="multilevel"/>
    <w:tmpl w:val="7AC2F5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9E511CA"/>
    <w:multiLevelType w:val="multilevel"/>
    <w:tmpl w:val="37A4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9F04E04"/>
    <w:multiLevelType w:val="multilevel"/>
    <w:tmpl w:val="584E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9F74064"/>
    <w:multiLevelType w:val="multilevel"/>
    <w:tmpl w:val="F4C85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A7B0FD4"/>
    <w:multiLevelType w:val="multilevel"/>
    <w:tmpl w:val="D3ECA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A91661E"/>
    <w:multiLevelType w:val="multilevel"/>
    <w:tmpl w:val="B6DA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B3C6D56"/>
    <w:multiLevelType w:val="multilevel"/>
    <w:tmpl w:val="7308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B6C2D3D"/>
    <w:multiLevelType w:val="multilevel"/>
    <w:tmpl w:val="6EA42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C7A2D32"/>
    <w:multiLevelType w:val="multilevel"/>
    <w:tmpl w:val="3E3AB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EA66D39"/>
    <w:multiLevelType w:val="multilevel"/>
    <w:tmpl w:val="F480693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9"/>
  </w:num>
  <w:num w:numId="3">
    <w:abstractNumId w:val="33"/>
  </w:num>
  <w:num w:numId="4">
    <w:abstractNumId w:val="149"/>
  </w:num>
  <w:num w:numId="5">
    <w:abstractNumId w:val="133"/>
  </w:num>
  <w:num w:numId="6">
    <w:abstractNumId w:val="25"/>
  </w:num>
  <w:num w:numId="7">
    <w:abstractNumId w:val="39"/>
  </w:num>
  <w:num w:numId="8">
    <w:abstractNumId w:val="64"/>
  </w:num>
  <w:num w:numId="9">
    <w:abstractNumId w:val="23"/>
  </w:num>
  <w:num w:numId="10">
    <w:abstractNumId w:val="68"/>
  </w:num>
  <w:num w:numId="11">
    <w:abstractNumId w:val="35"/>
  </w:num>
  <w:num w:numId="12">
    <w:abstractNumId w:val="111"/>
  </w:num>
  <w:num w:numId="13">
    <w:abstractNumId w:val="83"/>
  </w:num>
  <w:num w:numId="14">
    <w:abstractNumId w:val="123"/>
  </w:num>
  <w:num w:numId="15">
    <w:abstractNumId w:val="115"/>
  </w:num>
  <w:num w:numId="16">
    <w:abstractNumId w:val="146"/>
  </w:num>
  <w:num w:numId="17">
    <w:abstractNumId w:val="110"/>
  </w:num>
  <w:num w:numId="18">
    <w:abstractNumId w:val="173"/>
  </w:num>
  <w:num w:numId="19">
    <w:abstractNumId w:val="150"/>
  </w:num>
  <w:num w:numId="20">
    <w:abstractNumId w:val="129"/>
  </w:num>
  <w:num w:numId="21">
    <w:abstractNumId w:val="92"/>
  </w:num>
  <w:num w:numId="22">
    <w:abstractNumId w:val="114"/>
  </w:num>
  <w:num w:numId="23">
    <w:abstractNumId w:val="67"/>
  </w:num>
  <w:num w:numId="24">
    <w:abstractNumId w:val="61"/>
  </w:num>
  <w:num w:numId="25">
    <w:abstractNumId w:val="6"/>
  </w:num>
  <w:num w:numId="26">
    <w:abstractNumId w:val="81"/>
  </w:num>
  <w:num w:numId="27">
    <w:abstractNumId w:val="26"/>
  </w:num>
  <w:num w:numId="28">
    <w:abstractNumId w:val="109"/>
  </w:num>
  <w:num w:numId="29">
    <w:abstractNumId w:val="57"/>
  </w:num>
  <w:num w:numId="30">
    <w:abstractNumId w:val="46"/>
  </w:num>
  <w:num w:numId="31">
    <w:abstractNumId w:val="90"/>
  </w:num>
  <w:num w:numId="32">
    <w:abstractNumId w:val="89"/>
  </w:num>
  <w:num w:numId="33">
    <w:abstractNumId w:val="4"/>
  </w:num>
  <w:num w:numId="34">
    <w:abstractNumId w:val="47"/>
  </w:num>
  <w:num w:numId="35">
    <w:abstractNumId w:val="37"/>
  </w:num>
  <w:num w:numId="36">
    <w:abstractNumId w:val="140"/>
  </w:num>
  <w:num w:numId="37">
    <w:abstractNumId w:val="15"/>
  </w:num>
  <w:num w:numId="38">
    <w:abstractNumId w:val="128"/>
  </w:num>
  <w:num w:numId="39">
    <w:abstractNumId w:val="63"/>
  </w:num>
  <w:num w:numId="40">
    <w:abstractNumId w:val="14"/>
  </w:num>
  <w:num w:numId="41">
    <w:abstractNumId w:val="106"/>
  </w:num>
  <w:num w:numId="42">
    <w:abstractNumId w:val="74"/>
  </w:num>
  <w:num w:numId="43">
    <w:abstractNumId w:val="169"/>
  </w:num>
  <w:num w:numId="44">
    <w:abstractNumId w:val="85"/>
  </w:num>
  <w:num w:numId="45">
    <w:abstractNumId w:val="125"/>
  </w:num>
  <w:num w:numId="46">
    <w:abstractNumId w:val="174"/>
  </w:num>
  <w:num w:numId="47">
    <w:abstractNumId w:val="97"/>
  </w:num>
  <w:num w:numId="48">
    <w:abstractNumId w:val="100"/>
  </w:num>
  <w:num w:numId="49">
    <w:abstractNumId w:val="22"/>
  </w:num>
  <w:num w:numId="50">
    <w:abstractNumId w:val="139"/>
  </w:num>
  <w:num w:numId="51">
    <w:abstractNumId w:val="91"/>
  </w:num>
  <w:num w:numId="52">
    <w:abstractNumId w:val="148"/>
  </w:num>
  <w:num w:numId="53">
    <w:abstractNumId w:val="126"/>
  </w:num>
  <w:num w:numId="54">
    <w:abstractNumId w:val="107"/>
  </w:num>
  <w:num w:numId="55">
    <w:abstractNumId w:val="175"/>
  </w:num>
  <w:num w:numId="56">
    <w:abstractNumId w:val="51"/>
  </w:num>
  <w:num w:numId="57">
    <w:abstractNumId w:val="95"/>
  </w:num>
  <w:num w:numId="58">
    <w:abstractNumId w:val="41"/>
  </w:num>
  <w:num w:numId="59">
    <w:abstractNumId w:val="44"/>
  </w:num>
  <w:num w:numId="60">
    <w:abstractNumId w:val="48"/>
  </w:num>
  <w:num w:numId="61">
    <w:abstractNumId w:val="131"/>
  </w:num>
  <w:num w:numId="62">
    <w:abstractNumId w:val="98"/>
  </w:num>
  <w:num w:numId="63">
    <w:abstractNumId w:val="105"/>
  </w:num>
  <w:num w:numId="64">
    <w:abstractNumId w:val="19"/>
  </w:num>
  <w:num w:numId="65">
    <w:abstractNumId w:val="161"/>
  </w:num>
  <w:num w:numId="66">
    <w:abstractNumId w:val="141"/>
  </w:num>
  <w:num w:numId="67">
    <w:abstractNumId w:val="42"/>
  </w:num>
  <w:num w:numId="68">
    <w:abstractNumId w:val="124"/>
  </w:num>
  <w:num w:numId="69">
    <w:abstractNumId w:val="1"/>
  </w:num>
  <w:num w:numId="70">
    <w:abstractNumId w:val="72"/>
  </w:num>
  <w:num w:numId="71">
    <w:abstractNumId w:val="84"/>
  </w:num>
  <w:num w:numId="72">
    <w:abstractNumId w:val="55"/>
  </w:num>
  <w:num w:numId="73">
    <w:abstractNumId w:val="159"/>
  </w:num>
  <w:num w:numId="74">
    <w:abstractNumId w:val="20"/>
  </w:num>
  <w:num w:numId="75">
    <w:abstractNumId w:val="168"/>
  </w:num>
  <w:num w:numId="76">
    <w:abstractNumId w:val="117"/>
  </w:num>
  <w:num w:numId="77">
    <w:abstractNumId w:val="99"/>
  </w:num>
  <w:num w:numId="78">
    <w:abstractNumId w:val="43"/>
  </w:num>
  <w:num w:numId="79">
    <w:abstractNumId w:val="130"/>
  </w:num>
  <w:num w:numId="80">
    <w:abstractNumId w:val="36"/>
  </w:num>
  <w:num w:numId="81">
    <w:abstractNumId w:val="160"/>
  </w:num>
  <w:num w:numId="82">
    <w:abstractNumId w:val="12"/>
  </w:num>
  <w:num w:numId="83">
    <w:abstractNumId w:val="88"/>
  </w:num>
  <w:num w:numId="84">
    <w:abstractNumId w:val="54"/>
  </w:num>
  <w:num w:numId="85">
    <w:abstractNumId w:val="77"/>
  </w:num>
  <w:num w:numId="86">
    <w:abstractNumId w:val="3"/>
  </w:num>
  <w:num w:numId="87">
    <w:abstractNumId w:val="24"/>
  </w:num>
  <w:num w:numId="88">
    <w:abstractNumId w:val="170"/>
  </w:num>
  <w:num w:numId="89">
    <w:abstractNumId w:val="21"/>
  </w:num>
  <w:num w:numId="90">
    <w:abstractNumId w:val="2"/>
  </w:num>
  <w:num w:numId="91">
    <w:abstractNumId w:val="28"/>
  </w:num>
  <w:num w:numId="92">
    <w:abstractNumId w:val="167"/>
  </w:num>
  <w:num w:numId="93">
    <w:abstractNumId w:val="38"/>
  </w:num>
  <w:num w:numId="94">
    <w:abstractNumId w:val="147"/>
  </w:num>
  <w:num w:numId="95">
    <w:abstractNumId w:val="122"/>
  </w:num>
  <w:num w:numId="96">
    <w:abstractNumId w:val="93"/>
  </w:num>
  <w:num w:numId="97">
    <w:abstractNumId w:val="176"/>
  </w:num>
  <w:num w:numId="98">
    <w:abstractNumId w:val="73"/>
  </w:num>
  <w:num w:numId="99">
    <w:abstractNumId w:val="8"/>
  </w:num>
  <w:num w:numId="100">
    <w:abstractNumId w:val="18"/>
  </w:num>
  <w:num w:numId="101">
    <w:abstractNumId w:val="138"/>
  </w:num>
  <w:num w:numId="102">
    <w:abstractNumId w:val="17"/>
  </w:num>
  <w:num w:numId="103">
    <w:abstractNumId w:val="66"/>
  </w:num>
  <w:num w:numId="104">
    <w:abstractNumId w:val="29"/>
  </w:num>
  <w:num w:numId="105">
    <w:abstractNumId w:val="166"/>
  </w:num>
  <w:num w:numId="106">
    <w:abstractNumId w:val="108"/>
  </w:num>
  <w:num w:numId="107">
    <w:abstractNumId w:val="5"/>
  </w:num>
  <w:num w:numId="108">
    <w:abstractNumId w:val="30"/>
  </w:num>
  <w:num w:numId="109">
    <w:abstractNumId w:val="136"/>
  </w:num>
  <w:num w:numId="110">
    <w:abstractNumId w:val="154"/>
  </w:num>
  <w:num w:numId="111">
    <w:abstractNumId w:val="153"/>
  </w:num>
  <w:num w:numId="112">
    <w:abstractNumId w:val="165"/>
  </w:num>
  <w:num w:numId="113">
    <w:abstractNumId w:val="62"/>
  </w:num>
  <w:num w:numId="114">
    <w:abstractNumId w:val="65"/>
  </w:num>
  <w:num w:numId="115">
    <w:abstractNumId w:val="82"/>
  </w:num>
  <w:num w:numId="116">
    <w:abstractNumId w:val="10"/>
  </w:num>
  <w:num w:numId="117">
    <w:abstractNumId w:val="158"/>
  </w:num>
  <w:num w:numId="118">
    <w:abstractNumId w:val="104"/>
  </w:num>
  <w:num w:numId="119">
    <w:abstractNumId w:val="162"/>
  </w:num>
  <w:num w:numId="120">
    <w:abstractNumId w:val="116"/>
  </w:num>
  <w:num w:numId="121">
    <w:abstractNumId w:val="50"/>
  </w:num>
  <w:num w:numId="122">
    <w:abstractNumId w:val="163"/>
  </w:num>
  <w:num w:numId="123">
    <w:abstractNumId w:val="16"/>
  </w:num>
  <w:num w:numId="124">
    <w:abstractNumId w:val="49"/>
  </w:num>
  <w:num w:numId="125">
    <w:abstractNumId w:val="34"/>
  </w:num>
  <w:num w:numId="126">
    <w:abstractNumId w:val="134"/>
  </w:num>
  <w:num w:numId="127">
    <w:abstractNumId w:val="94"/>
  </w:num>
  <w:num w:numId="128">
    <w:abstractNumId w:val="75"/>
  </w:num>
  <w:num w:numId="129">
    <w:abstractNumId w:val="11"/>
  </w:num>
  <w:num w:numId="130">
    <w:abstractNumId w:val="143"/>
  </w:num>
  <w:num w:numId="131">
    <w:abstractNumId w:val="76"/>
  </w:num>
  <w:num w:numId="132">
    <w:abstractNumId w:val="155"/>
  </w:num>
  <w:num w:numId="133">
    <w:abstractNumId w:val="58"/>
  </w:num>
  <w:num w:numId="134">
    <w:abstractNumId w:val="60"/>
  </w:num>
  <w:num w:numId="135">
    <w:abstractNumId w:val="45"/>
  </w:num>
  <w:num w:numId="136">
    <w:abstractNumId w:val="52"/>
  </w:num>
  <w:num w:numId="137">
    <w:abstractNumId w:val="0"/>
  </w:num>
  <w:num w:numId="138">
    <w:abstractNumId w:val="7"/>
  </w:num>
  <w:num w:numId="139">
    <w:abstractNumId w:val="71"/>
  </w:num>
  <w:num w:numId="140">
    <w:abstractNumId w:val="132"/>
  </w:num>
  <w:num w:numId="141">
    <w:abstractNumId w:val="151"/>
  </w:num>
  <w:num w:numId="142">
    <w:abstractNumId w:val="53"/>
  </w:num>
  <w:num w:numId="143">
    <w:abstractNumId w:val="86"/>
  </w:num>
  <w:num w:numId="144">
    <w:abstractNumId w:val="78"/>
  </w:num>
  <w:num w:numId="145">
    <w:abstractNumId w:val="177"/>
  </w:num>
  <w:num w:numId="146">
    <w:abstractNumId w:val="164"/>
  </w:num>
  <w:num w:numId="147">
    <w:abstractNumId w:val="101"/>
  </w:num>
  <w:num w:numId="148">
    <w:abstractNumId w:val="142"/>
  </w:num>
  <w:num w:numId="149">
    <w:abstractNumId w:val="40"/>
  </w:num>
  <w:num w:numId="150">
    <w:abstractNumId w:val="120"/>
  </w:num>
  <w:num w:numId="151">
    <w:abstractNumId w:val="152"/>
  </w:num>
  <w:num w:numId="152">
    <w:abstractNumId w:val="113"/>
  </w:num>
  <w:num w:numId="153">
    <w:abstractNumId w:val="112"/>
  </w:num>
  <w:num w:numId="154">
    <w:abstractNumId w:val="145"/>
  </w:num>
  <w:num w:numId="155">
    <w:abstractNumId w:val="172"/>
  </w:num>
  <w:num w:numId="156">
    <w:abstractNumId w:val="32"/>
  </w:num>
  <w:num w:numId="157">
    <w:abstractNumId w:val="70"/>
  </w:num>
  <w:num w:numId="158">
    <w:abstractNumId w:val="144"/>
  </w:num>
  <w:num w:numId="159">
    <w:abstractNumId w:val="137"/>
  </w:num>
  <w:num w:numId="160">
    <w:abstractNumId w:val="13"/>
  </w:num>
  <w:num w:numId="161">
    <w:abstractNumId w:val="96"/>
  </w:num>
  <w:num w:numId="162">
    <w:abstractNumId w:val="157"/>
  </w:num>
  <w:num w:numId="163">
    <w:abstractNumId w:val="56"/>
  </w:num>
  <w:num w:numId="164">
    <w:abstractNumId w:val="118"/>
  </w:num>
  <w:num w:numId="165">
    <w:abstractNumId w:val="103"/>
  </w:num>
  <w:num w:numId="166">
    <w:abstractNumId w:val="59"/>
  </w:num>
  <w:num w:numId="167">
    <w:abstractNumId w:val="31"/>
  </w:num>
  <w:num w:numId="168">
    <w:abstractNumId w:val="135"/>
  </w:num>
  <w:num w:numId="169">
    <w:abstractNumId w:val="27"/>
  </w:num>
  <w:num w:numId="170">
    <w:abstractNumId w:val="121"/>
  </w:num>
  <w:num w:numId="171">
    <w:abstractNumId w:val="87"/>
  </w:num>
  <w:num w:numId="172">
    <w:abstractNumId w:val="80"/>
  </w:num>
  <w:num w:numId="173">
    <w:abstractNumId w:val="171"/>
  </w:num>
  <w:num w:numId="174">
    <w:abstractNumId w:val="127"/>
  </w:num>
  <w:num w:numId="175">
    <w:abstractNumId w:val="102"/>
  </w:num>
  <w:num w:numId="176">
    <w:abstractNumId w:val="156"/>
  </w:num>
  <w:num w:numId="177">
    <w:abstractNumId w:val="119"/>
  </w:num>
  <w:num w:numId="178">
    <w:abstractNumId w:val="6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81"/>
  <w:drawingGridVerticalSpacing w:val="181"/>
  <w:characterSpacingControl w:val="compressPunctuation"/>
  <w:savePreviewPicture/>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B5788"/>
    <w:rsid w:val="000C3FE8"/>
    <w:rsid w:val="001A5ADE"/>
    <w:rsid w:val="00227090"/>
    <w:rsid w:val="002C3944"/>
    <w:rsid w:val="00327BF3"/>
    <w:rsid w:val="0038161B"/>
    <w:rsid w:val="003F43D5"/>
    <w:rsid w:val="00406363"/>
    <w:rsid w:val="00466DA7"/>
    <w:rsid w:val="004A6E42"/>
    <w:rsid w:val="004D1125"/>
    <w:rsid w:val="005604D1"/>
    <w:rsid w:val="00584781"/>
    <w:rsid w:val="005B5788"/>
    <w:rsid w:val="0064530A"/>
    <w:rsid w:val="00646C04"/>
    <w:rsid w:val="00686672"/>
    <w:rsid w:val="006F6DDC"/>
    <w:rsid w:val="0072413D"/>
    <w:rsid w:val="00804290"/>
    <w:rsid w:val="009456CF"/>
    <w:rsid w:val="00966725"/>
    <w:rsid w:val="00A10A14"/>
    <w:rsid w:val="00A365A0"/>
    <w:rsid w:val="00A778C6"/>
    <w:rsid w:val="00AC7226"/>
    <w:rsid w:val="00B1799F"/>
    <w:rsid w:val="00B214B0"/>
    <w:rsid w:val="00B42711"/>
    <w:rsid w:val="00BB72BC"/>
    <w:rsid w:val="00BC1E91"/>
    <w:rsid w:val="00C557FB"/>
    <w:rsid w:val="00CB5157"/>
    <w:rsid w:val="00D00A18"/>
    <w:rsid w:val="00D179AA"/>
    <w:rsid w:val="00D40616"/>
    <w:rsid w:val="00D75175"/>
    <w:rsid w:val="00DA571C"/>
    <w:rsid w:val="00E5399B"/>
    <w:rsid w:val="00E93132"/>
    <w:rsid w:val="00EE44A6"/>
    <w:rsid w:val="00F97983"/>
    <w:rsid w:val="00FA43BB"/>
    <w:rsid w:val="00FD16B2"/>
    <w:rsid w:val="00FE0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A3F7CCE-4ADC-48D7-BCBB-15F27127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44A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44A6"/>
    <w:rPr>
      <w:color w:val="0066CC"/>
      <w:u w:val="single"/>
    </w:rPr>
  </w:style>
  <w:style w:type="character" w:customStyle="1" w:styleId="3">
    <w:name w:val="Основной текст (3)_"/>
    <w:basedOn w:val="a0"/>
    <w:link w:val="30"/>
    <w:rsid w:val="00EE44A6"/>
    <w:rPr>
      <w:rFonts w:ascii="Times New Roman" w:eastAsia="Times New Roman" w:hAnsi="Times New Roman" w:cs="Times New Roman"/>
      <w:b/>
      <w:bCs/>
      <w:i w:val="0"/>
      <w:iCs w:val="0"/>
      <w:smallCaps w:val="0"/>
      <w:strike w:val="0"/>
      <w:sz w:val="34"/>
      <w:szCs w:val="34"/>
      <w:u w:val="none"/>
    </w:rPr>
  </w:style>
  <w:style w:type="character" w:customStyle="1" w:styleId="a4">
    <w:name w:val="Колонтитул_"/>
    <w:basedOn w:val="a0"/>
    <w:link w:val="a5"/>
    <w:rsid w:val="00EE44A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EE44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pt">
    <w:name w:val="Основной текст (3) + Курсив;Интервал 0 pt"/>
    <w:basedOn w:val="3"/>
    <w:rsid w:val="00EE44A6"/>
    <w:rPr>
      <w:rFonts w:ascii="Times New Roman" w:eastAsia="Times New Roman" w:hAnsi="Times New Roman" w:cs="Times New Roman"/>
      <w:b/>
      <w:bCs/>
      <w:i/>
      <w:iCs/>
      <w:smallCaps w:val="0"/>
      <w:strike w:val="0"/>
      <w:color w:val="000000"/>
      <w:spacing w:val="-10"/>
      <w:w w:val="100"/>
      <w:position w:val="0"/>
      <w:sz w:val="34"/>
      <w:szCs w:val="34"/>
      <w:u w:val="none"/>
      <w:lang w:val="ru-RU" w:eastAsia="ru-RU" w:bidi="ru-RU"/>
    </w:rPr>
  </w:style>
  <w:style w:type="character" w:customStyle="1" w:styleId="2">
    <w:name w:val="Основной текст (2)_"/>
    <w:basedOn w:val="a0"/>
    <w:link w:val="20"/>
    <w:rsid w:val="00EE44A6"/>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главление 3 Знак"/>
    <w:basedOn w:val="a0"/>
    <w:link w:val="32"/>
    <w:rsid w:val="00EE44A6"/>
    <w:rPr>
      <w:rFonts w:ascii="Times New Roman" w:eastAsia="Times New Roman" w:hAnsi="Times New Roman" w:cs="Times New Roman"/>
      <w:b/>
      <w:bCs/>
      <w:i w:val="0"/>
      <w:iCs w:val="0"/>
      <w:smallCaps w:val="0"/>
      <w:strike w:val="0"/>
      <w:sz w:val="20"/>
      <w:szCs w:val="20"/>
      <w:u w:val="none"/>
    </w:rPr>
  </w:style>
  <w:style w:type="character" w:customStyle="1" w:styleId="95pt">
    <w:name w:val="Колонтитул + 9;5 pt"/>
    <w:basedOn w:val="a4"/>
    <w:rsid w:val="00EE44A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95pt0">
    <w:name w:val="Колонтитул + 9;5 pt;Полужирный"/>
    <w:basedOn w:val="a4"/>
    <w:rsid w:val="00EE44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
    <w:name w:val="Оглавление 5 Знак"/>
    <w:basedOn w:val="a0"/>
    <w:link w:val="50"/>
    <w:rsid w:val="00EE44A6"/>
    <w:rPr>
      <w:rFonts w:ascii="Times New Roman" w:eastAsia="Times New Roman" w:hAnsi="Times New Roman" w:cs="Times New Roman"/>
      <w:b w:val="0"/>
      <w:bCs w:val="0"/>
      <w:i w:val="0"/>
      <w:iCs w:val="0"/>
      <w:smallCaps w:val="0"/>
      <w:strike w:val="0"/>
      <w:sz w:val="19"/>
      <w:szCs w:val="19"/>
      <w:u w:val="none"/>
    </w:rPr>
  </w:style>
  <w:style w:type="character" w:customStyle="1" w:styleId="4Exact">
    <w:name w:val="Заголовок №4 Exact"/>
    <w:basedOn w:val="a0"/>
    <w:rsid w:val="00EE44A6"/>
    <w:rPr>
      <w:rFonts w:ascii="Times New Roman" w:eastAsia="Times New Roman" w:hAnsi="Times New Roman" w:cs="Times New Roman"/>
      <w:b/>
      <w:bCs/>
      <w:i/>
      <w:iCs/>
      <w:smallCaps w:val="0"/>
      <w:strike w:val="0"/>
      <w:sz w:val="28"/>
      <w:szCs w:val="28"/>
      <w:u w:val="none"/>
    </w:rPr>
  </w:style>
  <w:style w:type="character" w:customStyle="1" w:styleId="2Exact">
    <w:name w:val="Основной текст (2) Exact"/>
    <w:basedOn w:val="a0"/>
    <w:rsid w:val="00EE44A6"/>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EE44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w:basedOn w:val="2"/>
    <w:rsid w:val="00EE44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EE44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Заголовок №4_"/>
    <w:basedOn w:val="a0"/>
    <w:link w:val="40"/>
    <w:rsid w:val="00EE44A6"/>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 + Полужирный"/>
    <w:basedOn w:val="2"/>
    <w:rsid w:val="00EE44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EE44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_"/>
    <w:basedOn w:val="a0"/>
    <w:link w:val="42"/>
    <w:rsid w:val="00EE44A6"/>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sid w:val="00EE44A6"/>
    <w:rPr>
      <w:rFonts w:ascii="Times New Roman" w:eastAsia="Times New Roman" w:hAnsi="Times New Roman" w:cs="Times New Roman"/>
      <w:b w:val="0"/>
      <w:bCs w:val="0"/>
      <w:i/>
      <w:iCs/>
      <w:smallCaps w:val="0"/>
      <w:strike w:val="0"/>
      <w:sz w:val="28"/>
      <w:szCs w:val="28"/>
      <w:u w:val="none"/>
    </w:rPr>
  </w:style>
  <w:style w:type="character" w:customStyle="1" w:styleId="a7">
    <w:name w:val="Подпись к таблице_"/>
    <w:basedOn w:val="a0"/>
    <w:link w:val="a8"/>
    <w:rsid w:val="00EE44A6"/>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EE44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
    <w:basedOn w:val="2"/>
    <w:rsid w:val="00EE44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EE44A6"/>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курсив"/>
    <w:basedOn w:val="6"/>
    <w:rsid w:val="00EE44A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Заголовок №5_"/>
    <w:basedOn w:val="a0"/>
    <w:link w:val="54"/>
    <w:rsid w:val="00EE44A6"/>
    <w:rPr>
      <w:rFonts w:ascii="Times New Roman" w:eastAsia="Times New Roman" w:hAnsi="Times New Roman" w:cs="Times New Roman"/>
      <w:b/>
      <w:bCs/>
      <w:i w:val="0"/>
      <w:iCs w:val="0"/>
      <w:smallCaps w:val="0"/>
      <w:strike w:val="0"/>
      <w:sz w:val="28"/>
      <w:szCs w:val="28"/>
      <w:u w:val="none"/>
    </w:rPr>
  </w:style>
  <w:style w:type="character" w:customStyle="1" w:styleId="55">
    <w:name w:val="Заголовок №5 + Курсив"/>
    <w:basedOn w:val="53"/>
    <w:rsid w:val="00EE44A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Заголовок №4 + Не курсив"/>
    <w:basedOn w:val="4"/>
    <w:rsid w:val="00EE44A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sid w:val="00EE44A6"/>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3">
    <w:name w:val="Оглавление (3)_"/>
    <w:basedOn w:val="a0"/>
    <w:link w:val="34"/>
    <w:rsid w:val="00EE44A6"/>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44">
    <w:name w:val="Основной текст (4) + Курсив"/>
    <w:basedOn w:val="41"/>
    <w:rsid w:val="00EE44A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0">
    <w:name w:val="Заголовок №5 (2)_"/>
    <w:basedOn w:val="a0"/>
    <w:link w:val="521"/>
    <w:rsid w:val="00EE44A6"/>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EE44A6"/>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522">
    <w:name w:val="Заголовок №5 (2) + Полужирный;Курсив"/>
    <w:basedOn w:val="520"/>
    <w:rsid w:val="00EE44A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3">
    <w:name w:val="Заголовок №5 (2) + Полужирный"/>
    <w:basedOn w:val="520"/>
    <w:rsid w:val="00EE44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6">
    <w:name w:val="Основной текст (5)"/>
    <w:basedOn w:val="51"/>
    <w:rsid w:val="00EE44A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35">
    <w:name w:val="Заголовок №3_"/>
    <w:basedOn w:val="a0"/>
    <w:link w:val="36"/>
    <w:rsid w:val="00EE44A6"/>
    <w:rPr>
      <w:rFonts w:ascii="Times New Roman" w:eastAsia="Times New Roman" w:hAnsi="Times New Roman" w:cs="Times New Roman"/>
      <w:b/>
      <w:bCs/>
      <w:i/>
      <w:iCs/>
      <w:smallCaps w:val="0"/>
      <w:strike w:val="0"/>
      <w:sz w:val="30"/>
      <w:szCs w:val="30"/>
      <w:u w:val="none"/>
    </w:rPr>
  </w:style>
  <w:style w:type="character" w:customStyle="1" w:styleId="37">
    <w:name w:val="Заголовок №3 + Не курсив"/>
    <w:basedOn w:val="35"/>
    <w:rsid w:val="00EE44A6"/>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7">
    <w:name w:val="Заголовок №2_"/>
    <w:basedOn w:val="a0"/>
    <w:link w:val="28"/>
    <w:rsid w:val="00EE44A6"/>
    <w:rPr>
      <w:rFonts w:ascii="Times New Roman" w:eastAsia="Times New Roman" w:hAnsi="Times New Roman" w:cs="Times New Roman"/>
      <w:b/>
      <w:bCs/>
      <w:i w:val="0"/>
      <w:iCs w:val="0"/>
      <w:smallCaps w:val="0"/>
      <w:strike w:val="0"/>
      <w:sz w:val="30"/>
      <w:szCs w:val="30"/>
      <w:u w:val="none"/>
    </w:rPr>
  </w:style>
  <w:style w:type="paragraph" w:customStyle="1" w:styleId="30">
    <w:name w:val="Основной текст (3)"/>
    <w:basedOn w:val="a"/>
    <w:link w:val="3"/>
    <w:rsid w:val="00EE44A6"/>
    <w:pPr>
      <w:shd w:val="clear" w:color="auto" w:fill="FFFFFF"/>
      <w:spacing w:after="240" w:line="0" w:lineRule="atLeast"/>
      <w:ind w:hanging="1700"/>
      <w:jc w:val="center"/>
    </w:pPr>
    <w:rPr>
      <w:rFonts w:ascii="Times New Roman" w:eastAsia="Times New Roman" w:hAnsi="Times New Roman" w:cs="Times New Roman"/>
      <w:b/>
      <w:bCs/>
      <w:sz w:val="34"/>
      <w:szCs w:val="34"/>
    </w:rPr>
  </w:style>
  <w:style w:type="paragraph" w:customStyle="1" w:styleId="a5">
    <w:name w:val="Колонтитул"/>
    <w:basedOn w:val="a"/>
    <w:link w:val="a4"/>
    <w:rsid w:val="00EE44A6"/>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EE44A6"/>
    <w:pPr>
      <w:shd w:val="clear" w:color="auto" w:fill="FFFFFF"/>
      <w:spacing w:before="1440" w:line="274" w:lineRule="exact"/>
      <w:jc w:val="both"/>
    </w:pPr>
    <w:rPr>
      <w:rFonts w:ascii="Times New Roman" w:eastAsia="Times New Roman" w:hAnsi="Times New Roman" w:cs="Times New Roman"/>
      <w:sz w:val="28"/>
      <w:szCs w:val="28"/>
    </w:rPr>
  </w:style>
  <w:style w:type="paragraph" w:styleId="32">
    <w:name w:val="toc 3"/>
    <w:basedOn w:val="a"/>
    <w:link w:val="31"/>
    <w:autoRedefine/>
    <w:rsid w:val="00EE44A6"/>
    <w:pPr>
      <w:shd w:val="clear" w:color="auto" w:fill="FFFFFF"/>
      <w:spacing w:line="470" w:lineRule="exact"/>
      <w:jc w:val="both"/>
    </w:pPr>
    <w:rPr>
      <w:rFonts w:ascii="Times New Roman" w:eastAsia="Times New Roman" w:hAnsi="Times New Roman" w:cs="Times New Roman"/>
      <w:b/>
      <w:bCs/>
      <w:sz w:val="20"/>
      <w:szCs w:val="20"/>
    </w:rPr>
  </w:style>
  <w:style w:type="paragraph" w:styleId="50">
    <w:name w:val="toc 5"/>
    <w:basedOn w:val="a"/>
    <w:link w:val="5"/>
    <w:autoRedefine/>
    <w:rsid w:val="00EE44A6"/>
    <w:pPr>
      <w:shd w:val="clear" w:color="auto" w:fill="FFFFFF"/>
      <w:spacing w:line="230" w:lineRule="exact"/>
      <w:jc w:val="both"/>
    </w:pPr>
    <w:rPr>
      <w:rFonts w:ascii="Times New Roman" w:eastAsia="Times New Roman" w:hAnsi="Times New Roman" w:cs="Times New Roman"/>
      <w:sz w:val="19"/>
      <w:szCs w:val="19"/>
    </w:rPr>
  </w:style>
  <w:style w:type="paragraph" w:customStyle="1" w:styleId="40">
    <w:name w:val="Заголовок №4"/>
    <w:basedOn w:val="a"/>
    <w:link w:val="4"/>
    <w:rsid w:val="00EE44A6"/>
    <w:pPr>
      <w:shd w:val="clear" w:color="auto" w:fill="FFFFFF"/>
      <w:spacing w:after="180" w:line="0" w:lineRule="atLeast"/>
      <w:ind w:hanging="600"/>
      <w:jc w:val="both"/>
      <w:outlineLvl w:val="3"/>
    </w:pPr>
    <w:rPr>
      <w:rFonts w:ascii="Times New Roman" w:eastAsia="Times New Roman" w:hAnsi="Times New Roman" w:cs="Times New Roman"/>
      <w:b/>
      <w:bCs/>
      <w:i/>
      <w:iCs/>
      <w:sz w:val="28"/>
      <w:szCs w:val="28"/>
    </w:rPr>
  </w:style>
  <w:style w:type="paragraph" w:customStyle="1" w:styleId="42">
    <w:name w:val="Основной текст (4)"/>
    <w:basedOn w:val="a"/>
    <w:link w:val="41"/>
    <w:rsid w:val="00EE44A6"/>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52">
    <w:name w:val="Основной текст (5)"/>
    <w:basedOn w:val="a"/>
    <w:link w:val="51"/>
    <w:rsid w:val="00EE44A6"/>
    <w:pPr>
      <w:shd w:val="clear" w:color="auto" w:fill="FFFFFF"/>
      <w:spacing w:before="240" w:line="322"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EE44A6"/>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EE44A6"/>
    <w:pPr>
      <w:shd w:val="clear" w:color="auto" w:fill="FFFFFF"/>
      <w:spacing w:before="540" w:after="240" w:line="0" w:lineRule="atLeast"/>
      <w:jc w:val="both"/>
    </w:pPr>
    <w:rPr>
      <w:rFonts w:ascii="Times New Roman" w:eastAsia="Times New Roman" w:hAnsi="Times New Roman" w:cs="Times New Roman"/>
      <w:b/>
      <w:bCs/>
      <w:i/>
      <w:iCs/>
      <w:sz w:val="28"/>
      <w:szCs w:val="28"/>
    </w:rPr>
  </w:style>
  <w:style w:type="paragraph" w:customStyle="1" w:styleId="54">
    <w:name w:val="Заголовок №5"/>
    <w:basedOn w:val="a"/>
    <w:link w:val="53"/>
    <w:rsid w:val="00EE44A6"/>
    <w:pPr>
      <w:shd w:val="clear" w:color="auto" w:fill="FFFFFF"/>
      <w:spacing w:line="322" w:lineRule="exact"/>
      <w:ind w:hanging="1400"/>
      <w:outlineLvl w:val="4"/>
    </w:pPr>
    <w:rPr>
      <w:rFonts w:ascii="Times New Roman" w:eastAsia="Times New Roman" w:hAnsi="Times New Roman" w:cs="Times New Roman"/>
      <w:b/>
      <w:bCs/>
      <w:sz w:val="28"/>
      <w:szCs w:val="28"/>
    </w:rPr>
  </w:style>
  <w:style w:type="paragraph" w:customStyle="1" w:styleId="34">
    <w:name w:val="Оглавление (3)"/>
    <w:basedOn w:val="a"/>
    <w:link w:val="33"/>
    <w:rsid w:val="00EE44A6"/>
    <w:pPr>
      <w:shd w:val="clear" w:color="auto" w:fill="FFFFFF"/>
      <w:spacing w:line="643" w:lineRule="exact"/>
      <w:ind w:firstLine="860"/>
      <w:jc w:val="both"/>
    </w:pPr>
    <w:rPr>
      <w:rFonts w:ascii="Times New Roman" w:eastAsia="Times New Roman" w:hAnsi="Times New Roman" w:cs="Times New Roman"/>
      <w:sz w:val="28"/>
      <w:szCs w:val="28"/>
      <w:lang w:val="en-US" w:eastAsia="en-US" w:bidi="en-US"/>
    </w:rPr>
  </w:style>
  <w:style w:type="paragraph" w:customStyle="1" w:styleId="521">
    <w:name w:val="Заголовок №5 (2)"/>
    <w:basedOn w:val="a"/>
    <w:link w:val="520"/>
    <w:rsid w:val="00EE44A6"/>
    <w:pPr>
      <w:shd w:val="clear" w:color="auto" w:fill="FFFFFF"/>
      <w:spacing w:before="420" w:line="322" w:lineRule="exact"/>
      <w:ind w:hanging="2240"/>
      <w:outlineLvl w:val="4"/>
    </w:pPr>
    <w:rPr>
      <w:rFonts w:ascii="Times New Roman" w:eastAsia="Times New Roman" w:hAnsi="Times New Roman" w:cs="Times New Roman"/>
      <w:sz w:val="28"/>
      <w:szCs w:val="28"/>
    </w:rPr>
  </w:style>
  <w:style w:type="paragraph" w:customStyle="1" w:styleId="10">
    <w:name w:val="Заголовок №1"/>
    <w:basedOn w:val="a"/>
    <w:link w:val="1"/>
    <w:rsid w:val="00EE44A6"/>
    <w:pPr>
      <w:shd w:val="clear" w:color="auto" w:fill="FFFFFF"/>
      <w:spacing w:before="120" w:after="120" w:line="0" w:lineRule="atLeast"/>
      <w:outlineLvl w:val="0"/>
    </w:pPr>
    <w:rPr>
      <w:rFonts w:ascii="MS Reference Sans Serif" w:eastAsia="MS Reference Sans Serif" w:hAnsi="MS Reference Sans Serif" w:cs="MS Reference Sans Serif"/>
      <w:sz w:val="32"/>
      <w:szCs w:val="32"/>
    </w:rPr>
  </w:style>
  <w:style w:type="paragraph" w:customStyle="1" w:styleId="36">
    <w:name w:val="Заголовок №3"/>
    <w:basedOn w:val="a"/>
    <w:link w:val="35"/>
    <w:rsid w:val="00EE44A6"/>
    <w:pPr>
      <w:shd w:val="clear" w:color="auto" w:fill="FFFFFF"/>
      <w:spacing w:before="540" w:after="240" w:line="0" w:lineRule="atLeast"/>
      <w:outlineLvl w:val="2"/>
    </w:pPr>
    <w:rPr>
      <w:rFonts w:ascii="Times New Roman" w:eastAsia="Times New Roman" w:hAnsi="Times New Roman" w:cs="Times New Roman"/>
      <w:b/>
      <w:bCs/>
      <w:i/>
      <w:iCs/>
      <w:sz w:val="30"/>
      <w:szCs w:val="30"/>
    </w:rPr>
  </w:style>
  <w:style w:type="paragraph" w:customStyle="1" w:styleId="28">
    <w:name w:val="Заголовок №2"/>
    <w:basedOn w:val="a"/>
    <w:link w:val="27"/>
    <w:rsid w:val="00EE44A6"/>
    <w:pPr>
      <w:shd w:val="clear" w:color="auto" w:fill="FFFFFF"/>
      <w:spacing w:before="540" w:line="370" w:lineRule="exact"/>
      <w:ind w:hanging="620"/>
      <w:outlineLvl w:val="1"/>
    </w:pPr>
    <w:rPr>
      <w:rFonts w:ascii="Times New Roman" w:eastAsia="Times New Roman" w:hAnsi="Times New Roman" w:cs="Times New Roman"/>
      <w:b/>
      <w:bCs/>
      <w:sz w:val="30"/>
      <w:szCs w:val="30"/>
    </w:rPr>
  </w:style>
  <w:style w:type="paragraph" w:styleId="45">
    <w:name w:val="toc 4"/>
    <w:basedOn w:val="a"/>
    <w:autoRedefine/>
    <w:rsid w:val="00EE44A6"/>
    <w:pPr>
      <w:shd w:val="clear" w:color="auto" w:fill="FFFFFF"/>
      <w:spacing w:line="470" w:lineRule="exact"/>
      <w:jc w:val="both"/>
    </w:pPr>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1A5ADE"/>
    <w:rPr>
      <w:rFonts w:ascii="Tahoma" w:hAnsi="Tahoma" w:cs="Tahoma"/>
      <w:sz w:val="16"/>
      <w:szCs w:val="16"/>
    </w:rPr>
  </w:style>
  <w:style w:type="character" w:customStyle="1" w:styleId="ab">
    <w:name w:val="Текст выноски Знак"/>
    <w:basedOn w:val="a0"/>
    <w:link w:val="aa"/>
    <w:uiPriority w:val="99"/>
    <w:semiHidden/>
    <w:rsid w:val="001A5ADE"/>
    <w:rPr>
      <w:rFonts w:ascii="Tahoma" w:hAnsi="Tahoma" w:cs="Tahoma"/>
      <w:color w:val="000000"/>
      <w:sz w:val="16"/>
      <w:szCs w:val="16"/>
    </w:rPr>
  </w:style>
  <w:style w:type="paragraph" w:styleId="ac">
    <w:name w:val="header"/>
    <w:basedOn w:val="a"/>
    <w:link w:val="ad"/>
    <w:uiPriority w:val="99"/>
    <w:unhideWhenUsed/>
    <w:rsid w:val="002C3944"/>
    <w:pPr>
      <w:tabs>
        <w:tab w:val="center" w:pos="4677"/>
        <w:tab w:val="right" w:pos="9355"/>
      </w:tabs>
    </w:pPr>
  </w:style>
  <w:style w:type="character" w:customStyle="1" w:styleId="ad">
    <w:name w:val="Верхний колонтитул Знак"/>
    <w:basedOn w:val="a0"/>
    <w:link w:val="ac"/>
    <w:uiPriority w:val="99"/>
    <w:rsid w:val="002C3944"/>
    <w:rPr>
      <w:color w:val="000000"/>
    </w:rPr>
  </w:style>
  <w:style w:type="paragraph" w:styleId="ae">
    <w:name w:val="footer"/>
    <w:basedOn w:val="a"/>
    <w:link w:val="af"/>
    <w:uiPriority w:val="99"/>
    <w:unhideWhenUsed/>
    <w:rsid w:val="002C3944"/>
    <w:pPr>
      <w:tabs>
        <w:tab w:val="center" w:pos="4677"/>
        <w:tab w:val="right" w:pos="9355"/>
      </w:tabs>
    </w:pPr>
  </w:style>
  <w:style w:type="character" w:customStyle="1" w:styleId="af">
    <w:name w:val="Нижний колонтитул Знак"/>
    <w:basedOn w:val="a0"/>
    <w:link w:val="ae"/>
    <w:uiPriority w:val="99"/>
    <w:rsid w:val="002C3944"/>
    <w:rPr>
      <w:color w:val="000000"/>
    </w:rPr>
  </w:style>
  <w:style w:type="paragraph" w:styleId="af0">
    <w:name w:val="footnote text"/>
    <w:basedOn w:val="a"/>
    <w:link w:val="af1"/>
    <w:uiPriority w:val="99"/>
    <w:semiHidden/>
    <w:unhideWhenUsed/>
    <w:rsid w:val="00A778C6"/>
    <w:rPr>
      <w:sz w:val="20"/>
      <w:szCs w:val="20"/>
    </w:rPr>
  </w:style>
  <w:style w:type="character" w:customStyle="1" w:styleId="af1">
    <w:name w:val="Текст сноски Знак"/>
    <w:basedOn w:val="a0"/>
    <w:link w:val="af0"/>
    <w:uiPriority w:val="99"/>
    <w:semiHidden/>
    <w:rsid w:val="00A778C6"/>
    <w:rPr>
      <w:color w:val="000000"/>
      <w:sz w:val="20"/>
      <w:szCs w:val="20"/>
    </w:rPr>
  </w:style>
  <w:style w:type="character" w:styleId="af2">
    <w:name w:val="footnote reference"/>
    <w:basedOn w:val="a0"/>
    <w:uiPriority w:val="99"/>
    <w:semiHidden/>
    <w:unhideWhenUsed/>
    <w:rsid w:val="00A77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F8DA-C2F0-4120-8117-C7871125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124</Pages>
  <Words>32860</Words>
  <Characters>187302</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Абдулжаппар Мирзаев</cp:lastModifiedBy>
  <cp:revision>19</cp:revision>
  <cp:lastPrinted>2015-05-14T18:02:00Z</cp:lastPrinted>
  <dcterms:created xsi:type="dcterms:W3CDTF">2015-05-06T14:38:00Z</dcterms:created>
  <dcterms:modified xsi:type="dcterms:W3CDTF">2019-12-06T14:50:00Z</dcterms:modified>
</cp:coreProperties>
</file>