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A475" w14:textId="77777777" w:rsidR="00AA407E" w:rsidRPr="00AE15E4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3318FB24" w14:textId="77777777" w:rsidR="00AA407E" w:rsidRPr="00AE15E4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14:paraId="496C7FA4" w14:textId="77777777" w:rsidR="00925875" w:rsidRDefault="00925875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65099712"/>
      <w:r w:rsidRPr="00925875">
        <w:rPr>
          <w:rFonts w:ascii="Times New Roman" w:hAnsi="Times New Roman"/>
          <w:sz w:val="28"/>
          <w:szCs w:val="28"/>
        </w:rPr>
        <w:t>«Онкостоматология и лучевая терапия»</w:t>
      </w:r>
    </w:p>
    <w:bookmarkEnd w:id="0"/>
    <w:p w14:paraId="778F68F8" w14:textId="657311BB" w:rsidR="00C55739" w:rsidRPr="00AE15E4" w:rsidRDefault="00334C71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Б1.О</w:t>
      </w:r>
      <w:r w:rsidR="00C55739" w:rsidRPr="00AE15E4">
        <w:rPr>
          <w:rFonts w:ascii="Times New Roman" w:hAnsi="Times New Roman"/>
          <w:sz w:val="28"/>
          <w:szCs w:val="28"/>
        </w:rPr>
        <w:t>.</w:t>
      </w:r>
      <w:r w:rsidR="00EF118C">
        <w:rPr>
          <w:rFonts w:ascii="Times New Roman" w:hAnsi="Times New Roman"/>
          <w:sz w:val="28"/>
          <w:szCs w:val="28"/>
        </w:rPr>
        <w:t>56</w:t>
      </w:r>
      <w:bookmarkStart w:id="1" w:name="_GoBack"/>
      <w:bookmarkEnd w:id="1"/>
    </w:p>
    <w:p w14:paraId="53BAD84C" w14:textId="77777777"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4208AC28" w14:textId="77777777"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Направление подг</w:t>
      </w:r>
      <w:r w:rsidR="00C55739" w:rsidRPr="00AE15E4">
        <w:rPr>
          <w:rFonts w:ascii="Times New Roman" w:hAnsi="Times New Roman" w:cs="Times New Roman"/>
          <w:sz w:val="28"/>
          <w:szCs w:val="28"/>
        </w:rPr>
        <w:t>отовки (специальность): 31.05.03</w:t>
      </w:r>
      <w:r w:rsidRPr="00AE15E4">
        <w:rPr>
          <w:rFonts w:ascii="Times New Roman" w:hAnsi="Times New Roman" w:cs="Times New Roman"/>
          <w:sz w:val="28"/>
          <w:szCs w:val="28"/>
        </w:rPr>
        <w:t xml:space="preserve"> «</w:t>
      </w:r>
      <w:r w:rsidR="00C55739" w:rsidRPr="00AE15E4">
        <w:rPr>
          <w:rFonts w:ascii="Times New Roman" w:hAnsi="Times New Roman" w:cs="Times New Roman"/>
          <w:sz w:val="28"/>
          <w:szCs w:val="28"/>
        </w:rPr>
        <w:t>Стоматология</w:t>
      </w:r>
      <w:r w:rsidRPr="00AE15E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1C15E7C" w14:textId="77777777"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  <w:r w:rsidR="00B642A9">
        <w:rPr>
          <w:rFonts w:ascii="Times New Roman" w:hAnsi="Times New Roman" w:cs="Times New Roman"/>
          <w:sz w:val="28"/>
          <w:szCs w:val="28"/>
        </w:rPr>
        <w:t xml:space="preserve">:  </w:t>
      </w:r>
      <w:r w:rsidRPr="00B642A9">
        <w:rPr>
          <w:rFonts w:ascii="Times New Roman" w:hAnsi="Times New Roman" w:cs="Times New Roman"/>
          <w:sz w:val="28"/>
          <w:szCs w:val="28"/>
        </w:rPr>
        <w:t>специалитет</w:t>
      </w:r>
    </w:p>
    <w:p w14:paraId="5252A0B9" w14:textId="053B92F5"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z w:val="28"/>
          <w:szCs w:val="28"/>
        </w:rPr>
        <w:t>врач-</w:t>
      </w:r>
      <w:r w:rsidR="00C55739" w:rsidRPr="00B642A9">
        <w:rPr>
          <w:rFonts w:ascii="Times New Roman" w:hAnsi="Times New Roman" w:cs="Times New Roman"/>
          <w:sz w:val="28"/>
          <w:szCs w:val="28"/>
        </w:rPr>
        <w:t>стоматолог</w:t>
      </w:r>
    </w:p>
    <w:p w14:paraId="46ECC5B4" w14:textId="1A1855FB"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Факультет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</w:t>
      </w:r>
      <w:r w:rsidR="00C55739" w:rsidRPr="00B642A9">
        <w:rPr>
          <w:rFonts w:ascii="Times New Roman" w:hAnsi="Times New Roman" w:cs="Times New Roman"/>
          <w:sz w:val="28"/>
          <w:szCs w:val="28"/>
        </w:rPr>
        <w:t>стоматологический</w:t>
      </w:r>
    </w:p>
    <w:p w14:paraId="046964D5" w14:textId="32A7340F" w:rsidR="00AA407E" w:rsidRPr="00AE15E4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>Форма  обучения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z w:val="28"/>
          <w:szCs w:val="28"/>
        </w:rPr>
        <w:t>очная</w:t>
      </w:r>
    </w:p>
    <w:p w14:paraId="5A4DFC12" w14:textId="77777777"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CCC1D52" w14:textId="77777777"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14:paraId="746750CC" w14:textId="4D6A68F4" w:rsidR="00925875" w:rsidRPr="00925875" w:rsidRDefault="00925875" w:rsidP="00334C71">
      <w:pPr>
        <w:shd w:val="clear" w:color="auto" w:fill="FFFFFF"/>
        <w:tabs>
          <w:tab w:val="left" w:leader="underscore" w:pos="4759"/>
        </w:tabs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25875">
        <w:rPr>
          <w:rFonts w:ascii="Times New Roman" w:hAnsi="Times New Roman" w:cs="Times New Roman"/>
          <w:bCs/>
          <w:spacing w:val="-7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25875">
        <w:rPr>
          <w:rFonts w:ascii="Times New Roman" w:hAnsi="Times New Roman" w:cs="Times New Roman"/>
          <w:bCs/>
          <w:spacing w:val="-7"/>
          <w:sz w:val="28"/>
          <w:szCs w:val="28"/>
        </w:rPr>
        <w:t>подготовка врача стоматолога, способного осуществить диагностику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25875">
        <w:rPr>
          <w:rFonts w:ascii="Times New Roman" w:hAnsi="Times New Roman" w:cs="Times New Roman"/>
          <w:bCs/>
          <w:spacing w:val="-7"/>
          <w:sz w:val="28"/>
          <w:szCs w:val="28"/>
        </w:rPr>
        <w:t>доброкачественных и злокачественных опухолей и опухолеподобных поражений челюстно-лицевой области и шеи и оказать помощь пациентам</w:t>
      </w:r>
      <w:r w:rsidRPr="00925875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</w:p>
    <w:p w14:paraId="03999AD2" w14:textId="54FC76D3" w:rsidR="00AA407E" w:rsidRPr="00925875" w:rsidRDefault="00AA407E" w:rsidP="00334C71">
      <w:pPr>
        <w:shd w:val="clear" w:color="auto" w:fill="FFFFFF"/>
        <w:tabs>
          <w:tab w:val="left" w:leader="underscore" w:pos="4759"/>
        </w:tabs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 w:rsidRPr="00AA407E">
        <w:rPr>
          <w:rFonts w:ascii="Times New Roman" w:hAnsi="Times New Roman" w:cs="Times New Roman"/>
          <w:spacing w:val="-9"/>
          <w:sz w:val="28"/>
          <w:szCs w:val="28"/>
        </w:rPr>
        <w:t xml:space="preserve"> освоения дисциплины являются: </w:t>
      </w:r>
    </w:p>
    <w:p w14:paraId="13A42C10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ознакомление с принципами организации онкологической службы;</w:t>
      </w:r>
    </w:p>
    <w:p w14:paraId="1C3B2CE5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обучение методам обследования больных с доброкачественными и</w:t>
      </w:r>
    </w:p>
    <w:p w14:paraId="253600D2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злокачественными новообразованиями тканей челюстно-лицевой области;</w:t>
      </w:r>
    </w:p>
    <w:p w14:paraId="23CA3189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обучение клиническим проявлениям онкологических процессов в челюстно-</w:t>
      </w:r>
    </w:p>
    <w:p w14:paraId="1EDB25EB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лицевой области;</w:t>
      </w:r>
    </w:p>
    <w:p w14:paraId="584A7758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освоение основных методов диагностики доброкачественных и злокачественных</w:t>
      </w:r>
    </w:p>
    <w:p w14:paraId="3BD1560B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новообразований тканей челюстно-лицевой области;</w:t>
      </w:r>
    </w:p>
    <w:p w14:paraId="68DEAD20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обучение проведению дифференциальной диагностики опухолей со сходными</w:t>
      </w:r>
    </w:p>
    <w:p w14:paraId="41A48941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патологическими процессами;</w:t>
      </w:r>
    </w:p>
    <w:p w14:paraId="60325A47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ознакомление с принципами лечения больных с доброкачественными и</w:t>
      </w:r>
    </w:p>
    <w:p w14:paraId="06BE4391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злокачественными новообразованиями;</w:t>
      </w:r>
    </w:p>
    <w:p w14:paraId="4C32C91F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обучение методам оперативных вмешательств при доброкачественных</w:t>
      </w:r>
    </w:p>
    <w:p w14:paraId="535A93FC" w14:textId="70EACDD2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lastRenderedPageBreak/>
        <w:t>новообразованиях.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в</w:t>
      </w:r>
      <w:r w:rsidRPr="00925875">
        <w:rPr>
          <w:rFonts w:ascii="Times New Roman" w:hAnsi="Times New Roman" w:cs="Times New Roman"/>
          <w:spacing w:val="-9"/>
          <w:sz w:val="28"/>
          <w:szCs w:val="28"/>
        </w:rPr>
        <w:t>ыполняемым в амбулаторно-поликлинических условиях;</w:t>
      </w:r>
    </w:p>
    <w:p w14:paraId="54EC0FB3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ознакомление с показаниями применения лучевой терапии в онкостоматологии;</w:t>
      </w:r>
    </w:p>
    <w:p w14:paraId="7F23281B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ознакомление с клиническими проявлениями и методами лечения</w:t>
      </w:r>
    </w:p>
    <w:p w14:paraId="02C68B19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остеорадионекроза челюстей;</w:t>
      </w:r>
    </w:p>
    <w:p w14:paraId="15D2F828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освоение методов реабилитации больных с доброкачественными и</w:t>
      </w:r>
    </w:p>
    <w:p w14:paraId="5986C13E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злокачественными новообразованиями тканей челюстно-лицевой области.</w:t>
      </w:r>
    </w:p>
    <w:p w14:paraId="21B04689" w14:textId="77777777" w:rsidR="00925875" w:rsidRPr="00925875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- формирование деонтологического поведения при работе с онкологическими</w:t>
      </w:r>
    </w:p>
    <w:p w14:paraId="6FDF5CF8" w14:textId="77777777" w:rsidR="00334C71" w:rsidRDefault="00925875" w:rsidP="0092587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5875">
        <w:rPr>
          <w:rFonts w:ascii="Times New Roman" w:hAnsi="Times New Roman" w:cs="Times New Roman"/>
          <w:spacing w:val="-9"/>
          <w:sz w:val="28"/>
          <w:szCs w:val="28"/>
        </w:rPr>
        <w:t>больными.</w:t>
      </w:r>
    </w:p>
    <w:p w14:paraId="34B1D325" w14:textId="66FE885B" w:rsidR="00AA407E" w:rsidRPr="00AA407E" w:rsidRDefault="00AA407E" w:rsidP="0092587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14:paraId="24FE0FBB" w14:textId="77777777" w:rsidR="00AA407E" w:rsidRPr="00AA407E" w:rsidRDefault="00AA407E" w:rsidP="00334C71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14:paraId="41AE31E1" w14:textId="77777777"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52BC6060" w14:textId="5E90159A" w:rsid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>КОМПЕТЕНЦИИ ОБУЧАЮЩЕГОСЯ, ФОРМИРУЕМЫЕ В РЕЗУЛЬТАТЕ О</w:t>
      </w:r>
      <w:r w:rsidR="00334C71">
        <w:rPr>
          <w:rFonts w:cs="Times New Roman"/>
          <w:sz w:val="24"/>
          <w:szCs w:val="24"/>
        </w:rPr>
        <w:t>СВОЕНИЯ ДИСЦИПЛИНЫ «Онкостоматология и лучевая терапия</w:t>
      </w:r>
      <w:r w:rsidRPr="00AA407E">
        <w:rPr>
          <w:rFonts w:cs="Times New Roman"/>
          <w:sz w:val="24"/>
          <w:szCs w:val="24"/>
        </w:rPr>
        <w:t>»</w:t>
      </w:r>
    </w:p>
    <w:p w14:paraId="5899A410" w14:textId="77777777" w:rsidR="00334C71" w:rsidRDefault="00334C71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3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34C71" w:rsidRPr="00334C71" w14:paraId="4C54C447" w14:textId="77777777" w:rsidTr="00334C71">
        <w:tc>
          <w:tcPr>
            <w:tcW w:w="5246" w:type="dxa"/>
            <w:vAlign w:val="center"/>
          </w:tcPr>
          <w:p w14:paraId="0C693D88" w14:textId="77777777" w:rsidR="00334C71" w:rsidRPr="00334C71" w:rsidRDefault="00334C71" w:rsidP="00334C7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 xml:space="preserve">Код и наименование компетенции </w:t>
            </w:r>
          </w:p>
          <w:p w14:paraId="3C6A4573" w14:textId="77777777" w:rsidR="00334C71" w:rsidRPr="00334C71" w:rsidRDefault="00334C71" w:rsidP="00334C7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(или ее части)</w:t>
            </w:r>
          </w:p>
        </w:tc>
        <w:tc>
          <w:tcPr>
            <w:tcW w:w="4819" w:type="dxa"/>
          </w:tcPr>
          <w:p w14:paraId="53F72BB6" w14:textId="77777777" w:rsidR="00334C71" w:rsidRPr="00334C71" w:rsidRDefault="00334C71" w:rsidP="00334C7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334C71" w:rsidRPr="00334C71" w14:paraId="2CABBA7A" w14:textId="77777777" w:rsidTr="00334C71">
        <w:tc>
          <w:tcPr>
            <w:tcW w:w="10065" w:type="dxa"/>
            <w:gridSpan w:val="2"/>
          </w:tcPr>
          <w:p w14:paraId="6AFAA57E" w14:textId="77777777" w:rsidR="00334C71" w:rsidRPr="00334C71" w:rsidRDefault="00334C71" w:rsidP="00334C7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34C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334C71" w:rsidRPr="00334C71" w14:paraId="57EF382D" w14:textId="77777777" w:rsidTr="00334C71">
        <w:tc>
          <w:tcPr>
            <w:tcW w:w="5246" w:type="dxa"/>
          </w:tcPr>
          <w:p w14:paraId="531D9CC8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ПК-1 -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4819" w:type="dxa"/>
          </w:tcPr>
          <w:p w14:paraId="321482EB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 xml:space="preserve">ИД4 </w:t>
            </w:r>
            <w:r w:rsidRPr="00334C71">
              <w:rPr>
                <w:rFonts w:ascii="Times New Roman" w:eastAsia="Times New Roman" w:hAnsi="Times New Roman" w:cs="Times New Roman"/>
                <w:sz w:val="16"/>
                <w:szCs w:val="16"/>
              </w:rPr>
              <w:t>ПК1</w:t>
            </w:r>
            <w:r w:rsidRPr="00334C71">
              <w:rPr>
                <w:rFonts w:ascii="Times New Roman" w:eastAsia="Times New Roman" w:hAnsi="Times New Roman" w:cs="Times New Roman"/>
              </w:rPr>
              <w:t xml:space="preserve"> - способен выявлять факторы риска онкопатологии (в том числе различных фоновых процессов, предопухолевых состояний)</w:t>
            </w:r>
          </w:p>
        </w:tc>
      </w:tr>
      <w:tr w:rsidR="00334C71" w:rsidRPr="00334C71" w14:paraId="1EB4C232" w14:textId="77777777" w:rsidTr="00334C71">
        <w:tc>
          <w:tcPr>
            <w:tcW w:w="10065" w:type="dxa"/>
            <w:gridSpan w:val="2"/>
          </w:tcPr>
          <w:p w14:paraId="0F4B0924" w14:textId="77777777" w:rsidR="00334C71" w:rsidRPr="00334C71" w:rsidRDefault="00334C71" w:rsidP="00334C71">
            <w:pPr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з</w:t>
            </w:r>
            <w:ins w:id="2" w:author="Пользователь" w:date="2022-01-17T12:41:00Z">
              <w:r w:rsidRPr="00334C71">
                <w:rPr>
                  <w:rFonts w:ascii="Times New Roman" w:eastAsia="Times New Roman" w:hAnsi="Times New Roman" w:cs="Times New Roman"/>
                  <w:b/>
                </w:rPr>
                <w:t>нать:</w:t>
              </w:r>
            </w:ins>
            <w:ins w:id="3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</w:rPr>
                <w:t xml:space="preserve"> </w:t>
              </w:r>
            </w:ins>
          </w:p>
          <w:p w14:paraId="4CAA680B" w14:textId="77777777" w:rsidR="00334C71" w:rsidRPr="00334C71" w:rsidRDefault="00334C71" w:rsidP="00334C71">
            <w:pPr>
              <w:rPr>
                <w:ins w:id="4" w:author="Пользователь" w:date="2022-01-17T13:29:00Z"/>
                <w:rFonts w:ascii="Times New Roman" w:eastAsia="Times New Roman" w:hAnsi="Times New Roman" w:cs="Times New Roman"/>
                <w:rPrChange w:id="5" w:author="Пользователь" w:date="2022-01-17T13:30:00Z">
                  <w:rPr>
                    <w:ins w:id="6" w:author="Пользователь" w:date="2022-01-17T13:29:00Z"/>
                    <w:b/>
                    <w:sz w:val="22"/>
                    <w:szCs w:val="22"/>
                    <w:lang w:bidi="ar-SA"/>
                  </w:rPr>
                </w:rPrChange>
              </w:rPr>
            </w:pPr>
            <w:ins w:id="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8" w:author="Пользователь" w:date="2022-01-17T13:30:00Z">
                    <w:rPr>
                      <w:b/>
                    </w:rPr>
                  </w:rPrChange>
                </w:rPr>
                <w:t>Общие вопросы организации медицинской помощи взрослому населению и детям</w:t>
              </w:r>
            </w:ins>
          </w:p>
          <w:p w14:paraId="40665027" w14:textId="77777777" w:rsidR="00334C71" w:rsidRPr="00334C71" w:rsidRDefault="00334C71" w:rsidP="00334C71">
            <w:pPr>
              <w:rPr>
                <w:ins w:id="9" w:author="Пользователь" w:date="2022-01-17T13:29:00Z"/>
                <w:rFonts w:ascii="Times New Roman" w:eastAsia="Times New Roman" w:hAnsi="Times New Roman" w:cs="Times New Roman"/>
                <w:rPrChange w:id="10" w:author="Пользователь" w:date="2022-01-17T13:30:00Z">
                  <w:rPr>
                    <w:ins w:id="11" w:author="Пользователь" w:date="2022-01-17T13:29:00Z"/>
                    <w:b/>
                    <w:sz w:val="22"/>
                    <w:szCs w:val="22"/>
                    <w:lang w:bidi="ar-SA"/>
                  </w:rPr>
                </w:rPrChange>
              </w:rPr>
            </w:pPr>
            <w:ins w:id="1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13" w:author="Пользователь" w:date="2022-01-17T13:30:00Z">
                    <w:rPr>
                      <w:b/>
                    </w:rPr>
                  </w:rPrChange>
                </w:rPr>
                <w:t>Анатомию головы, челюстно-лицевой области, особенности кровоснабжения и иннервации строение зубов</w:t>
              </w:r>
            </w:ins>
          </w:p>
          <w:p w14:paraId="301DC00F" w14:textId="77777777" w:rsidR="00334C71" w:rsidRPr="00334C71" w:rsidRDefault="00334C71" w:rsidP="00334C71">
            <w:pPr>
              <w:rPr>
                <w:ins w:id="14" w:author="Пользователь" w:date="2022-01-17T13:29:00Z"/>
                <w:rFonts w:ascii="Times New Roman" w:eastAsia="Times New Roman" w:hAnsi="Times New Roman" w:cs="Times New Roman"/>
                <w:rPrChange w:id="15" w:author="Пользователь" w:date="2022-01-17T13:30:00Z">
                  <w:rPr>
                    <w:ins w:id="16" w:author="Пользователь" w:date="2022-01-17T13:29:00Z"/>
                    <w:b/>
                    <w:sz w:val="22"/>
                    <w:szCs w:val="22"/>
                    <w:lang w:bidi="ar-SA"/>
                  </w:rPr>
                </w:rPrChange>
              </w:rPr>
            </w:pPr>
            <w:ins w:id="1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18" w:author="Пользователь" w:date="2022-01-17T13:30:00Z">
                    <w:rPr>
                      <w:b/>
                    </w:rPr>
                  </w:rPrChange>
                </w:rPr>
                <w:t>Гистологию и эмбриологию полости рта и зубов, основные нарушения эмбриогенеза</w:t>
              </w:r>
            </w:ins>
          </w:p>
          <w:p w14:paraId="005DDBC4" w14:textId="77777777" w:rsidR="00334C71" w:rsidRPr="00334C71" w:rsidRDefault="00334C71" w:rsidP="00334C71">
            <w:pPr>
              <w:rPr>
                <w:ins w:id="19" w:author="Пользователь" w:date="2022-01-17T13:29:00Z"/>
                <w:rFonts w:ascii="Times New Roman" w:eastAsia="Times New Roman" w:hAnsi="Times New Roman" w:cs="Times New Roman"/>
                <w:rPrChange w:id="20" w:author="Пользователь" w:date="2022-01-17T13:30:00Z">
                  <w:rPr>
                    <w:ins w:id="21" w:author="Пользователь" w:date="2022-01-17T13:29:00Z"/>
                    <w:b/>
                    <w:sz w:val="22"/>
                    <w:szCs w:val="22"/>
                    <w:lang w:bidi="ar-SA"/>
                  </w:rPr>
                </w:rPrChange>
              </w:rPr>
            </w:pPr>
            <w:ins w:id="2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23" w:author="Пользователь" w:date="2022-01-17T13:30:00Z">
                    <w:rPr>
                      <w:b/>
                    </w:rPr>
                  </w:rPrChange>
                </w:rPr>
                <w:t>Анатомо-функциональное состояние органов челюстно-лицевой области с учетом возраста</w:t>
              </w:r>
            </w:ins>
          </w:p>
          <w:p w14:paraId="2BC4994A" w14:textId="77777777" w:rsidR="00334C71" w:rsidRPr="00334C71" w:rsidRDefault="00334C71" w:rsidP="00334C71">
            <w:pPr>
              <w:rPr>
                <w:ins w:id="24" w:author="Пользователь" w:date="2022-01-17T13:29:00Z"/>
                <w:rFonts w:ascii="Times New Roman" w:eastAsia="Times New Roman" w:hAnsi="Times New Roman" w:cs="Times New Roman"/>
                <w:rPrChange w:id="25" w:author="Пользователь" w:date="2022-01-17T13:30:00Z">
                  <w:rPr>
                    <w:ins w:id="26" w:author="Пользователь" w:date="2022-01-17T13:29:00Z"/>
                    <w:b/>
                    <w:sz w:val="22"/>
                    <w:szCs w:val="22"/>
                    <w:lang w:bidi="ar-SA"/>
                  </w:rPr>
                </w:rPrChange>
              </w:rPr>
            </w:pPr>
            <w:ins w:id="2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28" w:author="Пользователь" w:date="2022-01-17T13:30:00Z">
                    <w:rPr>
                      <w:b/>
                    </w:rPr>
                  </w:rPrChange>
                </w:rPr>
                <w:t>Нормальную и патологическую физиологию зубочелюстной системы, ее взаимосвязь с функциональным состоянием других систем организма и уровни их регуляции</w:t>
              </w:r>
            </w:ins>
          </w:p>
          <w:p w14:paraId="3039705F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29" w:author="Пользователь" w:date="2022-01-17T13:29:00Z"/>
                <w:rFonts w:ascii="Times New Roman" w:eastAsia="Times New Roman" w:hAnsi="Times New Roman" w:cs="Times New Roman"/>
                <w:rPrChange w:id="30" w:author="Пользователь" w:date="2022-01-17T13:30:00Z">
                  <w:rPr>
                    <w:ins w:id="31" w:author="Пользователь" w:date="2022-01-17T13:29:00Z"/>
                    <w:b/>
                    <w:lang w:bidi="ar-SA"/>
                  </w:rPr>
                </w:rPrChange>
              </w:rPr>
            </w:pPr>
            <w:ins w:id="3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33" w:author="Пользователь" w:date="2022-01-17T13:30:00Z">
                    <w:rPr>
                      <w:b/>
                    </w:rPr>
                  </w:rPrChange>
                </w:rPr>
                <w:t>Роль гигиены полости рта, питания и применения фторидов в предупреждении заболеваний зубов и пародонта</w:t>
              </w:r>
            </w:ins>
          </w:p>
          <w:p w14:paraId="2698AF20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34" w:author="Пользователь" w:date="2022-01-17T13:29:00Z"/>
                <w:rFonts w:ascii="Times New Roman" w:eastAsia="Times New Roman" w:hAnsi="Times New Roman" w:cs="Times New Roman"/>
                <w:rPrChange w:id="35" w:author="Пользователь" w:date="2022-01-17T13:30:00Z">
                  <w:rPr>
                    <w:ins w:id="36" w:author="Пользователь" w:date="2022-01-17T13:29:00Z"/>
                    <w:b/>
                    <w:lang w:bidi="ar-SA"/>
                  </w:rPr>
                </w:rPrChange>
              </w:rPr>
            </w:pPr>
            <w:ins w:id="3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38" w:author="Пользователь" w:date="2022-01-17T13:30:00Z">
                    <w:rPr>
                      <w:b/>
                    </w:rPr>
                  </w:rPrChange>
                </w:rPr>
                <w:t>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14:paraId="4A832475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39" w:author="Пользователь" w:date="2022-01-17T13:29:00Z"/>
                <w:rFonts w:ascii="Times New Roman" w:eastAsia="Times New Roman" w:hAnsi="Times New Roman" w:cs="Times New Roman"/>
                <w:rPrChange w:id="40" w:author="Пользователь" w:date="2022-01-17T13:30:00Z">
                  <w:rPr>
                    <w:ins w:id="41" w:author="Пользователь" w:date="2022-01-17T13:29:00Z"/>
                    <w:b/>
                    <w:lang w:bidi="ar-SA"/>
                  </w:rPr>
                </w:rPrChange>
              </w:rPr>
            </w:pPr>
            <w:ins w:id="4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43" w:author="Пользователь" w:date="2022-01-17T13:30:00Z">
                    <w:rPr>
                      <w:b/>
                    </w:rPr>
                  </w:rPrChange>
                </w:rPr>
                <w:t>Цели и задачи индивидуальной и профессиональной гигиены полости рта</w:t>
              </w:r>
            </w:ins>
          </w:p>
          <w:p w14:paraId="241A816F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44" w:author="Пользователь" w:date="2022-01-17T13:29:00Z"/>
                <w:rFonts w:ascii="Times New Roman" w:eastAsia="Times New Roman" w:hAnsi="Times New Roman" w:cs="Times New Roman"/>
                <w:rPrChange w:id="45" w:author="Пользователь" w:date="2022-01-17T13:30:00Z">
                  <w:rPr>
                    <w:ins w:id="46" w:author="Пользователь" w:date="2022-01-17T13:29:00Z"/>
                    <w:b/>
                    <w:lang w:bidi="ar-SA"/>
                  </w:rPr>
                </w:rPrChange>
              </w:rPr>
            </w:pPr>
            <w:ins w:id="4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48" w:author="Пользователь" w:date="2022-01-17T13:30:00Z">
                    <w:rPr>
                      <w:b/>
                    </w:rPr>
                  </w:rPrChange>
                </w:rPr>
                <w:t>Гигиенические индексы и методы их определения</w:t>
              </w:r>
            </w:ins>
          </w:p>
          <w:p w14:paraId="27E44C81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49" w:author="Пользователь" w:date="2022-01-17T13:29:00Z"/>
                <w:rFonts w:ascii="Times New Roman" w:eastAsia="Times New Roman" w:hAnsi="Times New Roman" w:cs="Times New Roman"/>
                <w:rPrChange w:id="50" w:author="Пользователь" w:date="2022-01-17T13:30:00Z">
                  <w:rPr>
                    <w:ins w:id="51" w:author="Пользователь" w:date="2022-01-17T13:29:00Z"/>
                    <w:b/>
                    <w:lang w:bidi="ar-SA"/>
                  </w:rPr>
                </w:rPrChange>
              </w:rPr>
            </w:pPr>
            <w:ins w:id="5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53" w:author="Пользователь" w:date="2022-01-17T13:30:00Z">
                    <w:rPr>
                      <w:b/>
                    </w:rPr>
                  </w:rPrChange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14:paraId="7C57A7C8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54" w:author="Пользователь" w:date="2022-01-17T13:29:00Z"/>
                <w:rFonts w:ascii="Times New Roman" w:eastAsia="Times New Roman" w:hAnsi="Times New Roman" w:cs="Times New Roman"/>
                <w:rPrChange w:id="55" w:author="Пользователь" w:date="2022-01-17T13:30:00Z">
                  <w:rPr>
                    <w:ins w:id="56" w:author="Пользователь" w:date="2022-01-17T13:29:00Z"/>
                    <w:b/>
                    <w:lang w:bidi="ar-SA"/>
                  </w:rPr>
                </w:rPrChange>
              </w:rPr>
            </w:pPr>
            <w:ins w:id="5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58" w:author="Пользователь" w:date="2022-01-17T13:30:00Z">
                    <w:rPr>
                      <w:b/>
                    </w:rPr>
                  </w:rPrChange>
                </w:rPr>
                <w:t>Клиническую картину, методы диагностики, классификацию заболеваний зубов, пародонта, слизистой оболочки полости</w:t>
              </w:r>
            </w:ins>
            <w:r w:rsidRPr="00334C71">
              <w:rPr>
                <w:rFonts w:ascii="Times New Roman" w:eastAsia="Times New Roman" w:hAnsi="Times New Roman" w:cs="Times New Roman"/>
              </w:rPr>
              <w:t xml:space="preserve">. </w:t>
            </w:r>
            <w:ins w:id="59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60" w:author="Пользователь" w:date="2022-01-17T13:30:00Z">
                    <w:rPr>
                      <w:b/>
                    </w:rPr>
                  </w:rPrChange>
                </w:rPr>
                <w:t xml:space="preserve">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</w:t>
              </w:r>
            </w:ins>
            <w:r w:rsidRPr="00334C71">
              <w:rPr>
                <w:rFonts w:ascii="Times New Roman" w:eastAsia="Times New Roman" w:hAnsi="Times New Roman" w:cs="Times New Roman"/>
              </w:rPr>
              <w:t>.</w:t>
            </w:r>
            <w:ins w:id="61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62" w:author="Пользователь" w:date="2022-01-17T13:30:00Z">
                    <w:rPr>
                      <w:b/>
                    </w:rPr>
                  </w:rPrChange>
                </w:rPr>
                <w:t xml:space="preserve"> Методы лабораторных и </w:t>
              </w:r>
              <w:r w:rsidRPr="00334C71">
                <w:rPr>
                  <w:rFonts w:ascii="Times New Roman" w:eastAsia="Times New Roman" w:hAnsi="Times New Roman" w:cs="Times New Roman"/>
                  <w:rPrChange w:id="63" w:author="Пользователь" w:date="2022-01-17T13:30:00Z">
                    <w:rPr>
                      <w:b/>
                    </w:rPr>
                  </w:rPrChange>
                </w:rPr>
                <w:lastRenderedPageBreak/>
                <w:t>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14:paraId="49CCA954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64" w:author="Пользователь" w:date="2022-01-17T13:29:00Z"/>
                <w:rFonts w:ascii="Times New Roman" w:eastAsia="Times New Roman" w:hAnsi="Times New Roman" w:cs="Times New Roman"/>
                <w:rPrChange w:id="65" w:author="Пользователь" w:date="2022-01-17T13:30:00Z">
                  <w:rPr>
                    <w:ins w:id="66" w:author="Пользователь" w:date="2022-01-17T13:29:00Z"/>
                    <w:b/>
                    <w:lang w:bidi="ar-SA"/>
                  </w:rPr>
                </w:rPrChange>
              </w:rPr>
            </w:pPr>
            <w:ins w:id="6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68" w:author="Пользователь" w:date="2022-01-17T13:30:00Z">
                    <w:rPr>
                      <w:b/>
                    </w:rPr>
                  </w:rPrChange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14:paraId="4B88D727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69" w:author="Пользователь" w:date="2022-01-17T13:29:00Z"/>
                <w:rFonts w:ascii="Times New Roman" w:eastAsia="Times New Roman" w:hAnsi="Times New Roman" w:cs="Times New Roman"/>
                <w:rPrChange w:id="70" w:author="Пользователь" w:date="2022-01-17T13:30:00Z">
                  <w:rPr>
                    <w:ins w:id="71" w:author="Пользователь" w:date="2022-01-17T13:29:00Z"/>
                    <w:b/>
                    <w:lang w:bidi="ar-SA"/>
                  </w:rPr>
                </w:rPrChange>
              </w:rPr>
            </w:pPr>
            <w:ins w:id="7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73" w:author="Пользователь" w:date="2022-01-17T13:30:00Z">
                    <w:rPr>
                      <w:b/>
                    </w:rPr>
                  </w:rPrChange>
                </w:rPr>
                <w:t>Международную статистическую классификацию болезней и проблем, связанных со здоровьем (МКБ)</w:t>
              </w:r>
            </w:ins>
          </w:p>
          <w:p w14:paraId="5BB2D2A0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74" w:author="Пользователь" w:date="2022-01-17T13:29:00Z"/>
                <w:rFonts w:ascii="Times New Roman" w:eastAsia="Times New Roman" w:hAnsi="Times New Roman" w:cs="Times New Roman"/>
                <w:rPrChange w:id="75" w:author="Пользователь" w:date="2022-01-17T13:30:00Z">
                  <w:rPr>
                    <w:ins w:id="76" w:author="Пользователь" w:date="2022-01-17T13:29:00Z"/>
                    <w:b/>
                    <w:lang w:bidi="ar-SA"/>
                  </w:rPr>
                </w:rPrChange>
              </w:rPr>
            </w:pPr>
            <w:ins w:id="7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78" w:author="Пользователь" w:date="2022-01-17T13:30:00Z">
                    <w:rPr>
                      <w:b/>
                    </w:rPr>
                  </w:rPrChange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14:paraId="76472DB2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79" w:author="Пользователь" w:date="2022-01-17T13:29:00Z"/>
                <w:rFonts w:ascii="Times New Roman" w:eastAsia="Times New Roman" w:hAnsi="Times New Roman" w:cs="Times New Roman"/>
                <w:rPrChange w:id="80" w:author="Пользователь" w:date="2022-01-17T13:30:00Z">
                  <w:rPr>
                    <w:ins w:id="81" w:author="Пользователь" w:date="2022-01-17T13:29:00Z"/>
                    <w:b/>
                    <w:lang w:bidi="ar-SA"/>
                  </w:rPr>
                </w:rPrChange>
              </w:rPr>
            </w:pPr>
            <w:ins w:id="8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83" w:author="Пользователь" w:date="2022-01-17T13:30:00Z">
                    <w:rPr>
                      <w:b/>
                    </w:rPr>
                  </w:rPrChange>
                </w:rPr>
                <w:t>Порядок оказания медицинской помощи детям со стоматологическими заболеваниями</w:t>
              </w:r>
            </w:ins>
          </w:p>
          <w:p w14:paraId="23B1033F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84" w:author="Пользователь" w:date="2022-01-17T13:29:00Z"/>
                <w:rFonts w:ascii="Times New Roman" w:eastAsia="Times New Roman" w:hAnsi="Times New Roman" w:cs="Times New Roman"/>
                <w:rPrChange w:id="85" w:author="Пользователь" w:date="2022-01-17T13:30:00Z">
                  <w:rPr>
                    <w:ins w:id="86" w:author="Пользователь" w:date="2022-01-17T13:29:00Z"/>
                    <w:b/>
                    <w:lang w:bidi="ar-SA"/>
                  </w:rPr>
                </w:rPrChange>
              </w:rPr>
            </w:pPr>
            <w:ins w:id="87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88" w:author="Пользователь" w:date="2022-01-17T13:30:00Z">
                    <w:rPr>
                      <w:b/>
                    </w:rPr>
                  </w:rPrChange>
                </w:rPr>
                <w:t>Клинические рекомендации по вопросам оказания стоматологической помощи</w:t>
              </w:r>
            </w:ins>
          </w:p>
          <w:p w14:paraId="58D64BD8" w14:textId="77777777" w:rsidR="00334C71" w:rsidRPr="00334C71" w:rsidRDefault="00334C71" w:rsidP="00334C71">
            <w:pPr>
              <w:tabs>
                <w:tab w:val="center" w:pos="4677"/>
                <w:tab w:val="right" w:pos="9355"/>
              </w:tabs>
              <w:rPr>
                <w:ins w:id="89" w:author="Пользователь" w:date="2022-01-17T13:29:00Z"/>
                <w:rFonts w:ascii="Times New Roman" w:eastAsia="Times New Roman" w:hAnsi="Times New Roman" w:cs="Times New Roman"/>
                <w:rPrChange w:id="90" w:author="Пользователь" w:date="2022-01-17T13:30:00Z">
                  <w:rPr>
                    <w:ins w:id="91" w:author="Пользователь" w:date="2022-01-17T13:29:00Z"/>
                    <w:b/>
                    <w:lang w:bidi="ar-SA"/>
                  </w:rPr>
                </w:rPrChange>
              </w:rPr>
            </w:pPr>
            <w:ins w:id="92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93" w:author="Пользователь" w:date="2022-01-17T13:30:00Z">
                    <w:rPr>
                      <w:b/>
                    </w:rPr>
                  </w:rPrChange>
                </w:rPr>
                <w:t>Состояния, требующие оказания медицинской помощи в неотложной форме</w:t>
              </w:r>
            </w:ins>
          </w:p>
          <w:p w14:paraId="30289402" w14:textId="77777777" w:rsidR="00334C71" w:rsidRPr="00334C71" w:rsidRDefault="00334C71" w:rsidP="00334C71">
            <w:pPr>
              <w:rPr>
                <w:rFonts w:ascii="Times New Roman" w:eastAsia="Calibri" w:hAnsi="Times New Roman" w:cs="Times New Roman"/>
                <w:iCs/>
              </w:rPr>
            </w:pPr>
            <w:r w:rsidRPr="00334C71">
              <w:rPr>
                <w:rFonts w:ascii="Times New Roman" w:eastAsia="Times New Roman" w:hAnsi="Times New Roman" w:cs="Times New Roman"/>
                <w:rPrChange w:id="94" w:author="Пользователь" w:date="2022-01-17T13:30:00Z">
                  <w:rPr>
                    <w:b/>
                  </w:rPr>
                </w:rPrChange>
              </w:rPr>
              <w:t>С</w:t>
            </w:r>
            <w:ins w:id="95" w:author="Пользователь" w:date="2022-01-17T13:29:00Z">
              <w:r w:rsidRPr="00334C71">
                <w:rPr>
                  <w:rFonts w:ascii="Times New Roman" w:eastAsia="Times New Roman" w:hAnsi="Times New Roman" w:cs="Times New Roman"/>
                  <w:rPrChange w:id="96" w:author="Пользователь" w:date="2022-01-17T13:30:00Z">
                    <w:rPr>
                      <w:b/>
                    </w:rPr>
                  </w:rPrChange>
                </w:rPr>
                <w:t>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</w:r>
            </w:ins>
            <w:r w:rsidRPr="00334C71">
              <w:rPr>
                <w:rFonts w:ascii="Times New Roman" w:eastAsia="Times New Roman" w:hAnsi="Times New Roman" w:cs="Times New Roman"/>
              </w:rPr>
              <w:t xml:space="preserve">. Знает факторы риска онкопатологии, фоновые процессы, предопухолевые состояния. </w:t>
            </w:r>
            <w:r w:rsidRPr="00334C71">
              <w:rPr>
                <w:rFonts w:ascii="Times New Roman" w:eastAsia="Calibri" w:hAnsi="Times New Roman" w:cs="Times New Roman"/>
                <w:iCs/>
              </w:rPr>
              <w:t xml:space="preserve">Опухоли и опухолеподобные образования. </w:t>
            </w:r>
          </w:p>
          <w:p w14:paraId="1FC2D1D7" w14:textId="77777777" w:rsidR="00334C71" w:rsidRPr="00334C71" w:rsidRDefault="00334C71" w:rsidP="00334C71">
            <w:pPr>
              <w:rPr>
                <w:ins w:id="97" w:author="Пользователь" w:date="2022-01-17T13:30:00Z"/>
                <w:rFonts w:ascii="Times New Roman" w:eastAsia="Times New Roman" w:hAnsi="Times New Roman" w:cs="Times New Roman"/>
              </w:rPr>
            </w:pPr>
            <w:ins w:id="98" w:author="Пользователь" w:date="2022-01-17T13:30:00Z">
              <w:r w:rsidRPr="00334C71">
                <w:rPr>
                  <w:rFonts w:ascii="Times New Roman" w:eastAsia="Calibri" w:hAnsi="Times New Roman" w:cs="Times New Roman"/>
                  <w:iCs/>
                </w:rPr>
                <w:t>К</w:t>
              </w:r>
            </w:ins>
            <w:r w:rsidRPr="00334C71">
              <w:rPr>
                <w:rFonts w:ascii="Times New Roman" w:eastAsia="Calibri" w:hAnsi="Times New Roman" w:cs="Times New Roman"/>
                <w:iCs/>
              </w:rPr>
              <w:t>лассификация опухолей челюстно-лицевой области. Современные представления о биологической сущности опухолей. Теории канцерогенеза</w:t>
            </w:r>
          </w:p>
          <w:p w14:paraId="0FF8F907" w14:textId="77777777" w:rsidR="00334C71" w:rsidRPr="00334C71" w:rsidRDefault="00334C71" w:rsidP="00334C71">
            <w:pPr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у</w:t>
            </w:r>
            <w:ins w:id="99" w:author="Пользователь" w:date="2022-01-17T12:41:00Z">
              <w:r w:rsidRPr="00334C71">
                <w:rPr>
                  <w:rFonts w:ascii="Times New Roman" w:eastAsia="Times New Roman" w:hAnsi="Times New Roman" w:cs="Times New Roman"/>
                  <w:b/>
                </w:rPr>
                <w:t>меть:</w:t>
              </w:r>
            </w:ins>
            <w:ins w:id="100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 xml:space="preserve"> </w:t>
              </w:r>
            </w:ins>
          </w:p>
          <w:p w14:paraId="5D7645CD" w14:textId="77777777" w:rsidR="00334C71" w:rsidRPr="00334C71" w:rsidRDefault="00334C71" w:rsidP="00334C71">
            <w:pPr>
              <w:rPr>
                <w:ins w:id="101" w:author="Пользователь" w:date="2022-01-17T13:31:00Z"/>
                <w:rFonts w:ascii="Times New Roman" w:eastAsia="Times New Roman" w:hAnsi="Times New Roman" w:cs="Times New Roman"/>
              </w:rPr>
            </w:pPr>
            <w:ins w:id="102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Проводить 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14:paraId="1D60B586" w14:textId="77777777" w:rsidR="00334C71" w:rsidRPr="00334C71" w:rsidRDefault="00334C71" w:rsidP="00334C71">
            <w:pPr>
              <w:rPr>
                <w:ins w:id="103" w:author="Пользователь" w:date="2022-01-17T13:31:00Z"/>
                <w:rFonts w:ascii="Times New Roman" w:eastAsia="Times New Roman" w:hAnsi="Times New Roman" w:cs="Times New Roman"/>
              </w:rPr>
            </w:pPr>
            <w:ins w:id="104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Цели и задачи индивидуальной и профессиональной гигиены полости рта</w:t>
              </w:r>
            </w:ins>
          </w:p>
          <w:p w14:paraId="2220864F" w14:textId="77777777" w:rsidR="00334C71" w:rsidRPr="00334C71" w:rsidRDefault="00334C71" w:rsidP="00334C71">
            <w:pPr>
              <w:rPr>
                <w:ins w:id="105" w:author="Пользователь" w:date="2022-01-17T13:31:00Z"/>
                <w:rFonts w:ascii="Times New Roman" w:eastAsia="Times New Roman" w:hAnsi="Times New Roman" w:cs="Times New Roman"/>
              </w:rPr>
            </w:pPr>
            <w:ins w:id="106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Гигиенические индексы и методы их определения</w:t>
              </w:r>
            </w:ins>
          </w:p>
          <w:p w14:paraId="54CD5A1E" w14:textId="77777777" w:rsidR="00334C71" w:rsidRPr="00334C71" w:rsidRDefault="00334C71" w:rsidP="00334C71">
            <w:pPr>
              <w:rPr>
                <w:ins w:id="107" w:author="Пользователь" w:date="2022-01-17T13:31:00Z"/>
                <w:rFonts w:ascii="Times New Roman" w:eastAsia="Times New Roman" w:hAnsi="Times New Roman" w:cs="Times New Roman"/>
              </w:rPr>
            </w:pPr>
            <w:ins w:id="108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14:paraId="65070D6F" w14:textId="77777777" w:rsidR="00334C71" w:rsidRPr="00334C71" w:rsidRDefault="00334C71" w:rsidP="00334C71">
            <w:pPr>
              <w:rPr>
                <w:ins w:id="109" w:author="Пользователь" w:date="2022-01-17T13:31:00Z"/>
                <w:rFonts w:ascii="Times New Roman" w:eastAsia="Times New Roman" w:hAnsi="Times New Roman" w:cs="Times New Roman"/>
              </w:rPr>
            </w:pPr>
            <w:ins w:id="110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14:paraId="5A9B41AD" w14:textId="77777777" w:rsidR="00334C71" w:rsidRPr="00334C71" w:rsidRDefault="00334C71" w:rsidP="00334C71">
            <w:pPr>
              <w:rPr>
                <w:ins w:id="111" w:author="Пользователь" w:date="2022-01-17T13:31:00Z"/>
                <w:rFonts w:ascii="Times New Roman" w:eastAsia="Times New Roman" w:hAnsi="Times New Roman" w:cs="Times New Roman"/>
              </w:rPr>
            </w:pPr>
            <w:ins w:id="112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14:paraId="11336856" w14:textId="77777777" w:rsidR="00334C71" w:rsidRPr="00334C71" w:rsidRDefault="00334C71" w:rsidP="00334C71">
            <w:pPr>
              <w:rPr>
                <w:ins w:id="113" w:author="Пользователь" w:date="2022-01-17T13:31:00Z"/>
                <w:rFonts w:ascii="Times New Roman" w:eastAsia="Times New Roman" w:hAnsi="Times New Roman" w:cs="Times New Roman"/>
              </w:rPr>
            </w:pPr>
            <w:ins w:id="114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Международную статистическую классификацию болезней и проблем, связанных со здоровьем (МКБ)</w:t>
              </w:r>
            </w:ins>
          </w:p>
          <w:p w14:paraId="7C366096" w14:textId="77777777" w:rsidR="00334C71" w:rsidRPr="00334C71" w:rsidRDefault="00334C71" w:rsidP="00334C71">
            <w:pPr>
              <w:rPr>
                <w:ins w:id="115" w:author="Пользователь" w:date="2022-01-17T13:31:00Z"/>
                <w:rFonts w:ascii="Times New Roman" w:eastAsia="Times New Roman" w:hAnsi="Times New Roman" w:cs="Times New Roman"/>
              </w:rPr>
            </w:pPr>
            <w:ins w:id="116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14:paraId="4D246748" w14:textId="77777777" w:rsidR="00334C71" w:rsidRPr="00334C71" w:rsidRDefault="00334C71" w:rsidP="00334C71">
            <w:pPr>
              <w:rPr>
                <w:ins w:id="117" w:author="Пользователь" w:date="2022-01-17T13:31:00Z"/>
                <w:rFonts w:ascii="Times New Roman" w:eastAsia="Times New Roman" w:hAnsi="Times New Roman" w:cs="Times New Roman"/>
              </w:rPr>
            </w:pPr>
            <w:ins w:id="118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Порядок оказания медицинской помощи детям со стоматологическими заболеваниями</w:t>
              </w:r>
            </w:ins>
          </w:p>
          <w:p w14:paraId="089B1AB0" w14:textId="77777777" w:rsidR="00334C71" w:rsidRPr="00334C71" w:rsidRDefault="00334C71" w:rsidP="00334C71">
            <w:pPr>
              <w:rPr>
                <w:ins w:id="119" w:author="Пользователь" w:date="2022-01-17T13:31:00Z"/>
                <w:rFonts w:ascii="Times New Roman" w:eastAsia="Times New Roman" w:hAnsi="Times New Roman" w:cs="Times New Roman"/>
              </w:rPr>
            </w:pPr>
            <w:ins w:id="120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Клинические рекомендации по вопросам оказания стоматологической помощи</w:t>
              </w:r>
            </w:ins>
          </w:p>
          <w:p w14:paraId="415B8A22" w14:textId="77777777" w:rsidR="00334C71" w:rsidRPr="00334C71" w:rsidRDefault="00334C71" w:rsidP="00334C71">
            <w:pPr>
              <w:rPr>
                <w:ins w:id="121" w:author="Пользователь" w:date="2022-01-17T13:31:00Z"/>
                <w:rFonts w:ascii="Times New Roman" w:eastAsia="Times New Roman" w:hAnsi="Times New Roman" w:cs="Times New Roman"/>
              </w:rPr>
            </w:pPr>
            <w:ins w:id="122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Состояния, требующие оказания медицинской помощи в неотложной форме</w:t>
              </w:r>
            </w:ins>
          </w:p>
          <w:p w14:paraId="6FCF1D08" w14:textId="77777777" w:rsidR="00334C71" w:rsidRPr="00334C71" w:rsidRDefault="00334C71" w:rsidP="00334C71">
            <w:pPr>
              <w:rPr>
                <w:rFonts w:ascii="Times New Roman" w:eastAsia="Calibri" w:hAnsi="Times New Roman" w:cs="Times New Roman"/>
                <w:iCs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С</w:t>
            </w:r>
            <w:ins w:id="123" w:author="Пользователь" w:date="2022-01-17T13:31:00Z">
              <w:r w:rsidRPr="00334C71">
                <w:rPr>
                  <w:rFonts w:ascii="Times New Roman" w:eastAsia="Times New Roman" w:hAnsi="Times New Roman" w:cs="Times New Roman"/>
                </w:rPr>
                <w:t>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</w:r>
            </w:ins>
            <w:r w:rsidRPr="00334C71">
              <w:rPr>
                <w:rFonts w:ascii="Times New Roman" w:eastAsia="Times New Roman" w:hAnsi="Times New Roman" w:cs="Times New Roman"/>
              </w:rPr>
              <w:t xml:space="preserve">. Определять факторы риска онкопатологии, фоновые процессы, предопухолевые состояния. </w:t>
            </w:r>
            <w:r w:rsidRPr="00334C71">
              <w:rPr>
                <w:rFonts w:ascii="Times New Roman" w:eastAsia="Calibri" w:hAnsi="Times New Roman" w:cs="Times New Roman"/>
                <w:iCs/>
              </w:rPr>
              <w:t xml:space="preserve">Опухоли и опухолеподобные образования. </w:t>
            </w:r>
          </w:p>
          <w:p w14:paraId="77999E36" w14:textId="77777777" w:rsidR="00334C71" w:rsidRPr="00334C71" w:rsidRDefault="00334C71" w:rsidP="00334C71">
            <w:pPr>
              <w:rPr>
                <w:ins w:id="124" w:author="Пользователь" w:date="2022-01-17T13:30:00Z"/>
                <w:rFonts w:ascii="Times New Roman" w:eastAsia="Times New Roman" w:hAnsi="Times New Roman" w:cs="Times New Roman"/>
              </w:rPr>
            </w:pPr>
            <w:ins w:id="125" w:author="Пользователь" w:date="2022-01-17T13:30:00Z">
              <w:r w:rsidRPr="00334C71">
                <w:rPr>
                  <w:rFonts w:ascii="Times New Roman" w:eastAsia="Calibri" w:hAnsi="Times New Roman" w:cs="Times New Roman"/>
                  <w:iCs/>
                </w:rPr>
                <w:t>К</w:t>
              </w:r>
            </w:ins>
            <w:r w:rsidRPr="00334C71">
              <w:rPr>
                <w:rFonts w:ascii="Times New Roman" w:eastAsia="Calibri" w:hAnsi="Times New Roman" w:cs="Times New Roman"/>
                <w:iCs/>
              </w:rPr>
              <w:t>лассификация опухолей челюстно-лицевой области. Современные представления о биологической сущности опухолей. Теории канцерогенеза</w:t>
            </w:r>
          </w:p>
          <w:p w14:paraId="5B576372" w14:textId="77777777" w:rsidR="00334C71" w:rsidRPr="00334C71" w:rsidRDefault="00334C71" w:rsidP="00334C71">
            <w:pPr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в</w:t>
            </w:r>
            <w:ins w:id="126" w:author="Пользователь" w:date="2022-01-17T12:41:00Z">
              <w:r w:rsidRPr="00334C71">
                <w:rPr>
                  <w:rFonts w:ascii="Times New Roman" w:eastAsia="Times New Roman" w:hAnsi="Times New Roman" w:cs="Times New Roman"/>
                  <w:b/>
                </w:rPr>
                <w:t>ладеть:</w:t>
              </w:r>
            </w:ins>
            <w:ins w:id="127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ins>
          </w:p>
          <w:p w14:paraId="428EE08F" w14:textId="77777777" w:rsidR="00334C71" w:rsidRPr="00334C71" w:rsidRDefault="00334C71" w:rsidP="00334C71">
            <w:pPr>
              <w:rPr>
                <w:ins w:id="128" w:author="Пользователь" w:date="2022-01-17T13:32:00Z"/>
                <w:rFonts w:ascii="Times New Roman" w:eastAsia="Times New Roman" w:hAnsi="Times New Roman" w:cs="Times New Roman"/>
              </w:rPr>
            </w:pPr>
            <w:ins w:id="129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И</w:t>
              </w:r>
              <w:r w:rsidRPr="00334C71">
                <w:rPr>
                  <w:rFonts w:ascii="Times New Roman" w:eastAsia="Times New Roman" w:hAnsi="Times New Roman" w:cs="Times New Roman"/>
                  <w:rPrChange w:id="130" w:author="Пользователь" w:date="2022-01-17T13:32:00Z">
                    <w:rPr>
                      <w:b/>
                    </w:rPr>
                  </w:rPrChange>
                </w:rPr>
                <w:t xml:space="preserve"> самостоятельно применять</w:t>
              </w:r>
              <w:r w:rsidRPr="00334C71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  <w:r w:rsidRPr="00334C71">
                <w:rPr>
                  <w:rFonts w:ascii="Times New Roman" w:eastAsia="Times New Roman" w:hAnsi="Times New Roman" w:cs="Times New Roman"/>
                </w:rPr>
                <w:t xml:space="preserve"> 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14:paraId="7E49A71C" w14:textId="77777777" w:rsidR="00334C71" w:rsidRPr="00334C71" w:rsidRDefault="00334C71" w:rsidP="00334C71">
            <w:pPr>
              <w:rPr>
                <w:ins w:id="131" w:author="Пользователь" w:date="2022-01-17T13:32:00Z"/>
                <w:rFonts w:ascii="Times New Roman" w:eastAsia="Times New Roman" w:hAnsi="Times New Roman" w:cs="Times New Roman"/>
              </w:rPr>
            </w:pPr>
            <w:ins w:id="132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lastRenderedPageBreak/>
                <w:t>Цели и задачи индивидуальной и профессиональной гигиены полости рта</w:t>
              </w:r>
            </w:ins>
          </w:p>
          <w:p w14:paraId="6A9CE337" w14:textId="77777777" w:rsidR="00334C71" w:rsidRPr="00334C71" w:rsidRDefault="00334C71" w:rsidP="00334C71">
            <w:pPr>
              <w:rPr>
                <w:ins w:id="133" w:author="Пользователь" w:date="2022-01-17T13:32:00Z"/>
                <w:rFonts w:ascii="Times New Roman" w:eastAsia="Times New Roman" w:hAnsi="Times New Roman" w:cs="Times New Roman"/>
              </w:rPr>
            </w:pPr>
            <w:ins w:id="134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Гигиенические индексы и методы их определения</w:t>
              </w:r>
            </w:ins>
          </w:p>
          <w:p w14:paraId="1FC5B389" w14:textId="77777777" w:rsidR="00334C71" w:rsidRPr="00334C71" w:rsidRDefault="00334C71" w:rsidP="00334C71">
            <w:pPr>
              <w:rPr>
                <w:ins w:id="135" w:author="Пользователь" w:date="2022-01-17T13:32:00Z"/>
                <w:rFonts w:ascii="Times New Roman" w:eastAsia="Times New Roman" w:hAnsi="Times New Roman" w:cs="Times New Roman"/>
              </w:rPr>
            </w:pPr>
            <w:ins w:id="136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14:paraId="7E856096" w14:textId="77777777" w:rsidR="00334C71" w:rsidRPr="00334C71" w:rsidRDefault="00334C71" w:rsidP="00334C71">
            <w:pPr>
              <w:rPr>
                <w:ins w:id="137" w:author="Пользователь" w:date="2022-01-17T13:32:00Z"/>
                <w:rFonts w:ascii="Times New Roman" w:eastAsia="Times New Roman" w:hAnsi="Times New Roman" w:cs="Times New Roman"/>
              </w:rPr>
            </w:pPr>
            <w:ins w:id="138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14:paraId="5DD7682E" w14:textId="77777777" w:rsidR="00334C71" w:rsidRPr="00334C71" w:rsidRDefault="00334C71" w:rsidP="00334C71">
            <w:pPr>
              <w:rPr>
                <w:ins w:id="139" w:author="Пользователь" w:date="2022-01-17T13:32:00Z"/>
                <w:rFonts w:ascii="Times New Roman" w:eastAsia="Times New Roman" w:hAnsi="Times New Roman" w:cs="Times New Roman"/>
              </w:rPr>
            </w:pPr>
            <w:ins w:id="140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14:paraId="2BC49922" w14:textId="77777777" w:rsidR="00334C71" w:rsidRPr="00334C71" w:rsidRDefault="00334C71" w:rsidP="00334C71">
            <w:pPr>
              <w:rPr>
                <w:ins w:id="141" w:author="Пользователь" w:date="2022-01-17T13:32:00Z"/>
                <w:rFonts w:ascii="Times New Roman" w:eastAsia="Times New Roman" w:hAnsi="Times New Roman" w:cs="Times New Roman"/>
              </w:rPr>
            </w:pPr>
            <w:ins w:id="142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Международную статистическую классификацию болезней и проблем, связанных со здоровьем (МКБ)</w:t>
              </w:r>
            </w:ins>
          </w:p>
          <w:p w14:paraId="303380D3" w14:textId="77777777" w:rsidR="00334C71" w:rsidRPr="00334C71" w:rsidRDefault="00334C71" w:rsidP="00334C71">
            <w:pPr>
              <w:rPr>
                <w:ins w:id="143" w:author="Пользователь" w:date="2022-01-17T13:32:00Z"/>
                <w:rFonts w:ascii="Times New Roman" w:eastAsia="Times New Roman" w:hAnsi="Times New Roman" w:cs="Times New Roman"/>
              </w:rPr>
            </w:pPr>
            <w:ins w:id="144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14:paraId="42E1DF77" w14:textId="77777777" w:rsidR="00334C71" w:rsidRPr="00334C71" w:rsidRDefault="00334C71" w:rsidP="00334C71">
            <w:pPr>
              <w:rPr>
                <w:ins w:id="145" w:author="Пользователь" w:date="2022-01-17T13:32:00Z"/>
                <w:rFonts w:ascii="Times New Roman" w:eastAsia="Times New Roman" w:hAnsi="Times New Roman" w:cs="Times New Roman"/>
              </w:rPr>
            </w:pPr>
            <w:ins w:id="146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Порядок оказания медицинской помощи детям со стоматологическими заболеваниями</w:t>
              </w:r>
            </w:ins>
          </w:p>
          <w:p w14:paraId="6E46B6A3" w14:textId="77777777" w:rsidR="00334C71" w:rsidRPr="00334C71" w:rsidRDefault="00334C71" w:rsidP="00334C71">
            <w:pPr>
              <w:rPr>
                <w:rFonts w:ascii="Times New Roman" w:eastAsia="Calibri" w:hAnsi="Times New Roman" w:cs="Times New Roman"/>
                <w:iCs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К</w:t>
            </w:r>
            <w:ins w:id="147" w:author="Пользователь" w:date="2022-01-17T13:32:00Z">
              <w:r w:rsidRPr="00334C71">
                <w:rPr>
                  <w:rFonts w:ascii="Times New Roman" w:eastAsia="Times New Roman" w:hAnsi="Times New Roman" w:cs="Times New Roman"/>
                </w:rPr>
                <w:t>линические рекомендации по вопросам оказания стоматологической помощи</w:t>
              </w:r>
            </w:ins>
            <w:r w:rsidRPr="00334C71">
              <w:rPr>
                <w:rFonts w:ascii="Times New Roman" w:eastAsia="Times New Roman" w:hAnsi="Times New Roman" w:cs="Times New Roman"/>
              </w:rPr>
              <w:t xml:space="preserve">. </w:t>
            </w:r>
            <w:r w:rsidRPr="00334C71">
              <w:rPr>
                <w:rFonts w:ascii="Times New Roman" w:eastAsia="Times New Roman" w:hAnsi="Times New Roman" w:cs="Times New Roman"/>
                <w:iCs/>
              </w:rPr>
              <w:t xml:space="preserve">Методами обследования, диагностики и лечения больных со злокачественными опухолями ЧЛО Организация онкостоматологической помощи. Роль врача стоматолога. Диспансеризация онкостоматологических больных. Диспансерные группы  </w:t>
            </w:r>
            <w:r w:rsidRPr="00334C71">
              <w:rPr>
                <w:rFonts w:ascii="Times New Roman" w:eastAsia="Calibri" w:hAnsi="Times New Roman" w:cs="Times New Roman"/>
                <w:iCs/>
              </w:rPr>
              <w:t xml:space="preserve">Опухоли и опухолеподобные образования. </w:t>
            </w:r>
          </w:p>
          <w:p w14:paraId="29D98653" w14:textId="77777777" w:rsidR="00334C71" w:rsidRPr="00334C71" w:rsidRDefault="00334C71" w:rsidP="00334C71">
            <w:pPr>
              <w:rPr>
                <w:ins w:id="148" w:author="Пользователь" w:date="2022-01-17T13:32:00Z"/>
                <w:rFonts w:ascii="Times New Roman" w:eastAsia="Times New Roman" w:hAnsi="Times New Roman" w:cs="Times New Roman"/>
              </w:rPr>
            </w:pPr>
            <w:ins w:id="149" w:author="Пользователь" w:date="2022-01-17T13:32:00Z">
              <w:r w:rsidRPr="00334C71">
                <w:rPr>
                  <w:rFonts w:ascii="Times New Roman" w:eastAsia="Calibri" w:hAnsi="Times New Roman" w:cs="Times New Roman"/>
                  <w:iCs/>
                </w:rPr>
                <w:t>К</w:t>
              </w:r>
            </w:ins>
            <w:r w:rsidRPr="00334C71">
              <w:rPr>
                <w:rFonts w:ascii="Times New Roman" w:eastAsia="Calibri" w:hAnsi="Times New Roman" w:cs="Times New Roman"/>
                <w:iCs/>
              </w:rPr>
              <w:t>лассификация опухолей челюстно-лицевой области. Современные представления о биологической сущности опухолей. Теории канцерогенеза</w:t>
            </w:r>
          </w:p>
          <w:p w14:paraId="1902E26A" w14:textId="77777777" w:rsidR="00334C71" w:rsidRPr="00334C71" w:rsidRDefault="00334C71" w:rsidP="00334C7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34C71" w:rsidRPr="00334C71" w14:paraId="1755ACCC" w14:textId="77777777" w:rsidTr="00334C71">
        <w:tc>
          <w:tcPr>
            <w:tcW w:w="5246" w:type="dxa"/>
          </w:tcPr>
          <w:p w14:paraId="178AA8CC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lastRenderedPageBreak/>
              <w:t>ПК6 - Способен к организационно-управленческой деятельности в стоматологии</w:t>
            </w:r>
          </w:p>
        </w:tc>
        <w:tc>
          <w:tcPr>
            <w:tcW w:w="4819" w:type="dxa"/>
          </w:tcPr>
          <w:p w14:paraId="3D7A492A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 xml:space="preserve">ИД2 </w:t>
            </w:r>
            <w:r w:rsidRPr="00334C71">
              <w:rPr>
                <w:rFonts w:ascii="Times New Roman" w:eastAsia="Times New Roman" w:hAnsi="Times New Roman" w:cs="Times New Roman"/>
                <w:sz w:val="16"/>
                <w:szCs w:val="16"/>
              </w:rPr>
              <w:t>ПК6</w:t>
            </w:r>
            <w:r w:rsidRPr="00334C71">
              <w:rPr>
                <w:rFonts w:ascii="Times New Roman" w:eastAsia="Times New Roman" w:hAnsi="Times New Roman" w:cs="Times New Roman"/>
              </w:rPr>
              <w:t xml:space="preserve"> – способен оформлять медицинскую документацию</w:t>
            </w:r>
          </w:p>
        </w:tc>
      </w:tr>
      <w:tr w:rsidR="00334C71" w:rsidRPr="00334C71" w14:paraId="224CBE1E" w14:textId="77777777" w:rsidTr="00334C71">
        <w:tc>
          <w:tcPr>
            <w:tcW w:w="10065" w:type="dxa"/>
            <w:gridSpan w:val="2"/>
          </w:tcPr>
          <w:p w14:paraId="4CD2CE19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Знает:</w:t>
            </w:r>
          </w:p>
          <w:p w14:paraId="4E397391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Осуществлять поиск медицинской информации, основанной на доказательной медицине;</w:t>
            </w:r>
          </w:p>
          <w:p w14:paraId="0D135D64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интерпретировать данные научных публикаций;</w:t>
            </w:r>
          </w:p>
          <w:p w14:paraId="3AF28564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критически оценивать современные методы диагностики, профилактики и лечения заболеваний с позиции доказательной медицины;</w:t>
            </w:r>
          </w:p>
          <w:p w14:paraId="04F432C9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аргументировать свой выбор методов диагностики, профилактики и лечения стоматологических заболеваний;</w:t>
            </w:r>
          </w:p>
          <w:p w14:paraId="274CFA40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подготовить презентацию для публичного представления медицинской информации, результатов научного исследования;</w:t>
            </w:r>
          </w:p>
          <w:p w14:paraId="4F2929B0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знает медицинскую документацию,</w:t>
            </w:r>
          </w:p>
          <w:p w14:paraId="793126DE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Умеет:</w:t>
            </w:r>
          </w:p>
          <w:p w14:paraId="6DACFBFF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Осуществлять поиск медицинской информации, основанной на доказательной медицине;</w:t>
            </w:r>
          </w:p>
          <w:p w14:paraId="204C4E77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интерпретировать данные научных публикаций;</w:t>
            </w:r>
          </w:p>
          <w:p w14:paraId="2A6AE334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критически оценивать современные методы диагностики, профилактики и лечения заболеваний с позиции доказательной медицины;</w:t>
            </w:r>
          </w:p>
          <w:p w14:paraId="619B0FAA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аргументировать свой выбор методов диагностики, профилактики и лечения стоматологических заболеваний;</w:t>
            </w:r>
          </w:p>
          <w:p w14:paraId="14B4DB6E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подготовить презентацию для публичного представления медицинской информации, результатов научного исследования;</w:t>
            </w:r>
          </w:p>
          <w:p w14:paraId="7952C94C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знает как заполнить медицинскую документацию</w:t>
            </w:r>
          </w:p>
          <w:p w14:paraId="78016D9B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C71">
              <w:rPr>
                <w:rFonts w:ascii="Times New Roman" w:eastAsia="Times New Roman" w:hAnsi="Times New Roman" w:cs="Times New Roman"/>
                <w:b/>
              </w:rPr>
              <w:t>Владеет:</w:t>
            </w:r>
          </w:p>
          <w:p w14:paraId="69D6BD08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Навыками осуществлять поиск медицинской информации, основанной на доказательной медицине;</w:t>
            </w:r>
          </w:p>
          <w:p w14:paraId="6E1EC122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интерпретировать данные научных публикаций;</w:t>
            </w:r>
          </w:p>
          <w:p w14:paraId="2CE41E67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критически оценивать современные методы диагностики, профилактики и лечения заболеваний с позиции доказательной медицины;</w:t>
            </w:r>
          </w:p>
          <w:p w14:paraId="466F225F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аргументировать свой выбор методов диагностики, профилактики и лечения стоматологических заболеваний;</w:t>
            </w:r>
          </w:p>
          <w:p w14:paraId="30865EE5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подготовить презентацию для публичного представления медицинской информации, результатов научного исследования</w:t>
            </w:r>
          </w:p>
          <w:p w14:paraId="2DF33C80" w14:textId="77777777" w:rsidR="00334C71" w:rsidRPr="00334C71" w:rsidRDefault="00334C71" w:rsidP="00334C7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34C71">
              <w:rPr>
                <w:rFonts w:ascii="Times New Roman" w:eastAsia="Times New Roman" w:hAnsi="Times New Roman" w:cs="Times New Roman"/>
              </w:rPr>
              <w:t>владеет и имеется практический опыт самостоятельного заполнения медицинской докуметации</w:t>
            </w:r>
          </w:p>
          <w:p w14:paraId="6764D503" w14:textId="77777777" w:rsidR="00334C71" w:rsidRPr="00334C71" w:rsidRDefault="00334C71" w:rsidP="00334C7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14:paraId="1937E1F7" w14:textId="77777777" w:rsidR="00334C71" w:rsidRPr="00AA407E" w:rsidRDefault="00334C71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p w14:paraId="4F33FCC4" w14:textId="77777777" w:rsidR="00AA407E" w:rsidRPr="00AA407E" w:rsidRDefault="00AA407E" w:rsidP="00AA407E">
      <w:pPr>
        <w:widowControl w:val="0"/>
        <w:ind w:firstLine="709"/>
        <w:rPr>
          <w:rFonts w:ascii="Times New Roman" w:hAnsi="Times New Roman" w:cs="Times New Roman"/>
          <w:i/>
        </w:rPr>
      </w:pPr>
    </w:p>
    <w:p w14:paraId="512B5A84" w14:textId="77777777"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073C4C9A" w14:textId="18E1F329" w:rsidR="00AA407E" w:rsidRPr="00334C71" w:rsidRDefault="008E3616" w:rsidP="00334C71">
      <w:pPr>
        <w:rPr>
          <w:rFonts w:ascii="Times New Roman" w:hAnsi="Times New Roman"/>
          <w:sz w:val="28"/>
          <w:szCs w:val="28"/>
        </w:rPr>
      </w:pPr>
      <w:r w:rsidRPr="00334C71">
        <w:rPr>
          <w:rFonts w:ascii="Times New Roman" w:hAnsi="Times New Roman"/>
          <w:sz w:val="28"/>
          <w:szCs w:val="28"/>
        </w:rPr>
        <w:t>В соответствии с ФГОС ВО</w:t>
      </w:r>
      <w:r w:rsidR="00A356F4" w:rsidRPr="00334C71">
        <w:rPr>
          <w:rFonts w:ascii="Times New Roman" w:hAnsi="Times New Roman"/>
          <w:sz w:val="28"/>
          <w:szCs w:val="28"/>
        </w:rPr>
        <w:t xml:space="preserve"> </w:t>
      </w:r>
      <w:r w:rsidRPr="00334C71">
        <w:rPr>
          <w:rFonts w:ascii="Times New Roman" w:hAnsi="Times New Roman"/>
          <w:sz w:val="28"/>
          <w:szCs w:val="28"/>
        </w:rPr>
        <w:t>по направлению подготовки (специальности) 31.05.03</w:t>
      </w:r>
      <w:r w:rsidR="00AA407E" w:rsidRPr="00334C71">
        <w:rPr>
          <w:rFonts w:ascii="Times New Roman" w:hAnsi="Times New Roman"/>
          <w:sz w:val="28"/>
          <w:szCs w:val="28"/>
        </w:rPr>
        <w:t xml:space="preserve"> «</w:t>
      </w:r>
      <w:r w:rsidRPr="00334C71">
        <w:rPr>
          <w:rFonts w:ascii="Times New Roman" w:hAnsi="Times New Roman"/>
          <w:sz w:val="28"/>
          <w:szCs w:val="28"/>
        </w:rPr>
        <w:t xml:space="preserve">Стоматология» </w:t>
      </w:r>
      <w:r w:rsidR="00AE15E4" w:rsidRPr="00334C71">
        <w:rPr>
          <w:rFonts w:ascii="Times New Roman" w:hAnsi="Times New Roman"/>
          <w:sz w:val="28"/>
          <w:szCs w:val="28"/>
        </w:rPr>
        <w:t>дисциплин</w:t>
      </w:r>
      <w:r w:rsidR="00B04807" w:rsidRPr="00334C71">
        <w:rPr>
          <w:rFonts w:ascii="Times New Roman" w:hAnsi="Times New Roman"/>
          <w:sz w:val="28"/>
          <w:szCs w:val="28"/>
        </w:rPr>
        <w:t>а</w:t>
      </w:r>
      <w:r w:rsidR="00110A70" w:rsidRPr="00334C71">
        <w:rPr>
          <w:rFonts w:ascii="Times New Roman" w:hAnsi="Times New Roman"/>
          <w:sz w:val="28"/>
          <w:szCs w:val="28"/>
        </w:rPr>
        <w:t xml:space="preserve"> «Онкостоматология и лучевая терапия»</w:t>
      </w:r>
      <w:r w:rsidR="00334C71">
        <w:rPr>
          <w:rFonts w:ascii="Times New Roman" w:hAnsi="Times New Roman"/>
          <w:sz w:val="28"/>
          <w:szCs w:val="28"/>
        </w:rPr>
        <w:t xml:space="preserve"> </w:t>
      </w:r>
      <w:r w:rsidR="00AE15E4" w:rsidRPr="00334C71">
        <w:rPr>
          <w:rFonts w:ascii="Times New Roman" w:hAnsi="Times New Roman"/>
          <w:sz w:val="28"/>
          <w:szCs w:val="28"/>
        </w:rPr>
        <w:t>обязательной</w:t>
      </w:r>
      <w:r w:rsidR="00AA407E" w:rsidRPr="00334C71">
        <w:rPr>
          <w:rFonts w:ascii="Times New Roman" w:hAnsi="Times New Roman"/>
          <w:sz w:val="28"/>
          <w:szCs w:val="28"/>
        </w:rPr>
        <w:t xml:space="preserve"> ча</w:t>
      </w:r>
      <w:r w:rsidR="00E473E1" w:rsidRPr="00334C71">
        <w:rPr>
          <w:rFonts w:ascii="Times New Roman" w:hAnsi="Times New Roman"/>
          <w:sz w:val="28"/>
          <w:szCs w:val="28"/>
        </w:rPr>
        <w:t>сти Блока 1 «Дисциплины</w:t>
      </w:r>
      <w:r w:rsidR="00AA407E" w:rsidRPr="00334C71">
        <w:rPr>
          <w:rFonts w:ascii="Times New Roman" w:hAnsi="Times New Roman"/>
          <w:sz w:val="28"/>
          <w:szCs w:val="28"/>
        </w:rPr>
        <w:t xml:space="preserve">».  </w:t>
      </w:r>
    </w:p>
    <w:p w14:paraId="2F5370D6" w14:textId="77777777"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8C43FD">
        <w:rPr>
          <w:rFonts w:ascii="Times New Roman" w:hAnsi="Times New Roman" w:cs="Times New Roman"/>
          <w:b/>
          <w:sz w:val="28"/>
          <w:szCs w:val="28"/>
        </w:rPr>
        <w:t>5</w:t>
      </w:r>
      <w:r w:rsidR="00C55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C55739">
        <w:rPr>
          <w:rFonts w:ascii="Times New Roman" w:hAnsi="Times New Roman" w:cs="Times New Roman"/>
          <w:b/>
          <w:sz w:val="28"/>
          <w:szCs w:val="28"/>
        </w:rPr>
        <w:t>1</w:t>
      </w:r>
      <w:r w:rsidR="008C43FD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14:paraId="2F1C80C2" w14:textId="2A290F38"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110A70">
        <w:rPr>
          <w:rFonts w:ascii="Times New Roman" w:hAnsi="Times New Roman" w:cs="Times New Roman"/>
          <w:sz w:val="28"/>
          <w:szCs w:val="28"/>
        </w:rPr>
        <w:t>14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325B19D4" w14:textId="77777777" w:rsidR="00B04807" w:rsidRDefault="00AA407E" w:rsidP="00153853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8C43FD">
        <w:rPr>
          <w:rFonts w:ascii="Times New Roman" w:hAnsi="Times New Roman" w:cs="Times New Roman"/>
          <w:sz w:val="28"/>
          <w:szCs w:val="28"/>
        </w:rPr>
        <w:t>–</w:t>
      </w:r>
      <w:r w:rsidRPr="00153853">
        <w:rPr>
          <w:rFonts w:ascii="Times New Roman" w:hAnsi="Times New Roman" w:cs="Times New Roman"/>
          <w:sz w:val="28"/>
          <w:szCs w:val="28"/>
        </w:rPr>
        <w:t xml:space="preserve"> </w:t>
      </w:r>
      <w:r w:rsidR="00110A70">
        <w:rPr>
          <w:rFonts w:ascii="Times New Roman" w:hAnsi="Times New Roman" w:cs="Times New Roman"/>
          <w:sz w:val="28"/>
          <w:szCs w:val="28"/>
        </w:rPr>
        <w:t>32</w:t>
      </w:r>
      <w:r w:rsidRPr="00153853">
        <w:rPr>
          <w:rFonts w:ascii="Times New Roman" w:hAnsi="Times New Roman" w:cs="Times New Roman"/>
          <w:sz w:val="28"/>
          <w:szCs w:val="28"/>
        </w:rPr>
        <w:t>ч.</w:t>
      </w:r>
    </w:p>
    <w:p w14:paraId="38DAA101" w14:textId="38E488A6" w:rsidR="00AA407E" w:rsidRPr="00153853" w:rsidRDefault="008C43FD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- </w:t>
      </w:r>
      <w:r w:rsidR="00110A70">
        <w:rPr>
          <w:rFonts w:ascii="Times New Roman" w:hAnsi="Times New Roman" w:cs="Times New Roman"/>
          <w:sz w:val="28"/>
          <w:szCs w:val="28"/>
        </w:rPr>
        <w:t>26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365F84FF" w14:textId="77777777" w:rsidR="00153853" w:rsidRPr="00153853" w:rsidRDefault="00153853" w:rsidP="00153853">
      <w:pPr>
        <w:rPr>
          <w:rFonts w:ascii="Times New Roman" w:hAnsi="Times New Roman" w:cs="Times New Roman"/>
        </w:rPr>
      </w:pPr>
    </w:p>
    <w:p w14:paraId="097DF81E" w14:textId="77777777" w:rsidR="00AA407E" w:rsidRPr="00153853" w:rsidRDefault="00AA407E" w:rsidP="008C43FD">
      <w:pPr>
        <w:shd w:val="clear" w:color="auto" w:fill="FFFFFF"/>
        <w:tabs>
          <w:tab w:val="left" w:leader="underscore" w:pos="3823"/>
          <w:tab w:val="left" w:pos="6287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  <w:r w:rsidR="008C43FD">
        <w:rPr>
          <w:rFonts w:ascii="Times New Roman" w:hAnsi="Times New Roman" w:cs="Times New Roman"/>
          <w:b/>
          <w:spacing w:val="-10"/>
          <w:sz w:val="28"/>
          <w:szCs w:val="28"/>
        </w:rPr>
        <w:tab/>
      </w:r>
    </w:p>
    <w:p w14:paraId="24E4A251" w14:textId="64FBCEA5" w:rsidR="00110A70" w:rsidRDefault="00AA407E" w:rsidP="008C43FD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110A70" w:rsidRPr="00110A70">
        <w:rPr>
          <w:rFonts w:ascii="Times New Roman" w:hAnsi="Times New Roman" w:cs="Times New Roman"/>
          <w:sz w:val="28"/>
          <w:szCs w:val="28"/>
        </w:rPr>
        <w:t>Онкологические заболевания челюстно-лицевой области</w:t>
      </w:r>
      <w:r w:rsidR="00334C71">
        <w:rPr>
          <w:rFonts w:ascii="Times New Roman" w:hAnsi="Times New Roman" w:cs="Times New Roman"/>
          <w:sz w:val="28"/>
          <w:szCs w:val="28"/>
        </w:rPr>
        <w:t>.</w:t>
      </w:r>
      <w:r w:rsidR="00110A70" w:rsidRPr="00110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F89D2" w14:textId="77777777" w:rsidR="00334C71" w:rsidRDefault="00AA407E" w:rsidP="008C43FD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2</w:t>
      </w:r>
      <w:r w:rsidRPr="001538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C43FD" w:rsidRPr="008C43FD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</w:rPr>
        <w:t xml:space="preserve"> </w:t>
      </w:r>
      <w:r w:rsidR="00110A70" w:rsidRPr="00110A70">
        <w:rPr>
          <w:rFonts w:ascii="Times New Roman" w:eastAsia="Times New Roman" w:hAnsi="Times New Roman" w:cs="Times New Roman"/>
          <w:color w:val="000000"/>
          <w:sz w:val="28"/>
          <w:szCs w:val="28"/>
        </w:rPr>
        <w:t>Опухоли и опухолеподобные поражения слизистой оболочки рта и челюстей, исходящие из многослойного плоского эпителия. Опухоли, опухолеподобные поражения кожи и кисты лица и шеи. Опухоли мягких тканей</w:t>
      </w:r>
      <w:r w:rsidR="00334C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0A70" w:rsidRPr="00153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4355" w14:textId="3DB4D7CA" w:rsidR="00AA407E" w:rsidRDefault="00AA407E" w:rsidP="008C43FD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3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3FD" w:rsidRPr="008C43FD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</w:rPr>
        <w:t xml:space="preserve"> </w:t>
      </w:r>
      <w:r w:rsidR="00110A70" w:rsidRPr="00110A70">
        <w:rPr>
          <w:rFonts w:ascii="Times New Roman" w:eastAsia="Times New Roman" w:hAnsi="Times New Roman" w:cs="Times New Roman"/>
          <w:color w:val="000000"/>
          <w:sz w:val="28"/>
          <w:szCs w:val="28"/>
        </w:rPr>
        <w:t>Одонтогенные опухоли, опухолеподобные поражения и кисты челюстей. Костные опухоли, опухолеподобные поражения и эпителиальные (неодонтогенные) кисты челюстей</w:t>
      </w:r>
      <w:r w:rsidR="008C43FD" w:rsidRPr="00110A70">
        <w:rPr>
          <w:rFonts w:ascii="Times New Roman" w:hAnsi="Times New Roman" w:cs="Times New Roman"/>
          <w:sz w:val="28"/>
          <w:szCs w:val="28"/>
        </w:rPr>
        <w:br/>
      </w:r>
      <w:r w:rsidR="00B04807">
        <w:rPr>
          <w:rFonts w:ascii="Times New Roman" w:hAnsi="Times New Roman" w:cs="Times New Roman"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sz w:val="28"/>
          <w:szCs w:val="28"/>
        </w:rPr>
        <w:t>РАЗДЕЛ 4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A70" w:rsidRPr="00110A70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Лучевая терапия</w:t>
      </w:r>
    </w:p>
    <w:p w14:paraId="78B7E2B3" w14:textId="77777777" w:rsidR="00C55739" w:rsidRDefault="00C55739" w:rsidP="00AA4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180F087" w14:textId="77777777"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14:paraId="0A983C7E" w14:textId="5DC743D0" w:rsidR="00AA407E" w:rsidRDefault="008E3616" w:rsidP="00334C7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Форма итоговой аттестации – </w:t>
      </w:r>
      <w:r w:rsidR="00B04807"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  <w:r w:rsidR="00AA407E" w:rsidRPr="00153853">
        <w:rPr>
          <w:rFonts w:ascii="Times New Roman" w:hAnsi="Times New Roman"/>
          <w:bCs/>
          <w:spacing w:val="-7"/>
          <w:sz w:val="28"/>
          <w:szCs w:val="28"/>
        </w:rPr>
        <w:t>по окончанию цикла согласно учебному плану.</w:t>
      </w:r>
    </w:p>
    <w:p w14:paraId="0D557243" w14:textId="77777777"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D23479B" w14:textId="70C5EB43" w:rsidR="00334C71" w:rsidRPr="00334C71" w:rsidRDefault="00334C71" w:rsidP="00334C71">
      <w:pPr>
        <w:pStyle w:val="a3"/>
        <w:shd w:val="clear" w:color="auto" w:fill="FFFFFF"/>
        <w:ind w:left="0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Кафедра хирургической стоматологии</w:t>
      </w:r>
      <w:r w:rsidRPr="00334C71">
        <w:rPr>
          <w:rFonts w:ascii="Times New Roman" w:hAnsi="Times New Roman"/>
          <w:bCs/>
          <w:spacing w:val="-7"/>
          <w:sz w:val="28"/>
          <w:szCs w:val="28"/>
        </w:rPr>
        <w:t xml:space="preserve"> и че</w:t>
      </w:r>
      <w:r>
        <w:rPr>
          <w:rFonts w:ascii="Times New Roman" w:hAnsi="Times New Roman"/>
          <w:bCs/>
          <w:spacing w:val="-7"/>
          <w:sz w:val="28"/>
          <w:szCs w:val="28"/>
        </w:rPr>
        <w:t>люстно-лицевой</w:t>
      </w:r>
      <w:r w:rsidRPr="00334C71">
        <w:rPr>
          <w:rFonts w:ascii="Times New Roman" w:hAnsi="Times New Roman"/>
          <w:bCs/>
          <w:spacing w:val="-7"/>
          <w:sz w:val="28"/>
          <w:szCs w:val="28"/>
        </w:rPr>
        <w:t xml:space="preserve"> хирургия с курсом</w:t>
      </w:r>
    </w:p>
    <w:p w14:paraId="7D7F0761" w14:textId="77777777" w:rsidR="00334C71" w:rsidRPr="00334C71" w:rsidRDefault="00334C71" w:rsidP="00334C71">
      <w:pPr>
        <w:shd w:val="clear" w:color="auto" w:fill="FFFFFF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334C71">
        <w:rPr>
          <w:rFonts w:ascii="Times New Roman" w:eastAsia="Calibri" w:hAnsi="Times New Roman"/>
          <w:bCs/>
          <w:spacing w:val="-7"/>
          <w:sz w:val="28"/>
          <w:szCs w:val="28"/>
        </w:rPr>
        <w:t>усовершенствования врачей</w:t>
      </w:r>
    </w:p>
    <w:p w14:paraId="220D2891" w14:textId="77777777"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DDA0D4D" w14:textId="77777777" w:rsidR="00AE15E4" w:rsidRPr="00153853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13D3FE0" w14:textId="77777777"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05C86CCA" w14:textId="77777777"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 xml:space="preserve">Ордашев 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>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14:paraId="750230E2" w14:textId="77777777" w:rsidR="00D0345B" w:rsidRPr="00153853" w:rsidRDefault="00E4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F67A" w14:textId="77777777" w:rsidR="004E4339" w:rsidRDefault="004E4339" w:rsidP="00350914">
      <w:pPr>
        <w:spacing w:after="0" w:line="240" w:lineRule="auto"/>
      </w:pPr>
      <w:r>
        <w:separator/>
      </w:r>
    </w:p>
  </w:endnote>
  <w:endnote w:type="continuationSeparator" w:id="0">
    <w:p w14:paraId="759D6E49" w14:textId="77777777" w:rsidR="004E4339" w:rsidRDefault="004E4339" w:rsidP="003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2DC2" w14:textId="77777777" w:rsidR="004E4339" w:rsidRDefault="004E4339" w:rsidP="00350914">
      <w:pPr>
        <w:spacing w:after="0" w:line="240" w:lineRule="auto"/>
      </w:pPr>
      <w:r>
        <w:separator/>
      </w:r>
    </w:p>
  </w:footnote>
  <w:footnote w:type="continuationSeparator" w:id="0">
    <w:p w14:paraId="38F6CB03" w14:textId="77777777" w:rsidR="004E4339" w:rsidRDefault="004E4339" w:rsidP="0035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E"/>
    <w:rsid w:val="00110A70"/>
    <w:rsid w:val="00153853"/>
    <w:rsid w:val="001F3BEE"/>
    <w:rsid w:val="002541BE"/>
    <w:rsid w:val="00287AFA"/>
    <w:rsid w:val="00334C71"/>
    <w:rsid w:val="00350914"/>
    <w:rsid w:val="00403CB6"/>
    <w:rsid w:val="004E4339"/>
    <w:rsid w:val="005C7076"/>
    <w:rsid w:val="006466A4"/>
    <w:rsid w:val="006F110F"/>
    <w:rsid w:val="00840DCA"/>
    <w:rsid w:val="008C43FD"/>
    <w:rsid w:val="008E3616"/>
    <w:rsid w:val="009138DE"/>
    <w:rsid w:val="00925875"/>
    <w:rsid w:val="009E47E7"/>
    <w:rsid w:val="00A356F4"/>
    <w:rsid w:val="00AA407E"/>
    <w:rsid w:val="00AE15E4"/>
    <w:rsid w:val="00AF3582"/>
    <w:rsid w:val="00B04807"/>
    <w:rsid w:val="00B642A9"/>
    <w:rsid w:val="00C55739"/>
    <w:rsid w:val="00C67BFF"/>
    <w:rsid w:val="00CB6855"/>
    <w:rsid w:val="00D0345B"/>
    <w:rsid w:val="00D26F2B"/>
    <w:rsid w:val="00D86763"/>
    <w:rsid w:val="00D97556"/>
    <w:rsid w:val="00DB3A1E"/>
    <w:rsid w:val="00E35ECE"/>
    <w:rsid w:val="00E473E1"/>
    <w:rsid w:val="00EF118C"/>
    <w:rsid w:val="00F0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D7A"/>
  <w15:docId w15:val="{CF083623-24B2-426D-8B94-BF0C8B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914"/>
  </w:style>
  <w:style w:type="paragraph" w:styleId="a9">
    <w:name w:val="footer"/>
    <w:basedOn w:val="a"/>
    <w:link w:val="aa"/>
    <w:uiPriority w:val="99"/>
    <w:unhideWhenUsed/>
    <w:rsid w:val="003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914"/>
  </w:style>
  <w:style w:type="paragraph" w:styleId="ab">
    <w:name w:val="Subtitle"/>
    <w:basedOn w:val="a"/>
    <w:next w:val="a"/>
    <w:link w:val="ac"/>
    <w:uiPriority w:val="11"/>
    <w:qFormat/>
    <w:rsid w:val="00110A7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10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3">
    <w:name w:val="Сетка таблицы3"/>
    <w:basedOn w:val="a1"/>
    <w:next w:val="ad"/>
    <w:uiPriority w:val="59"/>
    <w:qFormat/>
    <w:rsid w:val="00334C7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3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0658-DC71-4E73-AB8A-23AF8DC9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Сапият</dc:creator>
  <cp:lastModifiedBy>Пользователь Windows</cp:lastModifiedBy>
  <cp:revision>4</cp:revision>
  <cp:lastPrinted>2021-02-12T11:34:00Z</cp:lastPrinted>
  <dcterms:created xsi:type="dcterms:W3CDTF">2022-12-13T05:48:00Z</dcterms:created>
  <dcterms:modified xsi:type="dcterms:W3CDTF">2022-12-13T11:27:00Z</dcterms:modified>
</cp:coreProperties>
</file>