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7E" w:rsidRPr="00AA407E" w:rsidRDefault="00AA407E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A407E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A407E" w:rsidRPr="00AA407E" w:rsidRDefault="00153853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A407E" w:rsidRPr="00AA407E" w:rsidRDefault="00A84EC3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«Заболевания головы и шеи</w:t>
      </w:r>
      <w:r w:rsidR="00AA407E" w:rsidRPr="00AA407E">
        <w:rPr>
          <w:rFonts w:ascii="Times New Roman" w:hAnsi="Times New Roman"/>
          <w:sz w:val="24"/>
          <w:szCs w:val="24"/>
        </w:rPr>
        <w:t>»</w:t>
      </w:r>
    </w:p>
    <w:p w:rsidR="00AA407E" w:rsidRPr="00AA407E" w:rsidRDefault="003F7210" w:rsidP="00AA407E">
      <w:pPr>
        <w:pStyle w:val="a3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Б1.О</w:t>
      </w:r>
      <w:r w:rsidR="006519AF">
        <w:rPr>
          <w:rFonts w:ascii="Times New Roman" w:hAnsi="Times New Roman"/>
          <w:sz w:val="24"/>
          <w:szCs w:val="24"/>
        </w:rPr>
        <w:t>.57</w:t>
      </w:r>
      <w:bookmarkStart w:id="0" w:name="_GoBack"/>
      <w:bookmarkEnd w:id="0"/>
    </w:p>
    <w:p w:rsidR="00AA407E" w:rsidRPr="00AA407E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sz w:val="24"/>
          <w:szCs w:val="24"/>
        </w:rPr>
        <w:t>Направление подг</w:t>
      </w:r>
      <w:r w:rsidR="00A84EC3">
        <w:rPr>
          <w:rFonts w:ascii="Times New Roman" w:hAnsi="Times New Roman" w:cs="Times New Roman"/>
          <w:sz w:val="24"/>
          <w:szCs w:val="24"/>
        </w:rPr>
        <w:t>отовки</w:t>
      </w:r>
      <w:r w:rsidR="00A121B5">
        <w:rPr>
          <w:rFonts w:ascii="Times New Roman" w:hAnsi="Times New Roman" w:cs="Times New Roman"/>
          <w:sz w:val="24"/>
          <w:szCs w:val="24"/>
        </w:rPr>
        <w:t>: 31.05.03 «Стоматология</w:t>
      </w:r>
      <w:r w:rsidRPr="00AA407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407E" w:rsidRPr="00AA407E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sz w:val="24"/>
          <w:szCs w:val="24"/>
        </w:rPr>
        <w:t xml:space="preserve">Уровень высшего образования  </w:t>
      </w:r>
      <w:r w:rsidRPr="00AA407E">
        <w:rPr>
          <w:rFonts w:ascii="Times New Roman" w:hAnsi="Times New Roman" w:cs="Times New Roman"/>
          <w:i/>
          <w:sz w:val="24"/>
          <w:szCs w:val="24"/>
        </w:rPr>
        <w:t>специалитет</w:t>
      </w:r>
    </w:p>
    <w:p w:rsidR="00AA407E" w:rsidRPr="00AA407E" w:rsidRDefault="00AA407E" w:rsidP="00AA407E">
      <w:pPr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AA407E">
        <w:rPr>
          <w:rFonts w:ascii="Times New Roman" w:hAnsi="Times New Roman" w:cs="Times New Roman"/>
          <w:sz w:val="24"/>
          <w:szCs w:val="24"/>
        </w:rPr>
        <w:t xml:space="preserve">Квалификация выпускника   </w:t>
      </w:r>
      <w:r w:rsidRPr="00AA407E">
        <w:rPr>
          <w:rFonts w:ascii="Times New Roman" w:hAnsi="Times New Roman" w:cs="Times New Roman"/>
          <w:i/>
          <w:sz w:val="24"/>
          <w:szCs w:val="24"/>
        </w:rPr>
        <w:t>врач</w:t>
      </w:r>
      <w:r w:rsidRPr="00AA407E">
        <w:rPr>
          <w:rFonts w:ascii="Times New Roman" w:hAnsi="Times New Roman" w:cs="Times New Roman"/>
          <w:sz w:val="24"/>
          <w:szCs w:val="24"/>
        </w:rPr>
        <w:t>-</w:t>
      </w:r>
      <w:r w:rsidR="00A121B5">
        <w:rPr>
          <w:rFonts w:ascii="Times New Roman" w:hAnsi="Times New Roman" w:cs="Times New Roman"/>
          <w:i/>
          <w:sz w:val="24"/>
          <w:szCs w:val="24"/>
        </w:rPr>
        <w:t>стоматолог</w:t>
      </w:r>
    </w:p>
    <w:p w:rsidR="00AA407E" w:rsidRPr="00AA407E" w:rsidRDefault="00AA407E" w:rsidP="00AA407E">
      <w:pPr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sz w:val="24"/>
          <w:szCs w:val="24"/>
        </w:rPr>
        <w:t xml:space="preserve">Факультет               </w:t>
      </w:r>
      <w:r w:rsidR="00A121B5">
        <w:rPr>
          <w:rFonts w:ascii="Times New Roman" w:hAnsi="Times New Roman" w:cs="Times New Roman"/>
          <w:i/>
          <w:sz w:val="24"/>
          <w:szCs w:val="24"/>
        </w:rPr>
        <w:t>стоматологический</w:t>
      </w:r>
    </w:p>
    <w:p w:rsidR="00AA407E" w:rsidRPr="00AA407E" w:rsidRDefault="00AA407E" w:rsidP="00AA407E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r w:rsidRPr="00AA407E">
        <w:rPr>
          <w:rFonts w:ascii="Times New Roman" w:hAnsi="Times New Roman" w:cs="Times New Roman"/>
          <w:sz w:val="24"/>
          <w:szCs w:val="24"/>
        </w:rPr>
        <w:t>Форма  обучения</w:t>
      </w:r>
      <w:r w:rsidR="002647D2">
        <w:rPr>
          <w:rFonts w:ascii="Times New Roman" w:hAnsi="Times New Roman" w:cs="Times New Roman"/>
          <w:sz w:val="24"/>
          <w:szCs w:val="24"/>
        </w:rPr>
        <w:t xml:space="preserve"> </w:t>
      </w:r>
      <w:r w:rsidRPr="00AA407E">
        <w:rPr>
          <w:rFonts w:ascii="Times New Roman" w:hAnsi="Times New Roman" w:cs="Times New Roman"/>
          <w:i/>
          <w:sz w:val="24"/>
          <w:szCs w:val="24"/>
        </w:rPr>
        <w:t>очная</w:t>
      </w:r>
    </w:p>
    <w:p w:rsidR="00AA407E" w:rsidRPr="00AA407E" w:rsidRDefault="00AA407E" w:rsidP="00AA407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15385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</w:p>
    <w:p w:rsidR="00A121B5" w:rsidRPr="00A121B5" w:rsidRDefault="00A121B5" w:rsidP="003F721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A121B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Цель:</w:t>
      </w:r>
      <w:r w:rsidRPr="00A121B5">
        <w:rPr>
          <w:rFonts w:ascii="Times New Roman" w:hAnsi="Times New Roman" w:cs="Times New Roman"/>
          <w:sz w:val="28"/>
          <w:szCs w:val="28"/>
        </w:rPr>
        <w:t xml:space="preserve"> Подготовка врача-стоматолога, способного оказывать пациентам помощь при основных хирургических стоматологических заболеваниях в зависимости от индивидуальных и возрастных анатомо-физиологических особенностей организма с использованием современных достижений медицинской науки и практики. </w:t>
      </w:r>
    </w:p>
    <w:p w:rsidR="00A121B5" w:rsidRPr="006A177F" w:rsidRDefault="00A121B5" w:rsidP="00A121B5">
      <w:pPr>
        <w:tabs>
          <w:tab w:val="left" w:pos="252"/>
        </w:tabs>
        <w:spacing w:line="244" w:lineRule="auto"/>
        <w:ind w:left="8" w:right="20"/>
        <w:jc w:val="both"/>
        <w:rPr>
          <w:sz w:val="28"/>
          <w:szCs w:val="28"/>
        </w:rPr>
      </w:pPr>
    </w:p>
    <w:p w:rsidR="00A121B5" w:rsidRPr="00A121B5" w:rsidRDefault="00A121B5" w:rsidP="00A121B5">
      <w:pPr>
        <w:tabs>
          <w:tab w:val="left" w:pos="252"/>
        </w:tabs>
        <w:spacing w:line="245" w:lineRule="auto"/>
        <w:ind w:right="2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1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21B5" w:rsidRPr="00A121B5" w:rsidRDefault="00A121B5" w:rsidP="00A121B5">
      <w:pPr>
        <w:rPr>
          <w:rFonts w:ascii="Times New Roman" w:hAnsi="Times New Roman" w:cs="Times New Roman"/>
          <w:sz w:val="28"/>
          <w:szCs w:val="28"/>
        </w:rPr>
      </w:pPr>
      <w:r w:rsidRPr="00A121B5">
        <w:rPr>
          <w:rFonts w:ascii="Times New Roman" w:hAnsi="Times New Roman" w:cs="Times New Roman"/>
          <w:sz w:val="28"/>
          <w:szCs w:val="28"/>
        </w:rPr>
        <w:t xml:space="preserve">1.Изучение общих и частных вопросов современного этапа развития заболеваний и повреждений нервов челюстно-лицевой области, хирургической </w:t>
      </w:r>
      <w:r w:rsidR="000138DB">
        <w:rPr>
          <w:rFonts w:ascii="Times New Roman" w:hAnsi="Times New Roman" w:cs="Times New Roman"/>
          <w:sz w:val="28"/>
          <w:szCs w:val="28"/>
        </w:rPr>
        <w:t xml:space="preserve">пародонтологии, </w:t>
      </w:r>
      <w:r w:rsidRPr="00A121B5">
        <w:rPr>
          <w:rFonts w:ascii="Times New Roman" w:hAnsi="Times New Roman" w:cs="Times New Roman"/>
          <w:sz w:val="28"/>
          <w:szCs w:val="28"/>
        </w:rPr>
        <w:t>опухолей лица, челюстей и органов полости рта, доброкачественных опухолей и опухолеподобных заболеваний.</w:t>
      </w:r>
    </w:p>
    <w:p w:rsidR="00A121B5" w:rsidRPr="00A121B5" w:rsidRDefault="00A121B5" w:rsidP="00A121B5">
      <w:pPr>
        <w:tabs>
          <w:tab w:val="left" w:pos="252"/>
        </w:tabs>
        <w:spacing w:line="245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A121B5">
        <w:rPr>
          <w:rFonts w:ascii="Times New Roman" w:hAnsi="Times New Roman" w:cs="Times New Roman"/>
          <w:sz w:val="28"/>
          <w:szCs w:val="28"/>
        </w:rPr>
        <w:t>2. Изучение клиники, диагностики заболеваний и повреждений нервов челюстно-лицевой области, заболеваний пародонта, опухолей лица, челюстей и органов полости рта, доброкачественных опухолей и опухолеподобных заболеваний.</w:t>
      </w:r>
    </w:p>
    <w:p w:rsidR="00AA407E" w:rsidRPr="000138DB" w:rsidRDefault="00A121B5" w:rsidP="000138DB">
      <w:pPr>
        <w:tabs>
          <w:tab w:val="left" w:pos="252"/>
        </w:tabs>
        <w:spacing w:line="245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A121B5">
        <w:rPr>
          <w:rFonts w:ascii="Times New Roman" w:hAnsi="Times New Roman" w:cs="Times New Roman"/>
          <w:sz w:val="28"/>
          <w:szCs w:val="28"/>
        </w:rPr>
        <w:t>3.  Изучение хирургических и консервативных методик лечения заболеваний и повреждений нервов челюстно-лицевой области, а также хирургических методов лечения заболеваний пародонта, опухолей лица, челюстей и органов полости рта, доброкачественных опухолей и опухолеподобных заболеваний. 4. Формирование у студентов теоретических и практических умений по хирургическому лечению больных с заболеваниями и повреждениями нервов челюстно-лицевой области, заболеваниями пародонта, опухолями лица, челюстей и органов полости рта, доброкачественными опухолями и опухолеподобными заболеваниями в амбулаторно-поликлин</w:t>
      </w:r>
      <w:r w:rsidR="000138DB">
        <w:rPr>
          <w:rFonts w:ascii="Times New Roman" w:hAnsi="Times New Roman" w:cs="Times New Roman"/>
          <w:sz w:val="28"/>
          <w:szCs w:val="28"/>
        </w:rPr>
        <w:t>ических и стационарных условиях.</w:t>
      </w:r>
    </w:p>
    <w:p w:rsidR="00AA407E" w:rsidRPr="00AA407E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2. Перечень планируемых результатов обучения</w:t>
      </w:r>
    </w:p>
    <w:p w:rsidR="00AA407E" w:rsidRPr="00AA407E" w:rsidRDefault="00AA407E" w:rsidP="003F7210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</w:t>
      </w:r>
      <w:r w:rsidR="0015385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ессе изучения дисциплины </w:t>
      </w:r>
      <w:r w:rsidRPr="00AA40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</w:t>
      </w:r>
    </w:p>
    <w:p w:rsidR="00AA407E" w:rsidRPr="00AA407E" w:rsidRDefault="00AA407E" w:rsidP="00AA407E">
      <w:pPr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AA407E" w:rsidRDefault="00AA407E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 w:rsidRPr="00AA407E">
        <w:rPr>
          <w:rFonts w:cs="Times New Roman"/>
          <w:sz w:val="24"/>
          <w:szCs w:val="24"/>
        </w:rPr>
        <w:t xml:space="preserve">КОМПЕТЕНЦИИ ОБУЧАЮЩЕГОСЯ, ФОРМИРУЕМЫЕ В РЕЗУЛЬТАТЕ ОСВОЕНИЯ ДИСЦИПЛИНЫ </w:t>
      </w:r>
      <w:r w:rsidR="00A84EC3">
        <w:rPr>
          <w:rFonts w:cs="Times New Roman"/>
          <w:sz w:val="24"/>
          <w:szCs w:val="24"/>
        </w:rPr>
        <w:t>«</w:t>
      </w:r>
      <w:r w:rsidR="00A84EC3" w:rsidRPr="00A84EC3">
        <w:rPr>
          <w:rFonts w:cs="Times New Roman"/>
          <w:sz w:val="28"/>
          <w:szCs w:val="28"/>
        </w:rPr>
        <w:t>Заболевания головы и шеи</w:t>
      </w:r>
      <w:r w:rsidRPr="00AA407E">
        <w:rPr>
          <w:rFonts w:cs="Times New Roman"/>
          <w:sz w:val="24"/>
          <w:szCs w:val="24"/>
        </w:rPr>
        <w:t>»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F7210" w:rsidRPr="003F7210" w:rsidTr="003F7210">
        <w:trPr>
          <w:ins w:id="1" w:author="Пользователь" w:date="2022-01-17T12:41:00Z"/>
        </w:trPr>
        <w:tc>
          <w:tcPr>
            <w:tcW w:w="4815" w:type="dxa"/>
            <w:vAlign w:val="center"/>
          </w:tcPr>
          <w:p w:rsidR="003F7210" w:rsidRPr="003F7210" w:rsidRDefault="003F7210" w:rsidP="003F7210">
            <w:pPr>
              <w:rPr>
                <w:ins w:id="2" w:author="Пользователь" w:date="2022-01-17T12:41:00Z"/>
                <w:b/>
                <w:sz w:val="24"/>
                <w:szCs w:val="24"/>
                <w:lang w:bidi="ru-RU"/>
              </w:rPr>
            </w:pPr>
            <w:ins w:id="3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 xml:space="preserve">Код и наименование компетенции </w:t>
              </w:r>
            </w:ins>
          </w:p>
          <w:p w:rsidR="003F7210" w:rsidRPr="003F7210" w:rsidRDefault="003F7210" w:rsidP="003F7210">
            <w:pPr>
              <w:rPr>
                <w:ins w:id="4" w:author="Пользователь" w:date="2022-01-17T12:41:00Z"/>
                <w:b/>
                <w:bCs/>
                <w:sz w:val="24"/>
                <w:szCs w:val="24"/>
                <w:lang w:bidi="ru-RU"/>
              </w:rPr>
            </w:pPr>
            <w:ins w:id="5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>(или ее части)</w:t>
              </w:r>
            </w:ins>
          </w:p>
        </w:tc>
        <w:tc>
          <w:tcPr>
            <w:tcW w:w="4252" w:type="dxa"/>
          </w:tcPr>
          <w:p w:rsidR="003F7210" w:rsidRPr="003F7210" w:rsidRDefault="003F7210" w:rsidP="003F7210">
            <w:pPr>
              <w:rPr>
                <w:ins w:id="6" w:author="Пользователь" w:date="2022-01-17T12:41:00Z"/>
                <w:b/>
                <w:sz w:val="24"/>
                <w:szCs w:val="24"/>
                <w:lang w:bidi="ru-RU"/>
              </w:rPr>
            </w:pPr>
            <w:ins w:id="7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>Код и наименование индикатора достижения   компетенции</w:t>
              </w:r>
            </w:ins>
          </w:p>
        </w:tc>
      </w:tr>
      <w:tr w:rsidR="003F7210" w:rsidRPr="003F7210" w:rsidTr="003F7210">
        <w:trPr>
          <w:ins w:id="8" w:author="Пользователь" w:date="2022-01-17T12:41:00Z"/>
        </w:trPr>
        <w:tc>
          <w:tcPr>
            <w:tcW w:w="9067" w:type="dxa"/>
            <w:gridSpan w:val="2"/>
          </w:tcPr>
          <w:p w:rsidR="003F7210" w:rsidRPr="003F7210" w:rsidRDefault="003F7210" w:rsidP="003F7210">
            <w:pPr>
              <w:rPr>
                <w:ins w:id="9" w:author="Пользователь" w:date="2022-01-17T12:41:00Z"/>
                <w:b/>
                <w:i/>
                <w:sz w:val="24"/>
                <w:szCs w:val="24"/>
                <w:lang w:bidi="ru-RU"/>
              </w:rPr>
            </w:pPr>
            <w:ins w:id="10" w:author="Пользователь" w:date="2022-01-17T12:41:00Z">
              <w:r w:rsidRPr="003F7210">
                <w:rPr>
                  <w:b/>
                  <w:bCs/>
                  <w:i/>
                  <w:iCs/>
                  <w:sz w:val="24"/>
                  <w:szCs w:val="24"/>
                  <w:lang w:bidi="ru-RU"/>
                </w:rPr>
                <w:t>Профессиональные компетенции (ПК)</w:t>
              </w:r>
            </w:ins>
          </w:p>
        </w:tc>
      </w:tr>
      <w:tr w:rsidR="003F7210" w:rsidRPr="003F7210" w:rsidTr="003F7210">
        <w:trPr>
          <w:ins w:id="11" w:author="Пользователь" w:date="2022-01-17T12:41:00Z"/>
        </w:trPr>
        <w:tc>
          <w:tcPr>
            <w:tcW w:w="4815" w:type="dxa"/>
          </w:tcPr>
          <w:p w:rsidR="003F7210" w:rsidRPr="003F7210" w:rsidRDefault="003F7210" w:rsidP="003F7210">
            <w:pPr>
              <w:rPr>
                <w:ins w:id="12" w:author="Пользователь" w:date="2022-01-17T12:41:00Z"/>
                <w:b/>
                <w:bCs/>
                <w:sz w:val="24"/>
                <w:szCs w:val="24"/>
                <w:lang w:bidi="ru-RU"/>
              </w:rPr>
            </w:pPr>
            <w:ins w:id="13" w:author="Пользователь" w:date="2022-01-17T12:41:00Z">
              <w:r w:rsidRPr="003F7210">
                <w:rPr>
                  <w:b/>
                  <w:bCs/>
                  <w:sz w:val="24"/>
                  <w:szCs w:val="24"/>
                  <w:lang w:bidi="ru-RU"/>
                </w:rPr>
                <w:t>ПК 1</w:t>
              </w:r>
            </w:ins>
            <w:ins w:id="14" w:author="Пользователь" w:date="2022-01-17T12:49:00Z">
              <w:r w:rsidRPr="003F7210">
                <w:rPr>
                  <w:b/>
                  <w:bCs/>
                  <w:sz w:val="24"/>
                  <w:szCs w:val="24"/>
                  <w:lang w:bidi="ru-RU"/>
                </w:rPr>
                <w:t xml:space="preserve"> </w:t>
              </w:r>
            </w:ins>
            <w:ins w:id="15" w:author="Пользователь" w:date="2022-01-17T13:25:00Z">
              <w:r w:rsidRPr="003F7210">
                <w:rPr>
                  <w:b/>
                  <w:bCs/>
                  <w:sz w:val="24"/>
                  <w:szCs w:val="24"/>
                  <w:lang w:bidi="ru-RU"/>
                </w:rPr>
                <w:t>–</w:t>
              </w:r>
            </w:ins>
            <w:ins w:id="16" w:author="Пользователь" w:date="2022-01-17T12:49:00Z">
              <w:r w:rsidRPr="003F7210">
                <w:rPr>
                  <w:b/>
                  <w:bCs/>
                  <w:sz w:val="24"/>
                  <w:szCs w:val="24"/>
                  <w:lang w:bidi="ru-RU"/>
                </w:rPr>
                <w:t xml:space="preserve"> </w:t>
              </w:r>
            </w:ins>
            <w:ins w:id="17" w:author="Пользователь" w:date="2022-01-17T13:25:00Z">
              <w:r w:rsidRPr="003F7210">
                <w:rPr>
                  <w:b/>
                  <w:bCs/>
                  <w:sz w:val="24"/>
                  <w:szCs w:val="24"/>
                  <w:lang w:bidi="ru-RU"/>
                </w:rPr>
  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  </w:r>
            </w:ins>
          </w:p>
        </w:tc>
        <w:tc>
          <w:tcPr>
            <w:tcW w:w="4252" w:type="dxa"/>
          </w:tcPr>
          <w:p w:rsidR="003F7210" w:rsidRPr="003F7210" w:rsidRDefault="003F7210" w:rsidP="003F7210">
            <w:pPr>
              <w:rPr>
                <w:ins w:id="18" w:author="Пользователь" w:date="2022-01-17T12:41:00Z"/>
                <w:b/>
                <w:sz w:val="24"/>
                <w:szCs w:val="24"/>
                <w:lang w:bidi="ru-RU"/>
              </w:rPr>
            </w:pPr>
            <w:ins w:id="19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 xml:space="preserve">ИД1 </w:t>
              </w:r>
              <w:r w:rsidRPr="003F7210">
                <w:rPr>
                  <w:b/>
                  <w:sz w:val="16"/>
                  <w:szCs w:val="16"/>
                  <w:lang w:bidi="ru-RU"/>
                </w:rPr>
                <w:t>ПК1</w:t>
              </w:r>
              <w:r w:rsidRPr="003F7210">
                <w:rPr>
                  <w:b/>
                  <w:sz w:val="24"/>
                  <w:szCs w:val="24"/>
                  <w:lang w:bidi="ru-RU"/>
                </w:rPr>
                <w:t xml:space="preserve"> </w:t>
              </w:r>
            </w:ins>
            <w:ins w:id="20" w:author="Пользователь" w:date="2022-01-17T13:27:00Z">
              <w:r w:rsidRPr="003F7210">
                <w:rPr>
                  <w:b/>
                  <w:sz w:val="24"/>
                  <w:szCs w:val="24"/>
                  <w:lang w:bidi="ru-RU"/>
                </w:rPr>
                <w:t>–</w:t>
              </w:r>
            </w:ins>
            <w:ins w:id="21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 xml:space="preserve"> способен </w:t>
              </w:r>
            </w:ins>
            <w:ins w:id="22" w:author="Пользователь" w:date="2022-01-17T13:27:00Z">
              <w:r w:rsidRPr="003F7210">
                <w:rPr>
                  <w:b/>
                  <w:sz w:val="24"/>
                  <w:szCs w:val="24"/>
                  <w:lang w:bidi="ru-RU"/>
                </w:rPr>
                <w:t>осуществлять сбор жалоб и анамнеза пациента, проводить анализ полученной информации</w:t>
              </w:r>
            </w:ins>
          </w:p>
        </w:tc>
      </w:tr>
      <w:tr w:rsidR="003F7210" w:rsidRPr="003F7210" w:rsidTr="003F7210">
        <w:trPr>
          <w:ins w:id="23" w:author="Пользователь" w:date="2022-01-17T12:41:00Z"/>
        </w:trPr>
        <w:tc>
          <w:tcPr>
            <w:tcW w:w="9067" w:type="dxa"/>
            <w:gridSpan w:val="2"/>
          </w:tcPr>
          <w:p w:rsidR="003F7210" w:rsidRPr="003F7210" w:rsidRDefault="003F7210" w:rsidP="003F7210">
            <w:pPr>
              <w:rPr>
                <w:ins w:id="24" w:author="Пользователь" w:date="2022-01-17T13:29:00Z"/>
                <w:sz w:val="24"/>
                <w:szCs w:val="24"/>
                <w:lang w:bidi="ru-RU"/>
                <w:rPrChange w:id="25" w:author="Пользователь" w:date="2022-01-17T13:30:00Z">
                  <w:rPr>
                    <w:ins w:id="26" w:author="Пользователь" w:date="2022-01-17T13:29:00Z"/>
                    <w:b/>
                    <w:lang w:bidi="ru-RU"/>
                  </w:rPr>
                </w:rPrChange>
              </w:rPr>
            </w:pPr>
            <w:ins w:id="27" w:author="Пользователь" w:date="2022-01-17T13:29:00Z">
              <w:r w:rsidRPr="003F7210">
                <w:rPr>
                  <w:b/>
                  <w:sz w:val="24"/>
                  <w:szCs w:val="24"/>
                  <w:lang w:bidi="ru-RU"/>
                </w:rPr>
                <w:t>з</w:t>
              </w:r>
            </w:ins>
            <w:ins w:id="28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>нать:</w:t>
              </w:r>
            </w:ins>
            <w:ins w:id="29" w:author="Пользователь" w:date="2022-01-17T13:29:00Z">
              <w:r w:rsidRPr="003F7210">
                <w:rPr>
                  <w:sz w:val="24"/>
                  <w:szCs w:val="24"/>
                </w:rPr>
                <w:t xml:space="preserve"> </w:t>
              </w:r>
              <w:r w:rsidRPr="003F7210">
                <w:rPr>
                  <w:sz w:val="24"/>
                  <w:szCs w:val="24"/>
                  <w:lang w:bidi="ru-RU"/>
                  <w:rPrChange w:id="30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Общие вопросы организации медицинской помощи взрослому населению и детям</w:t>
              </w:r>
            </w:ins>
          </w:p>
          <w:p w:rsidR="003F7210" w:rsidRPr="003F7210" w:rsidRDefault="003F7210" w:rsidP="003F7210">
            <w:pPr>
              <w:rPr>
                <w:ins w:id="31" w:author="Пользователь" w:date="2022-01-17T13:29:00Z"/>
                <w:sz w:val="24"/>
                <w:szCs w:val="24"/>
                <w:lang w:bidi="ru-RU"/>
                <w:rPrChange w:id="32" w:author="Пользователь" w:date="2022-01-17T13:30:00Z">
                  <w:rPr>
                    <w:ins w:id="33" w:author="Пользователь" w:date="2022-01-17T13:29:00Z"/>
                    <w:b/>
                    <w:lang w:bidi="ru-RU"/>
                  </w:rPr>
                </w:rPrChange>
              </w:rPr>
            </w:pPr>
            <w:ins w:id="34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35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Анатомию головы, челюстно-лицевой области, особенности кровоснабжения и иннервации строение зубов</w:t>
              </w:r>
            </w:ins>
          </w:p>
          <w:p w:rsidR="003F7210" w:rsidRPr="003F7210" w:rsidRDefault="003F7210" w:rsidP="003F7210">
            <w:pPr>
              <w:rPr>
                <w:ins w:id="36" w:author="Пользователь" w:date="2022-01-17T13:29:00Z"/>
                <w:sz w:val="24"/>
                <w:szCs w:val="24"/>
                <w:lang w:bidi="ru-RU"/>
                <w:rPrChange w:id="37" w:author="Пользователь" w:date="2022-01-17T13:30:00Z">
                  <w:rPr>
                    <w:ins w:id="38" w:author="Пользователь" w:date="2022-01-17T13:29:00Z"/>
                    <w:b/>
                    <w:lang w:bidi="ru-RU"/>
                  </w:rPr>
                </w:rPrChange>
              </w:rPr>
            </w:pPr>
            <w:ins w:id="39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40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Гистологию и эмбриологию полости рта и зубов, основные нарушения эмбриогенеза</w:t>
              </w:r>
            </w:ins>
          </w:p>
          <w:p w:rsidR="003F7210" w:rsidRPr="003F7210" w:rsidRDefault="003F7210" w:rsidP="003F7210">
            <w:pPr>
              <w:rPr>
                <w:ins w:id="41" w:author="Пользователь" w:date="2022-01-17T13:29:00Z"/>
                <w:sz w:val="24"/>
                <w:szCs w:val="24"/>
                <w:lang w:bidi="ru-RU"/>
                <w:rPrChange w:id="42" w:author="Пользователь" w:date="2022-01-17T13:30:00Z">
                  <w:rPr>
                    <w:ins w:id="43" w:author="Пользователь" w:date="2022-01-17T13:29:00Z"/>
                    <w:b/>
                    <w:lang w:bidi="ru-RU"/>
                  </w:rPr>
                </w:rPrChange>
              </w:rPr>
            </w:pPr>
            <w:ins w:id="44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45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Анатомо-функциональное состояние органов челюстно-лицевой области с учетом возраста</w:t>
              </w:r>
            </w:ins>
          </w:p>
          <w:p w:rsidR="003F7210" w:rsidRPr="003F7210" w:rsidRDefault="003F7210" w:rsidP="003F7210">
            <w:pPr>
              <w:rPr>
                <w:ins w:id="46" w:author="Пользователь" w:date="2022-01-17T13:29:00Z"/>
                <w:sz w:val="24"/>
                <w:szCs w:val="24"/>
                <w:lang w:bidi="ru-RU"/>
                <w:rPrChange w:id="47" w:author="Пользователь" w:date="2022-01-17T13:30:00Z">
                  <w:rPr>
                    <w:ins w:id="48" w:author="Пользователь" w:date="2022-01-17T13:29:00Z"/>
                    <w:b/>
                    <w:lang w:bidi="ru-RU"/>
                  </w:rPr>
                </w:rPrChange>
              </w:rPr>
            </w:pPr>
            <w:ins w:id="49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50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Нормальную и патологическую физиологию зубочелюстной системы, ее взаимосвязь с функциональным состоянием других систем организма и уровни их регуляции</w:t>
              </w:r>
            </w:ins>
          </w:p>
          <w:p w:rsidR="003F7210" w:rsidRPr="003F7210" w:rsidRDefault="003F7210" w:rsidP="003F7210">
            <w:pPr>
              <w:rPr>
                <w:ins w:id="51" w:author="Пользователь" w:date="2022-01-17T13:29:00Z"/>
                <w:sz w:val="24"/>
                <w:szCs w:val="24"/>
                <w:lang w:bidi="ru-RU"/>
                <w:rPrChange w:id="52" w:author="Пользователь" w:date="2022-01-17T13:30:00Z">
                  <w:rPr>
                    <w:ins w:id="53" w:author="Пользователь" w:date="2022-01-17T13:29:00Z"/>
                    <w:b/>
                    <w:lang w:bidi="ru-RU"/>
                  </w:rPr>
                </w:rPrChange>
              </w:rPr>
            </w:pPr>
            <w:ins w:id="54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55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Роль гигиены полости рта, питания и применения фторидов в предупреждении заболеваний зубов и пародонта</w:t>
              </w:r>
            </w:ins>
          </w:p>
          <w:p w:rsidR="003F7210" w:rsidRPr="003F7210" w:rsidRDefault="003F7210" w:rsidP="003F7210">
            <w:pPr>
              <w:rPr>
                <w:ins w:id="56" w:author="Пользователь" w:date="2022-01-17T13:29:00Z"/>
                <w:sz w:val="24"/>
                <w:szCs w:val="24"/>
                <w:lang w:bidi="ru-RU"/>
                <w:rPrChange w:id="57" w:author="Пользователь" w:date="2022-01-17T13:30:00Z">
                  <w:rPr>
                    <w:ins w:id="58" w:author="Пользователь" w:date="2022-01-17T13:29:00Z"/>
                    <w:b/>
                    <w:lang w:bidi="ru-RU"/>
                  </w:rPr>
                </w:rPrChange>
              </w:rPr>
            </w:pPr>
            <w:ins w:id="59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60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Методику сбора анамнеза жизни и заболеваний, жалоб у детей и взрослых (их законных представителей)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61" w:author="Пользователь" w:date="2022-01-17T13:29:00Z"/>
                <w:sz w:val="24"/>
                <w:szCs w:val="24"/>
                <w:lang w:bidi="ru-RU"/>
                <w:rPrChange w:id="62" w:author="Пользователь" w:date="2022-01-17T13:30:00Z">
                  <w:rPr>
                    <w:ins w:id="63" w:author="Пользователь" w:date="2022-01-17T13:29:00Z"/>
                    <w:b/>
                    <w:lang w:bidi="ru-RU"/>
                  </w:rPr>
                </w:rPrChange>
              </w:rPr>
            </w:pPr>
            <w:ins w:id="64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65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Цели и задачи индивидуальной и профессиональной гигиены полости рта</w:t>
              </w:r>
            </w:ins>
          </w:p>
          <w:p w:rsidR="003F7210" w:rsidRPr="003F7210" w:rsidRDefault="003F7210" w:rsidP="003F7210">
            <w:pPr>
              <w:rPr>
                <w:ins w:id="66" w:author="Пользователь" w:date="2022-01-17T13:29:00Z"/>
                <w:sz w:val="24"/>
                <w:szCs w:val="24"/>
                <w:lang w:bidi="ru-RU"/>
                <w:rPrChange w:id="67" w:author="Пользователь" w:date="2022-01-17T13:30:00Z">
                  <w:rPr>
                    <w:ins w:id="68" w:author="Пользователь" w:date="2022-01-17T13:29:00Z"/>
                    <w:b/>
                    <w:lang w:bidi="ru-RU"/>
                  </w:rPr>
                </w:rPrChange>
              </w:rPr>
            </w:pPr>
            <w:ins w:id="69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70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Гигиенические индексы и методы их определения</w:t>
              </w:r>
            </w:ins>
          </w:p>
          <w:p w:rsidR="003F7210" w:rsidRPr="003F7210" w:rsidRDefault="003F7210" w:rsidP="003F7210">
            <w:pPr>
              <w:rPr>
                <w:ins w:id="71" w:author="Пользователь" w:date="2022-01-17T13:29:00Z"/>
                <w:sz w:val="24"/>
                <w:szCs w:val="24"/>
                <w:lang w:bidi="ru-RU"/>
                <w:rPrChange w:id="72" w:author="Пользователь" w:date="2022-01-17T13:30:00Z">
                  <w:rPr>
                    <w:ins w:id="73" w:author="Пользователь" w:date="2022-01-17T13:29:00Z"/>
                    <w:b/>
                    <w:lang w:bidi="ru-RU"/>
                  </w:rPr>
                </w:rPrChange>
              </w:rPr>
            </w:pPr>
            <w:ins w:id="74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75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Методику осмотра и физикального обследования, особенности проведения клинического стоматологического обследования у детей и взрослых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76" w:author="Пользователь" w:date="2022-01-17T13:29:00Z"/>
                <w:sz w:val="24"/>
                <w:szCs w:val="24"/>
                <w:lang w:bidi="ru-RU"/>
                <w:rPrChange w:id="77" w:author="Пользователь" w:date="2022-01-17T13:30:00Z">
                  <w:rPr>
                    <w:ins w:id="78" w:author="Пользователь" w:date="2022-01-17T13:29:00Z"/>
                    <w:b/>
                    <w:lang w:bidi="ru-RU"/>
                  </w:rPr>
                </w:rPrChange>
              </w:rPr>
            </w:pPr>
            <w:ins w:id="79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80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Клиническую картину, методы диагностики, классификацию заболеваний зубов, пародонта, слизистой оболочки полости 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височно-нижнечелюстного сустава у детей и взрослых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  </w:r>
            </w:ins>
          </w:p>
          <w:p w:rsidR="003F7210" w:rsidRPr="003F7210" w:rsidRDefault="003F7210" w:rsidP="003F7210">
            <w:pPr>
              <w:rPr>
                <w:ins w:id="81" w:author="Пользователь" w:date="2022-01-17T13:29:00Z"/>
                <w:sz w:val="24"/>
                <w:szCs w:val="24"/>
                <w:lang w:bidi="ru-RU"/>
                <w:rPrChange w:id="82" w:author="Пользователь" w:date="2022-01-17T13:30:00Z">
                  <w:rPr>
                    <w:ins w:id="83" w:author="Пользователь" w:date="2022-01-17T13:29:00Z"/>
                    <w:b/>
                    <w:lang w:bidi="ru-RU"/>
                  </w:rPr>
                </w:rPrChange>
              </w:rPr>
            </w:pPr>
            <w:ins w:id="84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85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Медицинские показания и противопоказания к применению дополнительных методов обследования Медицинские изделия, применяемые при оказании медицинской помощи детям и взрослым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86" w:author="Пользователь" w:date="2022-01-17T13:29:00Z"/>
                <w:sz w:val="24"/>
                <w:szCs w:val="24"/>
                <w:lang w:bidi="ru-RU"/>
                <w:rPrChange w:id="87" w:author="Пользователь" w:date="2022-01-17T13:30:00Z">
                  <w:rPr>
                    <w:ins w:id="88" w:author="Пользователь" w:date="2022-01-17T13:29:00Z"/>
                    <w:b/>
                    <w:lang w:bidi="ru-RU"/>
                  </w:rPr>
                </w:rPrChange>
              </w:rPr>
            </w:pPr>
            <w:ins w:id="89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90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Международную статистическую классификацию болезней и проблем, связанных со здоровьем (МКБ)</w:t>
              </w:r>
            </w:ins>
          </w:p>
          <w:p w:rsidR="003F7210" w:rsidRPr="003F7210" w:rsidRDefault="003F7210" w:rsidP="003F7210">
            <w:pPr>
              <w:rPr>
                <w:ins w:id="91" w:author="Пользователь" w:date="2022-01-17T13:29:00Z"/>
                <w:sz w:val="24"/>
                <w:szCs w:val="24"/>
                <w:lang w:bidi="ru-RU"/>
                <w:rPrChange w:id="92" w:author="Пользователь" w:date="2022-01-17T13:30:00Z">
                  <w:rPr>
                    <w:ins w:id="93" w:author="Пользователь" w:date="2022-01-17T13:29:00Z"/>
                    <w:b/>
                    <w:lang w:bidi="ru-RU"/>
                  </w:rPr>
                </w:rPrChange>
              </w:rPr>
            </w:pPr>
            <w:ins w:id="94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95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Порядок оказания медицинской помощи взрослому населению при стоматологических заболеваниях</w:t>
              </w:r>
            </w:ins>
          </w:p>
          <w:p w:rsidR="003F7210" w:rsidRPr="003F7210" w:rsidRDefault="003F7210" w:rsidP="003F7210">
            <w:pPr>
              <w:rPr>
                <w:ins w:id="96" w:author="Пользователь" w:date="2022-01-17T13:29:00Z"/>
                <w:sz w:val="24"/>
                <w:szCs w:val="24"/>
                <w:lang w:bidi="ru-RU"/>
                <w:rPrChange w:id="97" w:author="Пользователь" w:date="2022-01-17T13:30:00Z">
                  <w:rPr>
                    <w:ins w:id="98" w:author="Пользователь" w:date="2022-01-17T13:29:00Z"/>
                    <w:b/>
                    <w:lang w:bidi="ru-RU"/>
                  </w:rPr>
                </w:rPrChange>
              </w:rPr>
            </w:pPr>
            <w:ins w:id="99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100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Порядок оказания медицинской помощи детям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101" w:author="Пользователь" w:date="2022-01-17T13:29:00Z"/>
                <w:sz w:val="24"/>
                <w:szCs w:val="24"/>
                <w:lang w:bidi="ru-RU"/>
                <w:rPrChange w:id="102" w:author="Пользователь" w:date="2022-01-17T13:30:00Z">
                  <w:rPr>
                    <w:ins w:id="103" w:author="Пользователь" w:date="2022-01-17T13:29:00Z"/>
                    <w:b/>
                    <w:lang w:bidi="ru-RU"/>
                  </w:rPr>
                </w:rPrChange>
              </w:rPr>
            </w:pPr>
            <w:ins w:id="104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105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Клинические рекомендации по вопросам оказания стоматологической помощи</w:t>
              </w:r>
            </w:ins>
          </w:p>
          <w:p w:rsidR="003F7210" w:rsidRPr="003F7210" w:rsidRDefault="003F7210" w:rsidP="003F7210">
            <w:pPr>
              <w:rPr>
                <w:ins w:id="106" w:author="Пользователь" w:date="2022-01-17T13:29:00Z"/>
                <w:sz w:val="24"/>
                <w:szCs w:val="24"/>
                <w:lang w:bidi="ru-RU"/>
                <w:rPrChange w:id="107" w:author="Пользователь" w:date="2022-01-17T13:30:00Z">
                  <w:rPr>
                    <w:ins w:id="108" w:author="Пользователь" w:date="2022-01-17T13:29:00Z"/>
                    <w:b/>
                    <w:lang w:bidi="ru-RU"/>
                  </w:rPr>
                </w:rPrChange>
              </w:rPr>
            </w:pPr>
            <w:ins w:id="109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110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Состояния, требующие оказания медицинской помощи в неотложной форме</w:t>
              </w:r>
            </w:ins>
          </w:p>
          <w:p w:rsidR="003F7210" w:rsidRPr="003F7210" w:rsidRDefault="003F7210" w:rsidP="003F7210">
            <w:pPr>
              <w:rPr>
                <w:ins w:id="111" w:author="Пользователь" w:date="2022-01-17T13:30:00Z"/>
                <w:sz w:val="24"/>
                <w:szCs w:val="24"/>
                <w:lang w:bidi="ru-RU"/>
              </w:rPr>
            </w:pPr>
            <w:ins w:id="112" w:author="Пользователь" w:date="2022-01-17T13:30:00Z">
              <w:r w:rsidRPr="003F7210">
                <w:rPr>
                  <w:sz w:val="24"/>
                  <w:szCs w:val="24"/>
                  <w:lang w:bidi="ru-RU"/>
                  <w:rPrChange w:id="113" w:author="Пользователь" w:date="2022-01-17T13:30:00Z">
                    <w:rPr>
                      <w:b/>
                      <w:lang w:bidi="ru-RU"/>
                    </w:rPr>
                  </w:rPrChange>
                </w:rPr>
                <w:lastRenderedPageBreak/>
                <w:t>С</w:t>
              </w:r>
            </w:ins>
            <w:ins w:id="114" w:author="Пользователь" w:date="2022-01-17T13:29:00Z">
              <w:r w:rsidRPr="003F7210">
                <w:rPr>
                  <w:sz w:val="24"/>
                  <w:szCs w:val="24"/>
                  <w:lang w:bidi="ru-RU"/>
                  <w:rPrChange w:id="115" w:author="Пользователь" w:date="2022-01-17T13:30:00Z">
                    <w:rPr>
                      <w:b/>
                      <w:lang w:bidi="ru-RU"/>
                    </w:rPr>
                  </w:rPrChange>
                </w:rPr>
                <w:t>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  </w:r>
            </w:ins>
          </w:p>
          <w:p w:rsidR="003F7210" w:rsidRPr="003F7210" w:rsidRDefault="003F7210" w:rsidP="003F7210">
            <w:pPr>
              <w:rPr>
                <w:ins w:id="116" w:author="Пользователь" w:date="2022-01-17T12:41:00Z"/>
                <w:sz w:val="24"/>
                <w:szCs w:val="24"/>
                <w:lang w:bidi="ru-RU"/>
                <w:rPrChange w:id="117" w:author="Пользователь" w:date="2022-01-17T13:30:00Z">
                  <w:rPr>
                    <w:ins w:id="118" w:author="Пользователь" w:date="2022-01-17T12:41:00Z"/>
                    <w:b/>
                    <w:lang w:bidi="ru-RU"/>
                  </w:rPr>
                </w:rPrChange>
              </w:rPr>
            </w:pPr>
          </w:p>
          <w:p w:rsidR="003F7210" w:rsidRPr="003F7210" w:rsidRDefault="003F7210" w:rsidP="003F7210">
            <w:pPr>
              <w:rPr>
                <w:ins w:id="119" w:author="Пользователь" w:date="2022-01-17T13:31:00Z"/>
                <w:sz w:val="24"/>
                <w:szCs w:val="24"/>
                <w:lang w:bidi="ru-RU"/>
              </w:rPr>
            </w:pPr>
            <w:ins w:id="120" w:author="Пользователь" w:date="2022-01-17T13:31:00Z">
              <w:r w:rsidRPr="003F7210">
                <w:rPr>
                  <w:b/>
                  <w:sz w:val="24"/>
                  <w:szCs w:val="24"/>
                  <w:lang w:bidi="ru-RU"/>
                </w:rPr>
                <w:t>у</w:t>
              </w:r>
            </w:ins>
            <w:ins w:id="121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>меть:</w:t>
              </w:r>
            </w:ins>
            <w:ins w:id="122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 xml:space="preserve"> проводить методику сбора анамнеза жизни и заболеваний, жалоб у детей и взрослых (их законных представителей)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123" w:author="Пользователь" w:date="2022-01-17T13:31:00Z"/>
                <w:sz w:val="24"/>
                <w:szCs w:val="24"/>
                <w:lang w:bidi="ru-RU"/>
              </w:rPr>
            </w:pPr>
            <w:ins w:id="124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Цели и задачи индивидуальной и профессиональной гигиены полости рта</w:t>
              </w:r>
            </w:ins>
          </w:p>
          <w:p w:rsidR="003F7210" w:rsidRPr="003F7210" w:rsidRDefault="003F7210" w:rsidP="003F7210">
            <w:pPr>
              <w:rPr>
                <w:ins w:id="125" w:author="Пользователь" w:date="2022-01-17T13:31:00Z"/>
                <w:sz w:val="24"/>
                <w:szCs w:val="24"/>
                <w:lang w:bidi="ru-RU"/>
              </w:rPr>
            </w:pPr>
            <w:ins w:id="126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Гигиенические индексы и методы их определения</w:t>
              </w:r>
            </w:ins>
          </w:p>
          <w:p w:rsidR="003F7210" w:rsidRPr="003F7210" w:rsidRDefault="003F7210" w:rsidP="003F7210">
            <w:pPr>
              <w:rPr>
                <w:ins w:id="127" w:author="Пользователь" w:date="2022-01-17T13:31:00Z"/>
                <w:sz w:val="24"/>
                <w:szCs w:val="24"/>
                <w:lang w:bidi="ru-RU"/>
              </w:rPr>
            </w:pPr>
            <w:ins w:id="128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Методику осмотра и физикального обследования, особенности проведения клинического стоматологического обследования у детей и взрослых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129" w:author="Пользователь" w:date="2022-01-17T13:31:00Z"/>
                <w:sz w:val="24"/>
                <w:szCs w:val="24"/>
                <w:lang w:bidi="ru-RU"/>
              </w:rPr>
            </w:pPr>
            <w:ins w:id="130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Клиническую картину, методы диагностики, классификацию заболеваний зубов, пародонта, слизистой оболочки полости 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височно-нижнечелюстного сустава у детей и взрослых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  </w:r>
            </w:ins>
          </w:p>
          <w:p w:rsidR="003F7210" w:rsidRPr="003F7210" w:rsidRDefault="003F7210" w:rsidP="003F7210">
            <w:pPr>
              <w:rPr>
                <w:ins w:id="131" w:author="Пользователь" w:date="2022-01-17T13:31:00Z"/>
                <w:sz w:val="24"/>
                <w:szCs w:val="24"/>
                <w:lang w:bidi="ru-RU"/>
              </w:rPr>
            </w:pPr>
            <w:ins w:id="132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Медицинские показания и противопоказания к применению дополнительных методов обследования Медицинские изделия, применяемые при оказании медицинской помощи детям и взрослым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133" w:author="Пользователь" w:date="2022-01-17T13:31:00Z"/>
                <w:sz w:val="24"/>
                <w:szCs w:val="24"/>
                <w:lang w:bidi="ru-RU"/>
              </w:rPr>
            </w:pPr>
            <w:ins w:id="134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Международную статистическую классификацию болезней и проблем, связанных со здоровьем (МКБ)</w:t>
              </w:r>
            </w:ins>
          </w:p>
          <w:p w:rsidR="003F7210" w:rsidRPr="003F7210" w:rsidRDefault="003F7210" w:rsidP="003F7210">
            <w:pPr>
              <w:rPr>
                <w:ins w:id="135" w:author="Пользователь" w:date="2022-01-17T13:31:00Z"/>
                <w:sz w:val="24"/>
                <w:szCs w:val="24"/>
                <w:lang w:bidi="ru-RU"/>
              </w:rPr>
            </w:pPr>
            <w:ins w:id="136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Порядок оказания медицинской помощи взрослому населению при стоматологических заболеваниях</w:t>
              </w:r>
            </w:ins>
          </w:p>
          <w:p w:rsidR="003F7210" w:rsidRPr="003F7210" w:rsidRDefault="003F7210" w:rsidP="003F7210">
            <w:pPr>
              <w:rPr>
                <w:ins w:id="137" w:author="Пользователь" w:date="2022-01-17T13:31:00Z"/>
                <w:sz w:val="24"/>
                <w:szCs w:val="24"/>
                <w:lang w:bidi="ru-RU"/>
              </w:rPr>
            </w:pPr>
            <w:ins w:id="138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Порядок оказания медицинской помощи детям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139" w:author="Пользователь" w:date="2022-01-17T13:31:00Z"/>
                <w:sz w:val="24"/>
                <w:szCs w:val="24"/>
                <w:lang w:bidi="ru-RU"/>
              </w:rPr>
            </w:pPr>
            <w:ins w:id="140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Клинические рекомендации по вопросам оказания стоматологической помощи</w:t>
              </w:r>
            </w:ins>
          </w:p>
          <w:p w:rsidR="003F7210" w:rsidRPr="003F7210" w:rsidRDefault="003F7210" w:rsidP="003F7210">
            <w:pPr>
              <w:rPr>
                <w:ins w:id="141" w:author="Пользователь" w:date="2022-01-17T13:31:00Z"/>
                <w:sz w:val="24"/>
                <w:szCs w:val="24"/>
                <w:lang w:bidi="ru-RU"/>
              </w:rPr>
            </w:pPr>
            <w:ins w:id="142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Состояния, требующие оказания медицинской помощи в неотложной форме</w:t>
              </w:r>
            </w:ins>
          </w:p>
          <w:p w:rsidR="003F7210" w:rsidRPr="003F7210" w:rsidRDefault="003F7210" w:rsidP="003F7210">
            <w:pPr>
              <w:rPr>
                <w:ins w:id="143" w:author="Пользователь" w:date="2022-01-17T13:31:00Z"/>
                <w:sz w:val="24"/>
                <w:szCs w:val="24"/>
                <w:lang w:bidi="ru-RU"/>
              </w:rPr>
            </w:pPr>
            <w:ins w:id="144" w:author="Пользователь" w:date="2022-01-17T13:31:00Z">
              <w:r w:rsidRPr="003F7210">
                <w:rPr>
                  <w:sz w:val="24"/>
                  <w:szCs w:val="24"/>
                  <w:lang w:bidi="ru-RU"/>
                </w:rPr>
  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  </w:r>
            </w:ins>
          </w:p>
          <w:p w:rsidR="003F7210" w:rsidRPr="003F7210" w:rsidRDefault="003F7210" w:rsidP="003F7210">
            <w:pPr>
              <w:rPr>
                <w:ins w:id="145" w:author="Пользователь" w:date="2022-01-17T12:41:00Z"/>
                <w:b/>
                <w:sz w:val="24"/>
                <w:szCs w:val="24"/>
                <w:lang w:bidi="ru-RU"/>
              </w:rPr>
            </w:pPr>
          </w:p>
          <w:p w:rsidR="003F7210" w:rsidRPr="003F7210" w:rsidRDefault="003F7210" w:rsidP="003F7210">
            <w:pPr>
              <w:rPr>
                <w:ins w:id="146" w:author="Пользователь" w:date="2022-01-17T13:32:00Z"/>
                <w:sz w:val="24"/>
                <w:szCs w:val="24"/>
                <w:lang w:bidi="ru-RU"/>
              </w:rPr>
            </w:pPr>
            <w:ins w:id="147" w:author="Пользователь" w:date="2022-01-17T13:32:00Z">
              <w:r w:rsidRPr="003F7210">
                <w:rPr>
                  <w:b/>
                  <w:sz w:val="24"/>
                  <w:szCs w:val="24"/>
                  <w:lang w:bidi="ru-RU"/>
                </w:rPr>
                <w:t>в</w:t>
              </w:r>
            </w:ins>
            <w:ins w:id="148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>ладеть:</w:t>
              </w:r>
            </w:ins>
            <w:ins w:id="149" w:author="Пользователь" w:date="2022-01-17T13:32:00Z">
              <w:r w:rsidRPr="003F7210">
                <w:rPr>
                  <w:b/>
                  <w:sz w:val="24"/>
                  <w:szCs w:val="24"/>
                  <w:lang w:bidi="ru-RU"/>
                </w:rPr>
                <w:t xml:space="preserve"> </w:t>
              </w:r>
              <w:r w:rsidRPr="003F7210">
                <w:rPr>
                  <w:sz w:val="24"/>
                  <w:szCs w:val="24"/>
                  <w:lang w:bidi="ru-RU"/>
                  <w:rPrChange w:id="150" w:author="Пользователь" w:date="2022-01-17T13:32:00Z">
                    <w:rPr>
                      <w:b/>
                      <w:lang w:bidi="ru-RU"/>
                    </w:rPr>
                  </w:rPrChange>
                </w:rPr>
                <w:t>и самостоятельно применять</w:t>
              </w:r>
              <w:r w:rsidRPr="003F7210">
                <w:rPr>
                  <w:b/>
                  <w:sz w:val="24"/>
                  <w:szCs w:val="24"/>
                  <w:lang w:bidi="ru-RU"/>
                </w:rPr>
                <w:t xml:space="preserve"> </w:t>
              </w:r>
              <w:r w:rsidRPr="003F7210">
                <w:rPr>
                  <w:sz w:val="24"/>
                  <w:szCs w:val="24"/>
                  <w:lang w:bidi="ru-RU"/>
                </w:rPr>
                <w:t xml:space="preserve"> методику сбора анамнеза жизни и заболеваний, жалоб у детей и взрослых (их законных представителей)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151" w:author="Пользователь" w:date="2022-01-17T13:32:00Z"/>
                <w:sz w:val="24"/>
                <w:szCs w:val="24"/>
                <w:lang w:bidi="ru-RU"/>
              </w:rPr>
            </w:pPr>
            <w:ins w:id="152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Цели и задачи индивидуальной и профессиональной гигиены полости рта</w:t>
              </w:r>
            </w:ins>
          </w:p>
          <w:p w:rsidR="003F7210" w:rsidRPr="003F7210" w:rsidRDefault="003F7210" w:rsidP="003F7210">
            <w:pPr>
              <w:rPr>
                <w:ins w:id="153" w:author="Пользователь" w:date="2022-01-17T13:32:00Z"/>
                <w:sz w:val="24"/>
                <w:szCs w:val="24"/>
                <w:lang w:bidi="ru-RU"/>
              </w:rPr>
            </w:pPr>
            <w:ins w:id="154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Гигиенические индексы и методы их определения</w:t>
              </w:r>
            </w:ins>
          </w:p>
          <w:p w:rsidR="003F7210" w:rsidRPr="003F7210" w:rsidRDefault="003F7210" w:rsidP="003F7210">
            <w:pPr>
              <w:rPr>
                <w:ins w:id="155" w:author="Пользователь" w:date="2022-01-17T13:32:00Z"/>
                <w:sz w:val="24"/>
                <w:szCs w:val="24"/>
                <w:lang w:bidi="ru-RU"/>
              </w:rPr>
            </w:pPr>
            <w:ins w:id="156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Методику осмотра и физикального обследования, особенности проведения клинического стоматологического обследования у детей и взрослых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157" w:author="Пользователь" w:date="2022-01-17T13:32:00Z"/>
                <w:sz w:val="24"/>
                <w:szCs w:val="24"/>
                <w:lang w:bidi="ru-RU"/>
              </w:rPr>
            </w:pPr>
            <w:ins w:id="158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Клиническую картину, методы диагностики, классификацию заболеваний зубов, пародонта, слизистой оболочки полости Клиническую картину, методы диагностики, классификацию заболеваний костной ткани челюстей, периферической нервной системы челюстно-лицевой области, височно-нижнечелюстного сустава у детей и взрослых 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  </w:r>
            </w:ins>
          </w:p>
          <w:p w:rsidR="003F7210" w:rsidRPr="003F7210" w:rsidRDefault="003F7210" w:rsidP="003F7210">
            <w:pPr>
              <w:rPr>
                <w:ins w:id="159" w:author="Пользователь" w:date="2022-01-17T13:32:00Z"/>
                <w:sz w:val="24"/>
                <w:szCs w:val="24"/>
                <w:lang w:bidi="ru-RU"/>
              </w:rPr>
            </w:pPr>
            <w:ins w:id="160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Медицинские показания и противопоказания к применению дополнительных методов обследования Медицинские изделия, применяемые при оказании медицинской помощи детям и взрослым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161" w:author="Пользователь" w:date="2022-01-17T13:32:00Z"/>
                <w:sz w:val="24"/>
                <w:szCs w:val="24"/>
                <w:lang w:bidi="ru-RU"/>
              </w:rPr>
            </w:pPr>
            <w:ins w:id="162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lastRenderedPageBreak/>
                <w:t>Международную статистическую классификацию болезней и проблем, связанных со здоровьем (МКБ)</w:t>
              </w:r>
            </w:ins>
          </w:p>
          <w:p w:rsidR="003F7210" w:rsidRPr="003F7210" w:rsidRDefault="003F7210" w:rsidP="003F7210">
            <w:pPr>
              <w:rPr>
                <w:ins w:id="163" w:author="Пользователь" w:date="2022-01-17T13:32:00Z"/>
                <w:sz w:val="24"/>
                <w:szCs w:val="24"/>
                <w:lang w:bidi="ru-RU"/>
              </w:rPr>
            </w:pPr>
            <w:ins w:id="164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Порядок оказания медицинской помощи взрослому населению при стоматологических заболеваниях</w:t>
              </w:r>
            </w:ins>
          </w:p>
          <w:p w:rsidR="003F7210" w:rsidRPr="003F7210" w:rsidRDefault="003F7210" w:rsidP="003F7210">
            <w:pPr>
              <w:rPr>
                <w:ins w:id="165" w:author="Пользователь" w:date="2022-01-17T13:32:00Z"/>
                <w:sz w:val="24"/>
                <w:szCs w:val="24"/>
                <w:lang w:bidi="ru-RU"/>
              </w:rPr>
            </w:pPr>
            <w:ins w:id="166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Порядок оказания медицинской помощи детям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167" w:author="Пользователь" w:date="2022-01-17T13:32:00Z"/>
                <w:sz w:val="24"/>
                <w:szCs w:val="24"/>
                <w:lang w:bidi="ru-RU"/>
              </w:rPr>
            </w:pPr>
            <w:ins w:id="168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Клинические рекомендации по вопросам оказания стоматологической помощи</w:t>
              </w:r>
            </w:ins>
          </w:p>
          <w:p w:rsidR="003F7210" w:rsidRPr="003F7210" w:rsidRDefault="003F7210" w:rsidP="003F7210">
            <w:pPr>
              <w:rPr>
                <w:ins w:id="169" w:author="Пользователь" w:date="2022-01-17T13:32:00Z"/>
                <w:sz w:val="24"/>
                <w:szCs w:val="24"/>
                <w:lang w:bidi="ru-RU"/>
              </w:rPr>
            </w:pPr>
            <w:ins w:id="170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Состояния, требующие оказания медицинской помощи в неотложной форме</w:t>
              </w:r>
            </w:ins>
          </w:p>
          <w:p w:rsidR="003F7210" w:rsidRPr="003F7210" w:rsidRDefault="003F7210" w:rsidP="003F7210">
            <w:pPr>
              <w:rPr>
                <w:ins w:id="171" w:author="Пользователь" w:date="2022-01-17T13:32:00Z"/>
                <w:sz w:val="24"/>
                <w:szCs w:val="24"/>
                <w:lang w:bidi="ru-RU"/>
              </w:rPr>
            </w:pPr>
            <w:ins w:id="172" w:author="Пользователь" w:date="2022-01-17T13:32:00Z">
              <w:r w:rsidRPr="003F7210">
                <w:rPr>
                  <w:sz w:val="24"/>
                  <w:szCs w:val="24"/>
                  <w:lang w:bidi="ru-RU"/>
                </w:rPr>
  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  </w:r>
            </w:ins>
          </w:p>
          <w:p w:rsidR="003F7210" w:rsidRPr="003F7210" w:rsidRDefault="003F7210" w:rsidP="003F7210">
            <w:pPr>
              <w:rPr>
                <w:ins w:id="173" w:author="Пользователь" w:date="2022-01-17T12:41:00Z"/>
                <w:b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3F7210" w:rsidRPr="003F7210" w:rsidTr="003F7210">
        <w:trPr>
          <w:ins w:id="174" w:author="Пользователь" w:date="2022-01-17T12:41:00Z"/>
        </w:trPr>
        <w:tc>
          <w:tcPr>
            <w:tcW w:w="4815" w:type="dxa"/>
          </w:tcPr>
          <w:p w:rsidR="003F7210" w:rsidRPr="003F7210" w:rsidRDefault="003F7210" w:rsidP="003F7210">
            <w:pPr>
              <w:rPr>
                <w:ins w:id="175" w:author="Пользователь" w:date="2022-01-17T12:41:00Z"/>
                <w:b/>
                <w:bCs/>
                <w:sz w:val="24"/>
                <w:szCs w:val="24"/>
                <w:lang w:bidi="ru-RU"/>
              </w:rPr>
            </w:pPr>
            <w:ins w:id="176" w:author="Пользователь" w:date="2022-01-17T12:41:00Z">
              <w:r w:rsidRPr="003F7210">
                <w:rPr>
                  <w:b/>
                  <w:bCs/>
                  <w:sz w:val="24"/>
                  <w:szCs w:val="24"/>
                  <w:lang w:bidi="ru-RU"/>
                </w:rPr>
                <w:lastRenderedPageBreak/>
                <w:t xml:space="preserve">ПК2 </w:t>
              </w:r>
            </w:ins>
            <w:ins w:id="177" w:author="Пользователь" w:date="2022-01-17T13:34:00Z">
              <w:r w:rsidRPr="003F7210">
                <w:rPr>
                  <w:b/>
                  <w:bCs/>
                  <w:sz w:val="24"/>
                  <w:szCs w:val="24"/>
                  <w:lang w:bidi="ru-RU"/>
                </w:rPr>
                <w:t>–</w:t>
              </w:r>
            </w:ins>
            <w:ins w:id="178" w:author="Пользователь" w:date="2022-01-17T12:41:00Z">
              <w:r w:rsidRPr="003F7210">
                <w:rPr>
                  <w:b/>
                  <w:bCs/>
                  <w:sz w:val="24"/>
                  <w:szCs w:val="24"/>
                  <w:lang w:bidi="ru-RU"/>
                </w:rPr>
                <w:t xml:space="preserve"> </w:t>
              </w:r>
            </w:ins>
            <w:ins w:id="179" w:author="Пользователь" w:date="2022-01-17T13:34:00Z">
              <w:r w:rsidRPr="003F7210">
                <w:rPr>
                  <w:b/>
                  <w:bCs/>
                  <w:sz w:val="24"/>
                  <w:szCs w:val="24"/>
                  <w:lang w:bidi="ru-RU"/>
                </w:rPr>
                <w:t>способен осуществлять лечебные мероприятия при патологии органов зубочелюстной системы</w:t>
              </w:r>
            </w:ins>
          </w:p>
        </w:tc>
        <w:tc>
          <w:tcPr>
            <w:tcW w:w="4252" w:type="dxa"/>
          </w:tcPr>
          <w:p w:rsidR="003F7210" w:rsidRPr="003F7210" w:rsidRDefault="003F7210" w:rsidP="003F7210">
            <w:pPr>
              <w:rPr>
                <w:ins w:id="180" w:author="Пользователь" w:date="2022-01-17T12:41:00Z"/>
                <w:b/>
                <w:sz w:val="24"/>
                <w:szCs w:val="24"/>
                <w:lang w:bidi="ru-RU"/>
              </w:rPr>
            </w:pPr>
            <w:ins w:id="181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 xml:space="preserve">ИД2 </w:t>
              </w:r>
              <w:r w:rsidRPr="003F7210">
                <w:rPr>
                  <w:b/>
                  <w:sz w:val="16"/>
                  <w:szCs w:val="16"/>
                  <w:lang w:bidi="ru-RU"/>
                </w:rPr>
                <w:t>ПК2</w:t>
              </w:r>
              <w:r w:rsidRPr="003F7210">
                <w:rPr>
                  <w:b/>
                  <w:sz w:val="24"/>
                  <w:szCs w:val="24"/>
                  <w:lang w:bidi="ru-RU"/>
                </w:rPr>
                <w:t xml:space="preserve"> </w:t>
              </w:r>
            </w:ins>
            <w:ins w:id="182" w:author="Пользователь" w:date="2022-01-17T13:35:00Z">
              <w:r w:rsidRPr="003F7210">
                <w:rPr>
                  <w:b/>
                  <w:sz w:val="24"/>
                  <w:szCs w:val="24"/>
                  <w:lang w:bidi="ru-RU"/>
                </w:rPr>
                <w:t>–</w:t>
              </w:r>
            </w:ins>
            <w:ins w:id="183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 xml:space="preserve"> </w:t>
              </w:r>
            </w:ins>
            <w:ins w:id="184" w:author="Пользователь" w:date="2022-01-17T13:34:00Z">
              <w:r w:rsidRPr="003F7210">
                <w:rPr>
                  <w:b/>
                  <w:sz w:val="24"/>
                  <w:szCs w:val="24"/>
                  <w:lang w:bidi="ru-RU"/>
                </w:rPr>
                <w:t xml:space="preserve">способен </w:t>
              </w:r>
            </w:ins>
            <w:ins w:id="185" w:author="Пользователь" w:date="2022-01-17T13:35:00Z">
              <w:r w:rsidRPr="003F7210">
                <w:rPr>
                  <w:b/>
                  <w:sz w:val="24"/>
                  <w:szCs w:val="24"/>
                  <w:lang w:bidi="ru-RU"/>
                </w:rPr>
                <w:t>осуществлять подбор вида местной анестезии и оценивать возможность осложнений, вызванных применением местной анестезии</w:t>
              </w:r>
            </w:ins>
          </w:p>
        </w:tc>
      </w:tr>
      <w:tr w:rsidR="003F7210" w:rsidRPr="003F7210" w:rsidTr="003F7210">
        <w:trPr>
          <w:ins w:id="186" w:author="Пользователь" w:date="2022-01-17T12:41:00Z"/>
        </w:trPr>
        <w:tc>
          <w:tcPr>
            <w:tcW w:w="9067" w:type="dxa"/>
            <w:gridSpan w:val="2"/>
          </w:tcPr>
          <w:p w:rsidR="003F7210" w:rsidRPr="003F7210" w:rsidRDefault="003F7210" w:rsidP="003F7210">
            <w:pPr>
              <w:jc w:val="both"/>
              <w:rPr>
                <w:ins w:id="187" w:author="Пользователь" w:date="2022-01-17T13:38:00Z"/>
                <w:b/>
              </w:rPr>
            </w:pPr>
            <w:ins w:id="188" w:author="Пользователь" w:date="2022-01-17T13:38:00Z">
              <w:r w:rsidRPr="003F7210">
                <w:rPr>
                  <w:b/>
                  <w:sz w:val="24"/>
                  <w:szCs w:val="24"/>
                  <w:lang w:bidi="ru-RU"/>
                </w:rPr>
                <w:t>з</w:t>
              </w:r>
            </w:ins>
            <w:ins w:id="189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>нать:</w:t>
              </w:r>
            </w:ins>
            <w:ins w:id="190" w:author="Пользователь" w:date="2022-01-17T13:38:00Z">
              <w:r w:rsidRPr="003F7210">
                <w:rPr>
                  <w:b/>
                </w:rPr>
                <w:t xml:space="preserve"> </w:t>
              </w:r>
            </w:ins>
          </w:p>
          <w:p w:rsidR="003F7210" w:rsidRPr="003F7210" w:rsidRDefault="003F7210" w:rsidP="003F7210">
            <w:pPr>
              <w:jc w:val="both"/>
              <w:rPr>
                <w:ins w:id="191" w:author="Пользователь" w:date="2022-01-17T13:38:00Z"/>
                <w:sz w:val="24"/>
                <w:szCs w:val="24"/>
                <w:rPrChange w:id="192" w:author="Пользователь" w:date="2022-01-17T13:38:00Z">
                  <w:rPr>
                    <w:ins w:id="193" w:author="Пользователь" w:date="2022-01-17T13:38:00Z"/>
                    <w:sz w:val="22"/>
                    <w:szCs w:val="22"/>
                  </w:rPr>
                </w:rPrChange>
              </w:rPr>
            </w:pPr>
            <w:ins w:id="194" w:author="Пользователь" w:date="2022-01-17T13:38:00Z">
              <w:r w:rsidRPr="003F7210">
                <w:rPr>
                  <w:sz w:val="24"/>
                  <w:szCs w:val="24"/>
                  <w:rPrChange w:id="195" w:author="Пользователь" w:date="2022-01-17T13:38:00Z">
                    <w:rPr/>
                  </w:rPrChange>
                </w:rPr>
                <w:t>Разрабатывать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  </w:r>
            </w:ins>
          </w:p>
          <w:p w:rsidR="003F7210" w:rsidRPr="003F7210" w:rsidRDefault="003F7210" w:rsidP="003F7210">
            <w:pPr>
              <w:jc w:val="both"/>
              <w:rPr>
                <w:ins w:id="196" w:author="Пользователь" w:date="2022-01-17T13:38:00Z"/>
                <w:sz w:val="24"/>
                <w:szCs w:val="24"/>
                <w:rPrChange w:id="197" w:author="Пользователь" w:date="2022-01-17T13:38:00Z">
                  <w:rPr>
                    <w:ins w:id="198" w:author="Пользователь" w:date="2022-01-17T13:38:00Z"/>
                    <w:sz w:val="22"/>
                    <w:szCs w:val="22"/>
                  </w:rPr>
                </w:rPrChange>
              </w:rPr>
            </w:pPr>
            <w:ins w:id="199" w:author="Пользователь" w:date="2022-01-17T13:38:00Z">
              <w:r w:rsidRPr="003F7210">
                <w:rPr>
                  <w:sz w:val="24"/>
                  <w:szCs w:val="24"/>
                  <w:rPrChange w:id="200" w:author="Пользователь" w:date="2022-01-17T13:38:00Z">
                    <w:rPr/>
                  </w:rPrChange>
                </w:rPr>
                <w:t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  </w:r>
            </w:ins>
          </w:p>
          <w:p w:rsidR="003F7210" w:rsidRPr="003F7210" w:rsidRDefault="003F7210" w:rsidP="003F7210">
            <w:pPr>
              <w:jc w:val="both"/>
              <w:rPr>
                <w:ins w:id="201" w:author="Пользователь" w:date="2022-01-17T13:38:00Z"/>
                <w:sz w:val="24"/>
                <w:szCs w:val="24"/>
                <w:rPrChange w:id="202" w:author="Пользователь" w:date="2022-01-17T13:38:00Z">
                  <w:rPr>
                    <w:ins w:id="203" w:author="Пользователь" w:date="2022-01-17T13:38:00Z"/>
                    <w:sz w:val="22"/>
                    <w:szCs w:val="22"/>
                  </w:rPr>
                </w:rPrChange>
              </w:rPr>
            </w:pPr>
            <w:ins w:id="204" w:author="Пользователь" w:date="2022-01-17T13:38:00Z">
              <w:r w:rsidRPr="003F7210">
                <w:rPr>
                  <w:sz w:val="24"/>
                  <w:szCs w:val="24"/>
                  <w:rPrChange w:id="205" w:author="Пользователь" w:date="2022-01-17T13:38:00Z">
                    <w:rPr/>
                  </w:rPrChange>
                </w:rPr>
                <w:t>Определять медицинские показания и противопоказания к проведению методик местной анестезии челюстно-лицевой области</w:t>
              </w:r>
            </w:ins>
          </w:p>
          <w:p w:rsidR="003F7210" w:rsidRPr="003F7210" w:rsidRDefault="003F7210" w:rsidP="003F7210">
            <w:pPr>
              <w:jc w:val="both"/>
              <w:rPr>
                <w:ins w:id="206" w:author="Пользователь" w:date="2022-01-17T13:38:00Z"/>
                <w:sz w:val="24"/>
                <w:szCs w:val="24"/>
                <w:rPrChange w:id="207" w:author="Пользователь" w:date="2022-01-17T13:38:00Z">
                  <w:rPr>
                    <w:ins w:id="208" w:author="Пользователь" w:date="2022-01-17T13:38:00Z"/>
                    <w:sz w:val="22"/>
                    <w:szCs w:val="22"/>
                  </w:rPr>
                </w:rPrChange>
              </w:rPr>
            </w:pPr>
            <w:ins w:id="209" w:author="Пользователь" w:date="2022-01-17T13:38:00Z">
              <w:r w:rsidRPr="003F7210">
                <w:rPr>
                  <w:sz w:val="24"/>
                  <w:szCs w:val="24"/>
                  <w:rPrChange w:id="210" w:author="Пользователь" w:date="2022-01-17T13:38:00Z">
                    <w:rPr/>
                  </w:rPrChange>
                </w:rPr>
                <w:t>Проводить местную анестезию (аппликационную, инфильтрационную, проводниковую) у детей и взрослых со стоматологическими заболеваниями</w:t>
              </w:r>
            </w:ins>
          </w:p>
          <w:p w:rsidR="003F7210" w:rsidRPr="003F7210" w:rsidRDefault="003F7210" w:rsidP="003F7210">
            <w:pPr>
              <w:jc w:val="both"/>
              <w:rPr>
                <w:ins w:id="211" w:author="Пользователь" w:date="2022-01-17T13:38:00Z"/>
                <w:sz w:val="24"/>
                <w:szCs w:val="24"/>
                <w:rPrChange w:id="212" w:author="Пользователь" w:date="2022-01-17T13:38:00Z">
                  <w:rPr>
                    <w:ins w:id="213" w:author="Пользователь" w:date="2022-01-17T13:38:00Z"/>
                    <w:sz w:val="22"/>
                    <w:szCs w:val="22"/>
                  </w:rPr>
                </w:rPrChange>
              </w:rPr>
            </w:pPr>
            <w:ins w:id="214" w:author="Пользователь" w:date="2022-01-17T13:38:00Z">
              <w:r w:rsidRPr="003F7210">
                <w:rPr>
                  <w:sz w:val="24"/>
                  <w:szCs w:val="24"/>
                  <w:rPrChange w:id="215" w:author="Пользователь" w:date="2022-01-17T13:38:00Z">
                    <w:rPr/>
                  </w:rPrChange>
                </w:rPr>
                <w:t xml:space="preserve">Выполнять медицинские вмешательства, в том числе хирургические, у детей и взрослых со стоматологическими заболеваниями в амбулаторных условиях (исключая удаление ретенированных и дистопированных зубов): </w:t>
              </w:r>
            </w:ins>
          </w:p>
          <w:p w:rsidR="003F7210" w:rsidRPr="003F7210" w:rsidRDefault="003F7210" w:rsidP="003F7210">
            <w:pPr>
              <w:jc w:val="both"/>
              <w:rPr>
                <w:ins w:id="216" w:author="Пользователь" w:date="2022-01-17T13:38:00Z"/>
                <w:sz w:val="24"/>
                <w:szCs w:val="24"/>
                <w:rPrChange w:id="217" w:author="Пользователь" w:date="2022-01-17T13:38:00Z">
                  <w:rPr>
                    <w:ins w:id="218" w:author="Пользователь" w:date="2022-01-17T13:38:00Z"/>
                    <w:sz w:val="22"/>
                    <w:szCs w:val="22"/>
                  </w:rPr>
                </w:rPrChange>
              </w:rPr>
            </w:pPr>
            <w:ins w:id="219" w:author="Пользователь" w:date="2022-01-17T13:38:00Z">
              <w:r w:rsidRPr="003F7210">
                <w:rPr>
                  <w:sz w:val="24"/>
                  <w:szCs w:val="24"/>
                  <w:rPrChange w:id="220" w:author="Пользователь" w:date="2022-01-17T13:38:00Z">
                    <w:rPr/>
                  </w:rPrChange>
                </w:rPr>
                <w:t xml:space="preserve">- удаление зуба </w:t>
              </w:r>
            </w:ins>
          </w:p>
          <w:p w:rsidR="003F7210" w:rsidRPr="003F7210" w:rsidRDefault="003F7210" w:rsidP="003F7210">
            <w:pPr>
              <w:jc w:val="both"/>
              <w:rPr>
                <w:ins w:id="221" w:author="Пользователь" w:date="2022-01-17T13:38:00Z"/>
                <w:sz w:val="24"/>
                <w:szCs w:val="24"/>
                <w:rPrChange w:id="222" w:author="Пользователь" w:date="2022-01-17T13:38:00Z">
                  <w:rPr>
                    <w:ins w:id="223" w:author="Пользователь" w:date="2022-01-17T13:38:00Z"/>
                    <w:sz w:val="22"/>
                    <w:szCs w:val="22"/>
                  </w:rPr>
                </w:rPrChange>
              </w:rPr>
            </w:pPr>
            <w:ins w:id="224" w:author="Пользователь" w:date="2022-01-17T13:38:00Z">
              <w:r w:rsidRPr="003F7210">
                <w:rPr>
                  <w:sz w:val="24"/>
                  <w:szCs w:val="24"/>
                  <w:rPrChange w:id="225" w:author="Пользователь" w:date="2022-01-17T13:38:00Z">
                    <w:rPr/>
                  </w:rPrChange>
                </w:rPr>
                <w:t>- удаление временного зуба</w:t>
              </w:r>
            </w:ins>
          </w:p>
          <w:p w:rsidR="003F7210" w:rsidRPr="003F7210" w:rsidRDefault="003F7210" w:rsidP="003F7210">
            <w:pPr>
              <w:jc w:val="both"/>
              <w:rPr>
                <w:ins w:id="226" w:author="Пользователь" w:date="2022-01-17T13:38:00Z"/>
                <w:sz w:val="24"/>
                <w:szCs w:val="24"/>
                <w:rPrChange w:id="227" w:author="Пользователь" w:date="2022-01-17T13:38:00Z">
                  <w:rPr>
                    <w:ins w:id="228" w:author="Пользователь" w:date="2022-01-17T13:38:00Z"/>
                    <w:sz w:val="22"/>
                    <w:szCs w:val="22"/>
                  </w:rPr>
                </w:rPrChange>
              </w:rPr>
            </w:pPr>
            <w:ins w:id="229" w:author="Пользователь" w:date="2022-01-17T13:38:00Z">
              <w:r w:rsidRPr="003F7210">
                <w:rPr>
                  <w:sz w:val="24"/>
                  <w:szCs w:val="24"/>
                  <w:rPrChange w:id="230" w:author="Пользователь" w:date="2022-01-17T13:38:00Z">
                    <w:rPr/>
                  </w:rPrChange>
                </w:rPr>
                <w:t>- удаление постоянного зуба</w:t>
              </w:r>
            </w:ins>
          </w:p>
          <w:p w:rsidR="003F7210" w:rsidRPr="003F7210" w:rsidRDefault="003F7210" w:rsidP="003F7210">
            <w:pPr>
              <w:jc w:val="both"/>
              <w:rPr>
                <w:ins w:id="231" w:author="Пользователь" w:date="2022-01-17T13:38:00Z"/>
                <w:sz w:val="24"/>
                <w:szCs w:val="24"/>
                <w:rPrChange w:id="232" w:author="Пользователь" w:date="2022-01-17T13:38:00Z">
                  <w:rPr>
                    <w:ins w:id="233" w:author="Пользователь" w:date="2022-01-17T13:38:00Z"/>
                    <w:sz w:val="22"/>
                    <w:szCs w:val="22"/>
                  </w:rPr>
                </w:rPrChange>
              </w:rPr>
            </w:pPr>
            <w:ins w:id="234" w:author="Пользователь" w:date="2022-01-17T13:38:00Z">
              <w:r w:rsidRPr="003F7210">
                <w:rPr>
                  <w:sz w:val="24"/>
                  <w:szCs w:val="24"/>
                  <w:rPrChange w:id="235" w:author="Пользователь" w:date="2022-01-17T13:38:00Z">
                    <w:rPr/>
                  </w:rPrChange>
                </w:rPr>
                <w:t>- вскрытие и дренирование одонтогенного абсцесса</w:t>
              </w:r>
            </w:ins>
          </w:p>
          <w:p w:rsidR="003F7210" w:rsidRPr="003F7210" w:rsidRDefault="003F7210" w:rsidP="003F7210">
            <w:pPr>
              <w:jc w:val="both"/>
              <w:rPr>
                <w:ins w:id="236" w:author="Пользователь" w:date="2022-01-17T13:38:00Z"/>
                <w:sz w:val="24"/>
                <w:szCs w:val="24"/>
                <w:rPrChange w:id="237" w:author="Пользователь" w:date="2022-01-17T13:38:00Z">
                  <w:rPr>
                    <w:ins w:id="238" w:author="Пользователь" w:date="2022-01-17T13:38:00Z"/>
                    <w:sz w:val="22"/>
                    <w:szCs w:val="22"/>
                  </w:rPr>
                </w:rPrChange>
              </w:rPr>
            </w:pPr>
            <w:ins w:id="239" w:author="Пользователь" w:date="2022-01-17T13:38:00Z">
              <w:r w:rsidRPr="003F7210">
                <w:rPr>
                  <w:sz w:val="24"/>
                  <w:szCs w:val="24"/>
                  <w:rPrChange w:id="240" w:author="Пользователь" w:date="2022-01-17T13:38:00Z">
                    <w:rPr/>
                  </w:rPrChange>
                </w:rPr>
                <w:t>Проводить поэтапную санацию полости рта (исключая санацию полости рта у детей в условиях анестезиологического пособия)</w:t>
              </w:r>
            </w:ins>
          </w:p>
          <w:p w:rsidR="003F7210" w:rsidRPr="003F7210" w:rsidRDefault="003F7210" w:rsidP="003F7210">
            <w:pPr>
              <w:jc w:val="both"/>
              <w:rPr>
                <w:ins w:id="241" w:author="Пользователь" w:date="2022-01-17T13:38:00Z"/>
                <w:sz w:val="24"/>
                <w:szCs w:val="24"/>
                <w:rPrChange w:id="242" w:author="Пользователь" w:date="2022-01-17T13:38:00Z">
                  <w:rPr>
                    <w:ins w:id="243" w:author="Пользователь" w:date="2022-01-17T13:38:00Z"/>
                    <w:sz w:val="22"/>
                    <w:szCs w:val="22"/>
                  </w:rPr>
                </w:rPrChange>
              </w:rPr>
            </w:pPr>
            <w:ins w:id="244" w:author="Пользователь" w:date="2022-01-17T13:38:00Z">
              <w:r w:rsidRPr="003F7210">
                <w:rPr>
                  <w:sz w:val="24"/>
                  <w:szCs w:val="24"/>
                  <w:rPrChange w:id="245" w:author="Пользователь" w:date="2022-01-17T13:38:00Z">
                    <w:rPr/>
                  </w:rPrChange>
                </w:rPr>
                <w:t>Интерпретировать результаты рентгенологических исследований челюстно-лицевой области</w:t>
              </w:r>
            </w:ins>
          </w:p>
          <w:p w:rsidR="003F7210" w:rsidRPr="003F7210" w:rsidRDefault="003F7210" w:rsidP="003F7210">
            <w:pPr>
              <w:jc w:val="both"/>
              <w:rPr>
                <w:ins w:id="246" w:author="Пользователь" w:date="2022-01-17T13:38:00Z"/>
                <w:sz w:val="24"/>
                <w:szCs w:val="24"/>
                <w:rPrChange w:id="247" w:author="Пользователь" w:date="2022-01-17T13:38:00Z">
                  <w:rPr>
                    <w:ins w:id="248" w:author="Пользователь" w:date="2022-01-17T13:38:00Z"/>
                    <w:sz w:val="22"/>
                    <w:szCs w:val="22"/>
                  </w:rPr>
                </w:rPrChange>
              </w:rPr>
            </w:pPr>
            <w:ins w:id="249" w:author="Пользователь" w:date="2022-01-17T13:38:00Z">
              <w:r w:rsidRPr="003F7210">
                <w:rPr>
                  <w:sz w:val="24"/>
                  <w:szCs w:val="24"/>
                  <w:rPrChange w:id="250" w:author="Пользователь" w:date="2022-01-17T13:38:00Z">
                    <w:rPr/>
                  </w:rPrChange>
                </w:rPr>
                <w:t xml:space="preserve">Проводить консультирование детей и взрослых с заболеваниями слизистой оболочки рта и губ, определять показания для направления на консультацию к врачам-специалистам </w:t>
              </w:r>
            </w:ins>
          </w:p>
          <w:p w:rsidR="003F7210" w:rsidRPr="003F7210" w:rsidRDefault="003F7210" w:rsidP="003F7210">
            <w:pPr>
              <w:jc w:val="both"/>
              <w:rPr>
                <w:ins w:id="251" w:author="Пользователь" w:date="2022-01-17T13:38:00Z"/>
                <w:sz w:val="24"/>
                <w:szCs w:val="24"/>
                <w:rPrChange w:id="252" w:author="Пользователь" w:date="2022-01-17T13:38:00Z">
                  <w:rPr>
                    <w:ins w:id="253" w:author="Пользователь" w:date="2022-01-17T13:38:00Z"/>
                    <w:sz w:val="22"/>
                    <w:szCs w:val="22"/>
                  </w:rPr>
                </w:rPrChange>
              </w:rPr>
            </w:pPr>
            <w:ins w:id="254" w:author="Пользователь" w:date="2022-01-17T13:38:00Z">
              <w:r w:rsidRPr="003F7210">
                <w:rPr>
                  <w:sz w:val="24"/>
                  <w:szCs w:val="24"/>
                  <w:rPrChange w:id="255" w:author="Пользователь" w:date="2022-01-17T13:38:00Z">
                    <w:rPr/>
                  </w:rPrChange>
                </w:rPr>
  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и(или) медицинских изделий, немедикаментозного лечения</w:t>
              </w:r>
            </w:ins>
          </w:p>
          <w:p w:rsidR="003F7210" w:rsidRPr="003F7210" w:rsidRDefault="003F7210" w:rsidP="003F7210">
            <w:pPr>
              <w:rPr>
                <w:ins w:id="256" w:author="Пользователь" w:date="2022-01-17T12:41:00Z"/>
                <w:b/>
                <w:sz w:val="24"/>
                <w:szCs w:val="24"/>
                <w:lang w:bidi="ru-RU"/>
              </w:rPr>
            </w:pPr>
          </w:p>
          <w:p w:rsidR="003F7210" w:rsidRPr="003F7210" w:rsidRDefault="003F7210" w:rsidP="003F7210">
            <w:pPr>
              <w:rPr>
                <w:ins w:id="257" w:author="Пользователь" w:date="2022-01-17T13:39:00Z"/>
                <w:b/>
                <w:sz w:val="24"/>
                <w:szCs w:val="24"/>
                <w:lang w:bidi="ru-RU"/>
              </w:rPr>
            </w:pPr>
            <w:ins w:id="258" w:author="Пользователь" w:date="2022-01-17T13:39:00Z">
              <w:r w:rsidRPr="003F7210">
                <w:rPr>
                  <w:b/>
                  <w:sz w:val="24"/>
                  <w:szCs w:val="24"/>
                  <w:lang w:bidi="ru-RU"/>
                </w:rPr>
                <w:t>у</w:t>
              </w:r>
            </w:ins>
            <w:ins w:id="259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>меть:</w:t>
              </w:r>
            </w:ins>
            <w:ins w:id="260" w:author="Пользователь" w:date="2022-01-17T13:39:00Z">
              <w:r w:rsidRPr="003F7210">
                <w:rPr>
                  <w:b/>
                </w:rPr>
                <w:t xml:space="preserve"> </w:t>
              </w:r>
            </w:ins>
          </w:p>
          <w:p w:rsidR="003F7210" w:rsidRPr="003F7210" w:rsidRDefault="003F7210" w:rsidP="003F7210">
            <w:pPr>
              <w:rPr>
                <w:ins w:id="261" w:author="Пользователь" w:date="2022-01-17T13:39:00Z"/>
                <w:sz w:val="24"/>
                <w:szCs w:val="24"/>
                <w:lang w:bidi="ru-RU"/>
                <w:rPrChange w:id="262" w:author="Пользователь" w:date="2022-01-17T13:39:00Z">
                  <w:rPr>
                    <w:ins w:id="263" w:author="Пользователь" w:date="2022-01-17T13:39:00Z"/>
                    <w:b/>
                    <w:lang w:bidi="ru-RU"/>
                  </w:rPr>
                </w:rPrChange>
              </w:rPr>
            </w:pPr>
            <w:ins w:id="264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265" w:author="Пользователь" w:date="2022-01-17T13:39:00Z">
                    <w:rPr>
                      <w:b/>
                      <w:lang w:bidi="ru-RU"/>
                    </w:rPr>
                  </w:rPrChange>
                </w:rPr>
                <w:lastRenderedPageBreak/>
                <w:t>Разрабатывать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  </w:r>
            </w:ins>
          </w:p>
          <w:p w:rsidR="003F7210" w:rsidRPr="003F7210" w:rsidRDefault="003F7210" w:rsidP="003F7210">
            <w:pPr>
              <w:rPr>
                <w:ins w:id="266" w:author="Пользователь" w:date="2022-01-17T13:39:00Z"/>
                <w:sz w:val="24"/>
                <w:szCs w:val="24"/>
                <w:lang w:bidi="ru-RU"/>
                <w:rPrChange w:id="267" w:author="Пользователь" w:date="2022-01-17T13:39:00Z">
                  <w:rPr>
                    <w:ins w:id="268" w:author="Пользователь" w:date="2022-01-17T13:39:00Z"/>
                    <w:b/>
                    <w:lang w:bidi="ru-RU"/>
                  </w:rPr>
                </w:rPrChange>
              </w:rPr>
            </w:pPr>
            <w:ins w:id="269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270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  </w:r>
            </w:ins>
          </w:p>
          <w:p w:rsidR="003F7210" w:rsidRPr="003F7210" w:rsidRDefault="003F7210" w:rsidP="003F7210">
            <w:pPr>
              <w:rPr>
                <w:ins w:id="271" w:author="Пользователь" w:date="2022-01-17T13:39:00Z"/>
                <w:sz w:val="24"/>
                <w:szCs w:val="24"/>
                <w:lang w:bidi="ru-RU"/>
                <w:rPrChange w:id="272" w:author="Пользователь" w:date="2022-01-17T13:39:00Z">
                  <w:rPr>
                    <w:ins w:id="273" w:author="Пользователь" w:date="2022-01-17T13:39:00Z"/>
                    <w:b/>
                    <w:lang w:bidi="ru-RU"/>
                  </w:rPr>
                </w:rPrChange>
              </w:rPr>
            </w:pPr>
            <w:ins w:id="274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275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>Определять медицинские показания и противопоказания к проведению методик местной анестезии челюстно-лицевой области</w:t>
              </w:r>
            </w:ins>
          </w:p>
          <w:p w:rsidR="003F7210" w:rsidRPr="003F7210" w:rsidRDefault="003F7210" w:rsidP="003F7210">
            <w:pPr>
              <w:rPr>
                <w:ins w:id="276" w:author="Пользователь" w:date="2022-01-17T13:39:00Z"/>
                <w:sz w:val="24"/>
                <w:szCs w:val="24"/>
                <w:lang w:bidi="ru-RU"/>
                <w:rPrChange w:id="277" w:author="Пользователь" w:date="2022-01-17T13:39:00Z">
                  <w:rPr>
                    <w:ins w:id="278" w:author="Пользователь" w:date="2022-01-17T13:39:00Z"/>
                    <w:b/>
                    <w:lang w:bidi="ru-RU"/>
                  </w:rPr>
                </w:rPrChange>
              </w:rPr>
            </w:pPr>
            <w:ins w:id="279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280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>Проводить местную анестезию (аппликационную, инфильтрационную, проводниковую) у детей и взрослых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281" w:author="Пользователь" w:date="2022-01-17T13:39:00Z"/>
                <w:sz w:val="24"/>
                <w:szCs w:val="24"/>
                <w:lang w:bidi="ru-RU"/>
                <w:rPrChange w:id="282" w:author="Пользователь" w:date="2022-01-17T13:39:00Z">
                  <w:rPr>
                    <w:ins w:id="283" w:author="Пользователь" w:date="2022-01-17T13:39:00Z"/>
                    <w:b/>
                    <w:lang w:bidi="ru-RU"/>
                  </w:rPr>
                </w:rPrChange>
              </w:rPr>
            </w:pPr>
            <w:ins w:id="284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285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 xml:space="preserve">Выполнять медицинские вмешательства, в том числе хирургические, у детей и взрослых со стоматологическими заболеваниями в амбулаторных условиях (исключая удаление ретенированных и дистопированных зубов): </w:t>
              </w:r>
            </w:ins>
          </w:p>
          <w:p w:rsidR="003F7210" w:rsidRPr="003F7210" w:rsidRDefault="003F7210" w:rsidP="003F7210">
            <w:pPr>
              <w:rPr>
                <w:ins w:id="286" w:author="Пользователь" w:date="2022-01-17T13:39:00Z"/>
                <w:sz w:val="24"/>
                <w:szCs w:val="24"/>
                <w:lang w:bidi="ru-RU"/>
                <w:rPrChange w:id="287" w:author="Пользователь" w:date="2022-01-17T13:39:00Z">
                  <w:rPr>
                    <w:ins w:id="288" w:author="Пользователь" w:date="2022-01-17T13:39:00Z"/>
                    <w:b/>
                    <w:lang w:bidi="ru-RU"/>
                  </w:rPr>
                </w:rPrChange>
              </w:rPr>
            </w:pPr>
            <w:ins w:id="289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290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 xml:space="preserve">- удаление зуба </w:t>
              </w:r>
            </w:ins>
          </w:p>
          <w:p w:rsidR="003F7210" w:rsidRPr="003F7210" w:rsidRDefault="003F7210" w:rsidP="003F7210">
            <w:pPr>
              <w:rPr>
                <w:ins w:id="291" w:author="Пользователь" w:date="2022-01-17T13:39:00Z"/>
                <w:sz w:val="24"/>
                <w:szCs w:val="24"/>
                <w:lang w:bidi="ru-RU"/>
                <w:rPrChange w:id="292" w:author="Пользователь" w:date="2022-01-17T13:39:00Z">
                  <w:rPr>
                    <w:ins w:id="293" w:author="Пользователь" w:date="2022-01-17T13:39:00Z"/>
                    <w:b/>
                    <w:lang w:bidi="ru-RU"/>
                  </w:rPr>
                </w:rPrChange>
              </w:rPr>
            </w:pPr>
            <w:ins w:id="294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295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>- удаление временного зуба</w:t>
              </w:r>
            </w:ins>
          </w:p>
          <w:p w:rsidR="003F7210" w:rsidRPr="003F7210" w:rsidRDefault="003F7210" w:rsidP="003F7210">
            <w:pPr>
              <w:rPr>
                <w:ins w:id="296" w:author="Пользователь" w:date="2022-01-17T13:39:00Z"/>
                <w:sz w:val="24"/>
                <w:szCs w:val="24"/>
                <w:lang w:bidi="ru-RU"/>
                <w:rPrChange w:id="297" w:author="Пользователь" w:date="2022-01-17T13:39:00Z">
                  <w:rPr>
                    <w:ins w:id="298" w:author="Пользователь" w:date="2022-01-17T13:39:00Z"/>
                    <w:b/>
                    <w:lang w:bidi="ru-RU"/>
                  </w:rPr>
                </w:rPrChange>
              </w:rPr>
            </w:pPr>
            <w:ins w:id="299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300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>- удаление постоянного зуба</w:t>
              </w:r>
            </w:ins>
          </w:p>
          <w:p w:rsidR="003F7210" w:rsidRPr="003F7210" w:rsidRDefault="003F7210" w:rsidP="003F7210">
            <w:pPr>
              <w:rPr>
                <w:ins w:id="301" w:author="Пользователь" w:date="2022-01-17T13:39:00Z"/>
                <w:sz w:val="24"/>
                <w:szCs w:val="24"/>
                <w:lang w:bidi="ru-RU"/>
                <w:rPrChange w:id="302" w:author="Пользователь" w:date="2022-01-17T13:39:00Z">
                  <w:rPr>
                    <w:ins w:id="303" w:author="Пользователь" w:date="2022-01-17T13:39:00Z"/>
                    <w:b/>
                    <w:lang w:bidi="ru-RU"/>
                  </w:rPr>
                </w:rPrChange>
              </w:rPr>
            </w:pPr>
            <w:ins w:id="304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305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>- вскрытие и дренирование одонтогенного абсцесса</w:t>
              </w:r>
            </w:ins>
          </w:p>
          <w:p w:rsidR="003F7210" w:rsidRPr="003F7210" w:rsidRDefault="003F7210" w:rsidP="003F7210">
            <w:pPr>
              <w:rPr>
                <w:ins w:id="306" w:author="Пользователь" w:date="2022-01-17T13:39:00Z"/>
                <w:sz w:val="24"/>
                <w:szCs w:val="24"/>
                <w:lang w:bidi="ru-RU"/>
                <w:rPrChange w:id="307" w:author="Пользователь" w:date="2022-01-17T13:39:00Z">
                  <w:rPr>
                    <w:ins w:id="308" w:author="Пользователь" w:date="2022-01-17T13:39:00Z"/>
                    <w:b/>
                    <w:lang w:bidi="ru-RU"/>
                  </w:rPr>
                </w:rPrChange>
              </w:rPr>
            </w:pPr>
            <w:ins w:id="309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310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>Проводить поэтапную санацию полости рта (исключая санацию полости рта у детей в условиях анестезиологического пособия)</w:t>
              </w:r>
            </w:ins>
          </w:p>
          <w:p w:rsidR="003F7210" w:rsidRPr="003F7210" w:rsidRDefault="003F7210" w:rsidP="003F7210">
            <w:pPr>
              <w:rPr>
                <w:ins w:id="311" w:author="Пользователь" w:date="2022-01-17T13:39:00Z"/>
                <w:sz w:val="24"/>
                <w:szCs w:val="24"/>
                <w:lang w:bidi="ru-RU"/>
                <w:rPrChange w:id="312" w:author="Пользователь" w:date="2022-01-17T13:39:00Z">
                  <w:rPr>
                    <w:ins w:id="313" w:author="Пользователь" w:date="2022-01-17T13:39:00Z"/>
                    <w:b/>
                    <w:lang w:bidi="ru-RU"/>
                  </w:rPr>
                </w:rPrChange>
              </w:rPr>
            </w:pPr>
            <w:ins w:id="314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315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>Интерпретировать результаты рентгенологических исследований челюстно-лицевой области</w:t>
              </w:r>
            </w:ins>
          </w:p>
          <w:p w:rsidR="003F7210" w:rsidRPr="003F7210" w:rsidRDefault="003F7210" w:rsidP="003F7210">
            <w:pPr>
              <w:rPr>
                <w:ins w:id="316" w:author="Пользователь" w:date="2022-01-17T13:39:00Z"/>
                <w:sz w:val="24"/>
                <w:szCs w:val="24"/>
                <w:lang w:bidi="ru-RU"/>
                <w:rPrChange w:id="317" w:author="Пользователь" w:date="2022-01-17T13:39:00Z">
                  <w:rPr>
                    <w:ins w:id="318" w:author="Пользователь" w:date="2022-01-17T13:39:00Z"/>
                    <w:b/>
                    <w:lang w:bidi="ru-RU"/>
                  </w:rPr>
                </w:rPrChange>
              </w:rPr>
            </w:pPr>
            <w:ins w:id="319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320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 xml:space="preserve">Проводить консультирование детей и взрослых с заболеваниями слизистой оболочки рта и губ, определять показания для направления на консультацию к врачам-специалистам </w:t>
              </w:r>
            </w:ins>
          </w:p>
          <w:p w:rsidR="003F7210" w:rsidRPr="003F7210" w:rsidRDefault="003F7210" w:rsidP="003F7210">
            <w:pPr>
              <w:rPr>
                <w:ins w:id="321" w:author="Пользователь" w:date="2022-01-17T13:39:00Z"/>
                <w:sz w:val="24"/>
                <w:szCs w:val="24"/>
                <w:lang w:bidi="ru-RU"/>
                <w:rPrChange w:id="322" w:author="Пользователь" w:date="2022-01-17T13:39:00Z">
                  <w:rPr>
                    <w:ins w:id="323" w:author="Пользователь" w:date="2022-01-17T13:39:00Z"/>
                    <w:b/>
                    <w:lang w:bidi="ru-RU"/>
                  </w:rPr>
                </w:rPrChange>
              </w:rPr>
            </w:pPr>
            <w:ins w:id="324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325" w:author="Пользователь" w:date="2022-01-17T13:39:00Z">
                    <w:rPr>
                      <w:b/>
                      <w:lang w:bidi="ru-RU"/>
                    </w:rPr>
                  </w:rPrChange>
                </w:rPr>
  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и(или) медицинских изделий, немедикаментозного лечения</w:t>
              </w:r>
            </w:ins>
          </w:p>
          <w:p w:rsidR="003F7210" w:rsidRPr="003F7210" w:rsidRDefault="003F7210">
            <w:pPr>
              <w:ind w:firstLine="708"/>
              <w:rPr>
                <w:ins w:id="326" w:author="Пользователь" w:date="2022-01-17T12:41:00Z"/>
                <w:b/>
                <w:sz w:val="24"/>
                <w:szCs w:val="24"/>
                <w:lang w:bidi="ru-RU"/>
              </w:rPr>
              <w:pPrChange w:id="327" w:author="Пользователь" w:date="2022-01-17T13:40:00Z">
                <w:pPr/>
              </w:pPrChange>
            </w:pPr>
          </w:p>
          <w:p w:rsidR="003F7210" w:rsidRPr="003F7210" w:rsidRDefault="003F7210" w:rsidP="003F7210">
            <w:pPr>
              <w:rPr>
                <w:ins w:id="328" w:author="Пользователь" w:date="2022-01-17T13:40:00Z"/>
                <w:b/>
                <w:sz w:val="24"/>
                <w:szCs w:val="24"/>
                <w:lang w:bidi="ru-RU"/>
              </w:rPr>
            </w:pPr>
            <w:ins w:id="329" w:author="Пользователь" w:date="2022-01-17T13:40:00Z">
              <w:r w:rsidRPr="003F7210">
                <w:rPr>
                  <w:b/>
                  <w:sz w:val="24"/>
                  <w:szCs w:val="24"/>
                  <w:lang w:bidi="ru-RU"/>
                </w:rPr>
                <w:t>в</w:t>
              </w:r>
            </w:ins>
            <w:ins w:id="330" w:author="Пользователь" w:date="2022-01-17T12:41:00Z">
              <w:r w:rsidRPr="003F7210">
                <w:rPr>
                  <w:b/>
                  <w:sz w:val="24"/>
                  <w:szCs w:val="24"/>
                  <w:lang w:bidi="ru-RU"/>
                </w:rPr>
                <w:t>ладеть:</w:t>
              </w:r>
            </w:ins>
            <w:ins w:id="331" w:author="Пользователь" w:date="2022-01-17T13:41:00Z">
              <w:r w:rsidRPr="003F7210">
                <w:rPr>
                  <w:b/>
                  <w:sz w:val="24"/>
                  <w:szCs w:val="24"/>
                  <w:lang w:bidi="ru-RU"/>
                </w:rPr>
                <w:t xml:space="preserve"> </w:t>
              </w:r>
              <w:r w:rsidRPr="003F7210">
                <w:rPr>
                  <w:sz w:val="24"/>
                  <w:szCs w:val="24"/>
                  <w:lang w:bidi="ru-RU"/>
                  <w:rPrChange w:id="332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навыками</w:t>
              </w:r>
            </w:ins>
            <w:ins w:id="333" w:author="Пользователь" w:date="2022-01-17T13:39:00Z">
              <w:r w:rsidRPr="003F7210">
                <w:rPr>
                  <w:sz w:val="24"/>
                  <w:szCs w:val="24"/>
                  <w:lang w:bidi="ru-RU"/>
                  <w:rPrChange w:id="334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 xml:space="preserve"> </w:t>
              </w:r>
            </w:ins>
            <w:ins w:id="335" w:author="Пользователь" w:date="2022-01-17T13:41:00Z">
              <w:r w:rsidRPr="003F7210">
                <w:rPr>
                  <w:sz w:val="24"/>
                  <w:szCs w:val="24"/>
                  <w:lang w:bidi="ru-RU"/>
                  <w:rPrChange w:id="336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р</w:t>
              </w:r>
            </w:ins>
            <w:ins w:id="337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38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азрабатывать план лечения детей и взрослых со стоматологическими заболеваниями в соответствии с порядками оказания медицинской помощи, клиническими рекомендациями, с учетом стандартов медицинской помощи</w:t>
              </w:r>
            </w:ins>
          </w:p>
          <w:p w:rsidR="003F7210" w:rsidRPr="003F7210" w:rsidRDefault="003F7210" w:rsidP="003F7210">
            <w:pPr>
              <w:rPr>
                <w:ins w:id="339" w:author="Пользователь" w:date="2022-01-17T13:40:00Z"/>
                <w:sz w:val="24"/>
                <w:szCs w:val="24"/>
                <w:lang w:bidi="ru-RU"/>
                <w:rPrChange w:id="340" w:author="Пользователь" w:date="2022-01-17T13:41:00Z">
                  <w:rPr>
                    <w:ins w:id="341" w:author="Пользователь" w:date="2022-01-17T13:40:00Z"/>
                    <w:b/>
                    <w:lang w:bidi="ru-RU"/>
                  </w:rPr>
                </w:rPrChange>
              </w:rPr>
            </w:pPr>
            <w:ins w:id="342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43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Подбирать и назначать лекарственные препараты, медицинские изделия (в том числе стоматологические материалы), диетическое питание, лечебно-оздоровительный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помощи, клиническими рекомендациями, с учетом стандартов медицинской помощи</w:t>
              </w:r>
            </w:ins>
          </w:p>
          <w:p w:rsidR="003F7210" w:rsidRPr="003F7210" w:rsidRDefault="003F7210" w:rsidP="003F7210">
            <w:pPr>
              <w:rPr>
                <w:ins w:id="344" w:author="Пользователь" w:date="2022-01-17T13:40:00Z"/>
                <w:sz w:val="24"/>
                <w:szCs w:val="24"/>
                <w:lang w:bidi="ru-RU"/>
                <w:rPrChange w:id="345" w:author="Пользователь" w:date="2022-01-17T13:41:00Z">
                  <w:rPr>
                    <w:ins w:id="346" w:author="Пользователь" w:date="2022-01-17T13:40:00Z"/>
                    <w:b/>
                    <w:lang w:bidi="ru-RU"/>
                  </w:rPr>
                </w:rPrChange>
              </w:rPr>
            </w:pPr>
            <w:ins w:id="347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48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Определять медицинские показания и противопоказания к проведению методик местной анестезии челюстно-лицевой области</w:t>
              </w:r>
            </w:ins>
          </w:p>
          <w:p w:rsidR="003F7210" w:rsidRPr="003F7210" w:rsidRDefault="003F7210" w:rsidP="003F7210">
            <w:pPr>
              <w:rPr>
                <w:ins w:id="349" w:author="Пользователь" w:date="2022-01-17T13:40:00Z"/>
                <w:sz w:val="24"/>
                <w:szCs w:val="24"/>
                <w:lang w:bidi="ru-RU"/>
                <w:rPrChange w:id="350" w:author="Пользователь" w:date="2022-01-17T13:41:00Z">
                  <w:rPr>
                    <w:ins w:id="351" w:author="Пользователь" w:date="2022-01-17T13:40:00Z"/>
                    <w:b/>
                    <w:lang w:bidi="ru-RU"/>
                  </w:rPr>
                </w:rPrChange>
              </w:rPr>
            </w:pPr>
            <w:ins w:id="352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53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Проводить местную анестезию (аппликационную, инфильтрационную, проводниковую) у детей и взрослых со стоматологическими заболеваниями</w:t>
              </w:r>
            </w:ins>
          </w:p>
          <w:p w:rsidR="003F7210" w:rsidRPr="003F7210" w:rsidRDefault="003F7210" w:rsidP="003F7210">
            <w:pPr>
              <w:rPr>
                <w:ins w:id="354" w:author="Пользователь" w:date="2022-01-17T13:40:00Z"/>
                <w:sz w:val="24"/>
                <w:szCs w:val="24"/>
                <w:lang w:bidi="ru-RU"/>
                <w:rPrChange w:id="355" w:author="Пользователь" w:date="2022-01-17T13:41:00Z">
                  <w:rPr>
                    <w:ins w:id="356" w:author="Пользователь" w:date="2022-01-17T13:40:00Z"/>
                    <w:b/>
                    <w:lang w:bidi="ru-RU"/>
                  </w:rPr>
                </w:rPrChange>
              </w:rPr>
            </w:pPr>
            <w:ins w:id="357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58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 xml:space="preserve">Выполнять медицинские вмешательства, в том числе хирургические, у детей и взрослых со стоматологическими заболеваниями в амбулаторных условиях (исключая удаление ретенированных и дистопированных зубов): </w:t>
              </w:r>
            </w:ins>
          </w:p>
          <w:p w:rsidR="003F7210" w:rsidRPr="003F7210" w:rsidRDefault="003F7210" w:rsidP="003F7210">
            <w:pPr>
              <w:rPr>
                <w:ins w:id="359" w:author="Пользователь" w:date="2022-01-17T13:40:00Z"/>
                <w:sz w:val="24"/>
                <w:szCs w:val="24"/>
                <w:lang w:bidi="ru-RU"/>
                <w:rPrChange w:id="360" w:author="Пользователь" w:date="2022-01-17T13:41:00Z">
                  <w:rPr>
                    <w:ins w:id="361" w:author="Пользователь" w:date="2022-01-17T13:40:00Z"/>
                    <w:b/>
                    <w:lang w:bidi="ru-RU"/>
                  </w:rPr>
                </w:rPrChange>
              </w:rPr>
            </w:pPr>
            <w:ins w:id="362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63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 xml:space="preserve">- удаление зуба </w:t>
              </w:r>
            </w:ins>
          </w:p>
          <w:p w:rsidR="003F7210" w:rsidRPr="003F7210" w:rsidRDefault="003F7210" w:rsidP="003F7210">
            <w:pPr>
              <w:rPr>
                <w:ins w:id="364" w:author="Пользователь" w:date="2022-01-17T13:40:00Z"/>
                <w:sz w:val="24"/>
                <w:szCs w:val="24"/>
                <w:lang w:bidi="ru-RU"/>
                <w:rPrChange w:id="365" w:author="Пользователь" w:date="2022-01-17T13:41:00Z">
                  <w:rPr>
                    <w:ins w:id="366" w:author="Пользователь" w:date="2022-01-17T13:40:00Z"/>
                    <w:b/>
                    <w:lang w:bidi="ru-RU"/>
                  </w:rPr>
                </w:rPrChange>
              </w:rPr>
            </w:pPr>
            <w:ins w:id="367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68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- удаление временного зуба</w:t>
              </w:r>
            </w:ins>
          </w:p>
          <w:p w:rsidR="003F7210" w:rsidRPr="003F7210" w:rsidRDefault="003F7210" w:rsidP="003F7210">
            <w:pPr>
              <w:rPr>
                <w:ins w:id="369" w:author="Пользователь" w:date="2022-01-17T13:40:00Z"/>
                <w:sz w:val="24"/>
                <w:szCs w:val="24"/>
                <w:lang w:bidi="ru-RU"/>
                <w:rPrChange w:id="370" w:author="Пользователь" w:date="2022-01-17T13:41:00Z">
                  <w:rPr>
                    <w:ins w:id="371" w:author="Пользователь" w:date="2022-01-17T13:40:00Z"/>
                    <w:b/>
                    <w:lang w:bidi="ru-RU"/>
                  </w:rPr>
                </w:rPrChange>
              </w:rPr>
            </w:pPr>
            <w:ins w:id="372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73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- удаление постоянного зуба</w:t>
              </w:r>
            </w:ins>
          </w:p>
          <w:p w:rsidR="003F7210" w:rsidRPr="003F7210" w:rsidRDefault="003F7210" w:rsidP="003F7210">
            <w:pPr>
              <w:rPr>
                <w:ins w:id="374" w:author="Пользователь" w:date="2022-01-17T13:40:00Z"/>
                <w:sz w:val="24"/>
                <w:szCs w:val="24"/>
                <w:lang w:bidi="ru-RU"/>
                <w:rPrChange w:id="375" w:author="Пользователь" w:date="2022-01-17T13:41:00Z">
                  <w:rPr>
                    <w:ins w:id="376" w:author="Пользователь" w:date="2022-01-17T13:40:00Z"/>
                    <w:b/>
                    <w:lang w:bidi="ru-RU"/>
                  </w:rPr>
                </w:rPrChange>
              </w:rPr>
            </w:pPr>
            <w:ins w:id="377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78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- вскрытие и дренирование одонтогенного абсцесса</w:t>
              </w:r>
            </w:ins>
          </w:p>
          <w:p w:rsidR="003F7210" w:rsidRPr="003F7210" w:rsidRDefault="003F7210" w:rsidP="003F7210">
            <w:pPr>
              <w:rPr>
                <w:ins w:id="379" w:author="Пользователь" w:date="2022-01-17T13:40:00Z"/>
                <w:sz w:val="24"/>
                <w:szCs w:val="24"/>
                <w:lang w:bidi="ru-RU"/>
                <w:rPrChange w:id="380" w:author="Пользователь" w:date="2022-01-17T13:41:00Z">
                  <w:rPr>
                    <w:ins w:id="381" w:author="Пользователь" w:date="2022-01-17T13:40:00Z"/>
                    <w:b/>
                    <w:lang w:bidi="ru-RU"/>
                  </w:rPr>
                </w:rPrChange>
              </w:rPr>
            </w:pPr>
            <w:ins w:id="382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83" w:author="Пользователь" w:date="2022-01-17T13:41:00Z">
                    <w:rPr>
                      <w:b/>
                      <w:lang w:bidi="ru-RU"/>
                    </w:rPr>
                  </w:rPrChange>
                </w:rPr>
                <w:lastRenderedPageBreak/>
                <w:t>Проводить поэтапную санацию полости рта (исключая санацию полости рта у детей в условиях анестезиологического пособия)</w:t>
              </w:r>
            </w:ins>
          </w:p>
          <w:p w:rsidR="003F7210" w:rsidRPr="003F7210" w:rsidRDefault="003F7210" w:rsidP="003F7210">
            <w:pPr>
              <w:rPr>
                <w:ins w:id="384" w:author="Пользователь" w:date="2022-01-17T13:40:00Z"/>
                <w:sz w:val="24"/>
                <w:szCs w:val="24"/>
                <w:lang w:bidi="ru-RU"/>
                <w:rPrChange w:id="385" w:author="Пользователь" w:date="2022-01-17T13:41:00Z">
                  <w:rPr>
                    <w:ins w:id="386" w:author="Пользователь" w:date="2022-01-17T13:40:00Z"/>
                    <w:b/>
                    <w:lang w:bidi="ru-RU"/>
                  </w:rPr>
                </w:rPrChange>
              </w:rPr>
            </w:pPr>
            <w:ins w:id="387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88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Интерпретировать результаты рентгенологических исследований челюстно-лицевой области</w:t>
              </w:r>
            </w:ins>
          </w:p>
          <w:p w:rsidR="003F7210" w:rsidRPr="003F7210" w:rsidRDefault="003F7210" w:rsidP="003F7210">
            <w:pPr>
              <w:rPr>
                <w:ins w:id="389" w:author="Пользователь" w:date="2022-01-17T13:40:00Z"/>
                <w:sz w:val="24"/>
                <w:szCs w:val="24"/>
                <w:lang w:bidi="ru-RU"/>
                <w:rPrChange w:id="390" w:author="Пользователь" w:date="2022-01-17T13:41:00Z">
                  <w:rPr>
                    <w:ins w:id="391" w:author="Пользователь" w:date="2022-01-17T13:40:00Z"/>
                    <w:b/>
                    <w:lang w:bidi="ru-RU"/>
                  </w:rPr>
                </w:rPrChange>
              </w:rPr>
            </w:pPr>
            <w:ins w:id="392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93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 xml:space="preserve">Проводить консультирование детей и взрослых с заболеваниями слизистой оболочки рта и губ, определять показания для направления на консультацию к врачам-специалистам </w:t>
              </w:r>
            </w:ins>
          </w:p>
          <w:p w:rsidR="003F7210" w:rsidRPr="003F7210" w:rsidRDefault="003F7210" w:rsidP="003F7210">
            <w:pPr>
              <w:rPr>
                <w:ins w:id="394" w:author="Пользователь" w:date="2022-01-17T12:41:00Z"/>
                <w:b/>
                <w:bCs/>
                <w:iCs/>
                <w:sz w:val="24"/>
                <w:szCs w:val="24"/>
                <w:lang w:bidi="ru-RU"/>
              </w:rPr>
            </w:pPr>
            <w:ins w:id="395" w:author="Пользователь" w:date="2022-01-17T13:40:00Z">
              <w:r w:rsidRPr="003F7210">
                <w:rPr>
                  <w:sz w:val="24"/>
                  <w:szCs w:val="24"/>
                  <w:lang w:bidi="ru-RU"/>
                  <w:rPrChange w:id="396" w:author="Пользователь" w:date="2022-01-17T13:41:00Z">
                    <w:rPr>
                      <w:b/>
                      <w:lang w:bidi="ru-RU"/>
                    </w:rPr>
                  </w:rPrChange>
                </w:rPr>
                <w:t>Предотвращать или устранять осложнения, побочные действия, нежелательные реакции, в том числе непредвиденные, возникшие в результате диагностических или лечебных манипуляций, применения лекарственных препаратов и(или) медицинских изделий, немедикаментозного лечения</w:t>
              </w:r>
            </w:ins>
          </w:p>
        </w:tc>
      </w:tr>
    </w:tbl>
    <w:p w:rsidR="003F7210" w:rsidRDefault="003F7210" w:rsidP="00AA407E">
      <w:pPr>
        <w:pStyle w:val="4"/>
        <w:shd w:val="clear" w:color="auto" w:fill="auto"/>
        <w:spacing w:line="276" w:lineRule="auto"/>
        <w:ind w:firstLine="0"/>
        <w:jc w:val="center"/>
        <w:rPr>
          <w:rFonts w:cs="Times New Roman"/>
          <w:sz w:val="24"/>
          <w:szCs w:val="24"/>
        </w:rPr>
      </w:pPr>
    </w:p>
    <w:p w:rsidR="00A121B5" w:rsidRPr="00A121B5" w:rsidRDefault="00A121B5" w:rsidP="00A121B5">
      <w:pPr>
        <w:widowControl w:val="0"/>
        <w:rPr>
          <w:rFonts w:ascii="Times New Roman" w:hAnsi="Times New Roman" w:cs="Times New Roman"/>
          <w:i/>
        </w:rPr>
      </w:pPr>
    </w:p>
    <w:p w:rsidR="00A121B5" w:rsidRDefault="00A121B5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153853">
        <w:rPr>
          <w:rFonts w:ascii="Times New Roman" w:hAnsi="Times New Roman" w:cs="Times New Roman"/>
          <w:b/>
          <w:bCs/>
          <w:spacing w:val="-5"/>
          <w:sz w:val="28"/>
          <w:szCs w:val="28"/>
        </w:rPr>
        <w:t>3. Место учебной дисциплины в структуре образовательной программы</w:t>
      </w:r>
    </w:p>
    <w:p w:rsidR="00AA407E" w:rsidRPr="00153853" w:rsidRDefault="00C83730" w:rsidP="003F7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ВО</w:t>
      </w:r>
      <w:r w:rsidR="0026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подго</w:t>
      </w:r>
      <w:r w:rsidR="00A121B5">
        <w:rPr>
          <w:rFonts w:ascii="Times New Roman" w:hAnsi="Times New Roman" w:cs="Times New Roman"/>
          <w:sz w:val="28"/>
          <w:szCs w:val="28"/>
        </w:rPr>
        <w:t>товки  (специальности)  31.05.03 «Стоматол</w:t>
      </w:r>
      <w:r w:rsidR="005441EC">
        <w:rPr>
          <w:rFonts w:ascii="Times New Roman" w:hAnsi="Times New Roman" w:cs="Times New Roman"/>
          <w:sz w:val="28"/>
          <w:szCs w:val="28"/>
        </w:rPr>
        <w:t>о</w:t>
      </w:r>
      <w:r w:rsidR="00A121B5">
        <w:rPr>
          <w:rFonts w:ascii="Times New Roman" w:hAnsi="Times New Roman" w:cs="Times New Roman"/>
          <w:sz w:val="28"/>
          <w:szCs w:val="28"/>
        </w:rPr>
        <w:t>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дисциплина  «</w:t>
      </w:r>
      <w:r w:rsidR="00A121B5">
        <w:rPr>
          <w:rFonts w:ascii="Times New Roman" w:hAnsi="Times New Roman" w:cs="Times New Roman"/>
          <w:sz w:val="28"/>
          <w:szCs w:val="28"/>
        </w:rPr>
        <w:t>Заболевание головы и шеи</w:t>
      </w:r>
      <w:r w:rsidR="00AA407E" w:rsidRPr="00153853">
        <w:rPr>
          <w:rFonts w:ascii="Times New Roman" w:hAnsi="Times New Roman" w:cs="Times New Roman"/>
          <w:sz w:val="28"/>
          <w:szCs w:val="28"/>
        </w:rPr>
        <w:t>»  относится  к  обязательной ча</w:t>
      </w:r>
      <w:r w:rsidR="00E473E1">
        <w:rPr>
          <w:rFonts w:ascii="Times New Roman" w:hAnsi="Times New Roman" w:cs="Times New Roman"/>
          <w:sz w:val="28"/>
          <w:szCs w:val="28"/>
        </w:rPr>
        <w:t>сти Блока 1 «Дисциплины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4. Трудоемкость учебной дисциплины составляет </w:t>
      </w:r>
      <w:r w:rsidR="00A121B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15385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зачетных единиц, </w:t>
      </w:r>
      <w:r w:rsidR="00A121B5">
        <w:rPr>
          <w:rFonts w:ascii="Times New Roman" w:hAnsi="Times New Roman" w:cs="Times New Roman"/>
          <w:b/>
          <w:sz w:val="28"/>
          <w:szCs w:val="28"/>
        </w:rPr>
        <w:t>108</w:t>
      </w:r>
      <w:r w:rsidRPr="00153853">
        <w:rPr>
          <w:rFonts w:ascii="Times New Roman" w:hAnsi="Times New Roman" w:cs="Times New Roman"/>
          <w:b/>
          <w:sz w:val="28"/>
          <w:szCs w:val="28"/>
        </w:rPr>
        <w:t xml:space="preserve"> академических </w:t>
      </w: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часов.</w:t>
      </w:r>
    </w:p>
    <w:p w:rsidR="00AA407E" w:rsidRPr="00153853" w:rsidRDefault="00A121B5" w:rsidP="00AA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- 16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A121B5" w:rsidP="00AA4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- 44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3F7210" w:rsidP="0015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- 12</w:t>
      </w:r>
      <w:r w:rsidR="00AA407E" w:rsidRPr="00153853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A407E" w:rsidRPr="00153853" w:rsidRDefault="00AA407E" w:rsidP="00AA407E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53853">
        <w:rPr>
          <w:rFonts w:ascii="Times New Roman" w:hAnsi="Times New Roman" w:cs="Times New Roman"/>
          <w:b/>
          <w:spacing w:val="-10"/>
          <w:sz w:val="28"/>
          <w:szCs w:val="28"/>
        </w:rPr>
        <w:t>5</w:t>
      </w:r>
      <w:r w:rsidR="00153853" w:rsidRPr="00153853">
        <w:rPr>
          <w:rFonts w:ascii="Times New Roman" w:hAnsi="Times New Roman" w:cs="Times New Roman"/>
          <w:b/>
          <w:spacing w:val="-10"/>
          <w:sz w:val="28"/>
          <w:szCs w:val="28"/>
        </w:rPr>
        <w:t>.  Основные разделы дисциплины.</w:t>
      </w:r>
    </w:p>
    <w:p w:rsidR="00A84EC3" w:rsidRDefault="00AA407E" w:rsidP="00AA407E">
      <w:pPr>
        <w:rPr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5441EC" w:rsidRPr="005441EC">
        <w:rPr>
          <w:rFonts w:ascii="Times New Roman" w:hAnsi="Times New Roman" w:cs="Times New Roman"/>
          <w:sz w:val="28"/>
          <w:szCs w:val="28"/>
        </w:rPr>
        <w:t>Заболевания и повреждения нервов челюстно-лицевой области.</w:t>
      </w:r>
    </w:p>
    <w:p w:rsidR="00A84EC3" w:rsidRDefault="00AA407E" w:rsidP="00A84EC3">
      <w:pPr>
        <w:rPr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>РАЗДЕЛ 2</w:t>
      </w:r>
      <w:r w:rsidRPr="0015385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441EC">
        <w:rPr>
          <w:rFonts w:ascii="Times New Roman" w:hAnsi="Times New Roman" w:cs="Times New Roman"/>
          <w:sz w:val="28"/>
          <w:szCs w:val="28"/>
        </w:rPr>
        <w:t>Пародонтальная хирургия.</w:t>
      </w:r>
    </w:p>
    <w:p w:rsidR="00AA407E" w:rsidRPr="00A84EC3" w:rsidRDefault="00AA407E" w:rsidP="00A84EC3">
      <w:pPr>
        <w:rPr>
          <w:sz w:val="28"/>
          <w:szCs w:val="28"/>
        </w:rPr>
      </w:pPr>
      <w:r w:rsidRPr="00153853">
        <w:rPr>
          <w:rFonts w:ascii="Times New Roman" w:hAnsi="Times New Roman" w:cs="Times New Roman"/>
          <w:sz w:val="28"/>
          <w:szCs w:val="28"/>
        </w:rPr>
        <w:t>РАЗДЕЛ 3</w:t>
      </w:r>
      <w:r w:rsidRPr="001538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84EC3" w:rsidRPr="00A84EC3">
        <w:rPr>
          <w:rFonts w:ascii="Times New Roman" w:hAnsi="Times New Roman" w:cs="Times New Roman"/>
          <w:sz w:val="28"/>
          <w:szCs w:val="28"/>
        </w:rPr>
        <w:t>Опухоли лица, челюстей и органов полости рта. Доброкачественные опухоли и опухолеподобные заболевания</w:t>
      </w:r>
      <w:r w:rsidR="00A84EC3" w:rsidRPr="00A511A7">
        <w:rPr>
          <w:sz w:val="28"/>
          <w:szCs w:val="28"/>
        </w:rPr>
        <w:t>.</w:t>
      </w:r>
    </w:p>
    <w:p w:rsidR="00AA407E" w:rsidRPr="00153853" w:rsidRDefault="00AA407E" w:rsidP="00AA407E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153853">
        <w:rPr>
          <w:rFonts w:ascii="Times New Roman" w:hAnsi="Times New Roman" w:cs="Times New Roman"/>
          <w:b/>
          <w:iCs/>
          <w:spacing w:val="-7"/>
          <w:sz w:val="28"/>
          <w:szCs w:val="28"/>
        </w:rPr>
        <w:t>6.Форма итоговой аттестации.</w:t>
      </w:r>
    </w:p>
    <w:p w:rsidR="00AA407E" w:rsidRPr="00153853" w:rsidRDefault="00AA407E" w:rsidP="003F7210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153853">
        <w:rPr>
          <w:rFonts w:ascii="Times New Roman" w:hAnsi="Times New Roman"/>
          <w:bCs/>
          <w:spacing w:val="-7"/>
          <w:sz w:val="28"/>
          <w:szCs w:val="28"/>
        </w:rPr>
        <w:t xml:space="preserve">Форма итоговой аттестации </w:t>
      </w:r>
      <w:r w:rsidR="00A84EC3">
        <w:rPr>
          <w:rFonts w:ascii="Times New Roman" w:hAnsi="Times New Roman"/>
          <w:bCs/>
          <w:spacing w:val="-7"/>
          <w:sz w:val="28"/>
          <w:szCs w:val="28"/>
        </w:rPr>
        <w:t>–</w:t>
      </w:r>
      <w:r w:rsidRPr="00153853">
        <w:rPr>
          <w:rFonts w:ascii="Times New Roman" w:hAnsi="Times New Roman"/>
          <w:bCs/>
          <w:spacing w:val="-7"/>
          <w:sz w:val="28"/>
          <w:szCs w:val="28"/>
        </w:rPr>
        <w:t>зачет по окончанию цикла согласно учебному плану.</w:t>
      </w:r>
    </w:p>
    <w:p w:rsidR="003F7210" w:rsidRPr="003F7210" w:rsidRDefault="003F7210" w:rsidP="003F7210">
      <w:pPr>
        <w:shd w:val="clear" w:color="auto" w:fill="FFFFFF"/>
        <w:jc w:val="both"/>
        <w:rPr>
          <w:rFonts w:ascii="Times New Roman" w:eastAsia="Calibri" w:hAnsi="Times New Roman"/>
          <w:bCs/>
          <w:spacing w:val="-7"/>
          <w:sz w:val="28"/>
          <w:szCs w:val="28"/>
        </w:rPr>
      </w:pPr>
      <w:r w:rsidRPr="003F7210">
        <w:rPr>
          <w:rFonts w:ascii="Times New Roman" w:eastAsia="Calibri" w:hAnsi="Times New Roman"/>
          <w:bCs/>
          <w:spacing w:val="-7"/>
          <w:sz w:val="28"/>
          <w:szCs w:val="28"/>
        </w:rPr>
        <w:t>Кафедра: хирургическая стоматология и челюстно-лицевой хирургии с курсом усовершенствования врачей.</w:t>
      </w:r>
    </w:p>
    <w:p w:rsidR="00E473E1" w:rsidRDefault="00E473E1">
      <w:pPr>
        <w:rPr>
          <w:rFonts w:ascii="Times New Roman" w:hAnsi="Times New Roman" w:cs="Times New Roman"/>
          <w:sz w:val="28"/>
          <w:szCs w:val="28"/>
        </w:rPr>
      </w:pPr>
      <w:r w:rsidRPr="00E473E1"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r w:rsidR="002647D2">
        <w:rPr>
          <w:rFonts w:ascii="Times New Roman" w:hAnsi="Times New Roman" w:cs="Times New Roman"/>
          <w:b/>
          <w:sz w:val="28"/>
          <w:szCs w:val="28"/>
        </w:rPr>
        <w:t>к</w:t>
      </w:r>
      <w:r w:rsidRPr="00E473E1">
        <w:rPr>
          <w:rFonts w:ascii="Times New Roman" w:hAnsi="Times New Roman" w:cs="Times New Roman"/>
          <w:b/>
          <w:sz w:val="28"/>
          <w:szCs w:val="28"/>
        </w:rPr>
        <w:t>афедрой</w:t>
      </w:r>
      <w:r w:rsidR="00264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79E"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r w:rsidRPr="00E473E1">
        <w:rPr>
          <w:rFonts w:ascii="Times New Roman" w:hAnsi="Times New Roman" w:cs="Times New Roman"/>
          <w:b/>
          <w:sz w:val="28"/>
          <w:szCs w:val="28"/>
        </w:rPr>
        <w:t>Ордашев Х.А.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</w:t>
      </w:r>
    </w:p>
    <w:p w:rsidR="00D0345B" w:rsidRPr="00153853" w:rsidRDefault="00D0345B">
      <w:pPr>
        <w:rPr>
          <w:rFonts w:ascii="Times New Roman" w:hAnsi="Times New Roman" w:cs="Times New Roman"/>
          <w:sz w:val="28"/>
          <w:szCs w:val="28"/>
        </w:rPr>
      </w:pPr>
    </w:p>
    <w:sectPr w:rsidR="00D0345B" w:rsidRPr="00153853" w:rsidSect="0091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4DE"/>
    <w:multiLevelType w:val="hybridMultilevel"/>
    <w:tmpl w:val="59E04568"/>
    <w:lvl w:ilvl="0" w:tplc="F3186C06">
      <w:start w:val="1"/>
      <w:numFmt w:val="bullet"/>
      <w:lvlText w:val="-"/>
      <w:lvlJc w:val="left"/>
    </w:lvl>
    <w:lvl w:ilvl="1" w:tplc="9530CA90">
      <w:numFmt w:val="decimal"/>
      <w:lvlText w:val=""/>
      <w:lvlJc w:val="left"/>
    </w:lvl>
    <w:lvl w:ilvl="2" w:tplc="7A8490D6">
      <w:numFmt w:val="decimal"/>
      <w:lvlText w:val=""/>
      <w:lvlJc w:val="left"/>
    </w:lvl>
    <w:lvl w:ilvl="3" w:tplc="DB60890E">
      <w:numFmt w:val="decimal"/>
      <w:lvlText w:val=""/>
      <w:lvlJc w:val="left"/>
    </w:lvl>
    <w:lvl w:ilvl="4" w:tplc="6E5C54C4">
      <w:numFmt w:val="decimal"/>
      <w:lvlText w:val=""/>
      <w:lvlJc w:val="left"/>
    </w:lvl>
    <w:lvl w:ilvl="5" w:tplc="68806D9C">
      <w:numFmt w:val="decimal"/>
      <w:lvlText w:val=""/>
      <w:lvlJc w:val="left"/>
    </w:lvl>
    <w:lvl w:ilvl="6" w:tplc="550C3B18">
      <w:numFmt w:val="decimal"/>
      <w:lvlText w:val=""/>
      <w:lvlJc w:val="left"/>
    </w:lvl>
    <w:lvl w:ilvl="7" w:tplc="5DE0B8EC">
      <w:numFmt w:val="decimal"/>
      <w:lvlText w:val=""/>
      <w:lvlJc w:val="left"/>
    </w:lvl>
    <w:lvl w:ilvl="8" w:tplc="C772DF56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7E"/>
    <w:rsid w:val="000138DB"/>
    <w:rsid w:val="0006779E"/>
    <w:rsid w:val="00153853"/>
    <w:rsid w:val="001F3BEE"/>
    <w:rsid w:val="002647D2"/>
    <w:rsid w:val="003E38CD"/>
    <w:rsid w:val="003F7210"/>
    <w:rsid w:val="005318DD"/>
    <w:rsid w:val="005441EC"/>
    <w:rsid w:val="006506E9"/>
    <w:rsid w:val="006519AF"/>
    <w:rsid w:val="00666378"/>
    <w:rsid w:val="006966C4"/>
    <w:rsid w:val="008A43E1"/>
    <w:rsid w:val="009138DE"/>
    <w:rsid w:val="00A121B5"/>
    <w:rsid w:val="00A84EC3"/>
    <w:rsid w:val="00AA407E"/>
    <w:rsid w:val="00B4606F"/>
    <w:rsid w:val="00C83730"/>
    <w:rsid w:val="00CC0E85"/>
    <w:rsid w:val="00D0345B"/>
    <w:rsid w:val="00E4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B24F-9937-4E4E-B4F5-CDCCC76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rsid w:val="00AA4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AA407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B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qFormat/>
    <w:rsid w:val="003F7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Сапият</dc:creator>
  <cp:keywords/>
  <dc:description/>
  <cp:lastModifiedBy>Пользователь Windows</cp:lastModifiedBy>
  <cp:revision>4</cp:revision>
  <cp:lastPrinted>2021-03-02T11:33:00Z</cp:lastPrinted>
  <dcterms:created xsi:type="dcterms:W3CDTF">2022-12-13T08:15:00Z</dcterms:created>
  <dcterms:modified xsi:type="dcterms:W3CDTF">2022-12-13T11:29:00Z</dcterms:modified>
</cp:coreProperties>
</file>